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F5D86" w14:textId="174AB774" w:rsidR="00AA1425" w:rsidRDefault="00AA1425" w:rsidP="00AA1425">
      <w:pPr>
        <w:spacing w:after="240" w:line="240" w:lineRule="auto"/>
        <w:ind w:left="5954"/>
        <w:jc w:val="center"/>
        <w:rPr>
          <w:rFonts w:ascii="Tahoma" w:hAnsi="Tahoma" w:cs="Tahoma"/>
          <w:sz w:val="24"/>
          <w:szCs w:val="18"/>
        </w:rPr>
      </w:pPr>
      <w:bookmarkStart w:id="0" w:name="_GoBack"/>
      <w:bookmarkEnd w:id="0"/>
      <w:r w:rsidRPr="00F72E16">
        <w:rPr>
          <w:rFonts w:ascii="Tahoma" w:hAnsi="Tahoma" w:cs="Tahoma"/>
          <w:sz w:val="24"/>
          <w:szCs w:val="18"/>
        </w:rPr>
        <w:t xml:space="preserve">ПРИЛОЖЕНИЕ № </w:t>
      </w:r>
      <w:del w:id="1" w:author="Бальян Надежда Николаевна" w:date="2021-02-28T14:14:00Z">
        <w:r>
          <w:rPr>
            <w:rFonts w:ascii="Tahoma" w:hAnsi="Tahoma" w:cs="Tahoma"/>
            <w:sz w:val="24"/>
            <w:szCs w:val="18"/>
          </w:rPr>
          <w:delText>4</w:delText>
        </w:r>
      </w:del>
      <w:ins w:id="2" w:author="Бальян Надежда Николаевна" w:date="2021-02-28T14:14:00Z">
        <w:r w:rsidR="006301F9">
          <w:rPr>
            <w:rFonts w:ascii="Tahoma" w:hAnsi="Tahoma" w:cs="Tahoma"/>
            <w:sz w:val="24"/>
            <w:szCs w:val="18"/>
          </w:rPr>
          <w:t>3</w:t>
        </w:r>
      </w:ins>
    </w:p>
    <w:p w14:paraId="2353C05D" w14:textId="77777777" w:rsidR="00AA1425" w:rsidRPr="00F72E16" w:rsidRDefault="00AA1425" w:rsidP="00AA1425">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5F076BBA" w14:textId="77777777" w:rsidR="00AA1425" w:rsidRPr="00F72E16" w:rsidRDefault="00AA1425" w:rsidP="00AA1425">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3ABCA466" w14:textId="77777777" w:rsidR="00AA1425" w:rsidRPr="00F72E16" w:rsidRDefault="00AA1425" w:rsidP="00AA1425">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71FBB11F" w14:textId="77777777" w:rsidR="00AA1425" w:rsidRPr="00F72E16" w:rsidRDefault="00AA1425" w:rsidP="00AA1425">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5FC6EAD2" w14:textId="6753D64F" w:rsidR="00AA1425" w:rsidRPr="00490F53" w:rsidRDefault="00316312" w:rsidP="00AA1425">
      <w:pPr>
        <w:spacing w:after="240" w:line="240" w:lineRule="auto"/>
        <w:ind w:left="5954"/>
        <w:jc w:val="center"/>
        <w:rPr>
          <w:rFonts w:ascii="Tahoma" w:hAnsi="Tahoma"/>
          <w:sz w:val="24"/>
          <w:rPrChange w:id="3" w:author="Бальян Надежда Николаевна" w:date="2021-02-28T14:14:00Z">
            <w:rPr>
              <w:rFonts w:ascii="Tahoma" w:hAnsi="Tahoma"/>
              <w:sz w:val="24"/>
              <w:lang w:val="en-US"/>
            </w:rPr>
          </w:rPrChange>
        </w:rPr>
      </w:pPr>
      <w:r>
        <w:rPr>
          <w:rFonts w:ascii="Tahoma" w:hAnsi="Tahoma" w:cs="Tahoma"/>
          <w:sz w:val="24"/>
          <w:szCs w:val="18"/>
        </w:rPr>
        <w:t xml:space="preserve">от </w:t>
      </w:r>
      <w:del w:id="4" w:author="Бальян Надежда Николаевна" w:date="2021-02-28T14:14:00Z">
        <w:r w:rsidR="004230FD">
          <w:rPr>
            <w:rFonts w:ascii="Tahoma" w:hAnsi="Tahoma" w:cs="Tahoma"/>
            <w:sz w:val="24"/>
            <w:szCs w:val="18"/>
          </w:rPr>
          <w:delText>27.01</w:delText>
        </w:r>
      </w:del>
      <w:ins w:id="5" w:author="Бальян Надежда Николаевна" w:date="2021-02-28T14:14:00Z">
        <w:r>
          <w:rPr>
            <w:rFonts w:ascii="Tahoma" w:hAnsi="Tahoma" w:cs="Tahoma"/>
            <w:sz w:val="24"/>
            <w:szCs w:val="18"/>
          </w:rPr>
          <w:t>26.02</w:t>
        </w:r>
      </w:ins>
      <w:r>
        <w:rPr>
          <w:rFonts w:ascii="Tahoma" w:hAnsi="Tahoma" w:cs="Tahoma"/>
          <w:sz w:val="24"/>
          <w:szCs w:val="18"/>
        </w:rPr>
        <w:t>.2021 № 10-</w:t>
      </w:r>
      <w:del w:id="6" w:author="Бальян Надежда Николаевна" w:date="2021-02-28T14:14:00Z">
        <w:r w:rsidR="004230FD">
          <w:rPr>
            <w:rFonts w:ascii="Tahoma" w:hAnsi="Tahoma" w:cs="Tahoma"/>
            <w:sz w:val="24"/>
            <w:szCs w:val="18"/>
          </w:rPr>
          <w:delText>54</w:delText>
        </w:r>
      </w:del>
      <w:ins w:id="7" w:author="Бальян Надежда Николаевна" w:date="2021-02-28T14:14:00Z">
        <w:r>
          <w:rPr>
            <w:rFonts w:ascii="Tahoma" w:hAnsi="Tahoma" w:cs="Tahoma"/>
            <w:sz w:val="24"/>
            <w:szCs w:val="18"/>
          </w:rPr>
          <w:t>146</w:t>
        </w:r>
      </w:ins>
      <w:r>
        <w:rPr>
          <w:rFonts w:ascii="Tahoma" w:hAnsi="Tahoma" w:cs="Tahoma"/>
          <w:sz w:val="24"/>
          <w:szCs w:val="18"/>
        </w:rPr>
        <w:t>-пр</w:t>
      </w:r>
    </w:p>
    <w:p w14:paraId="620B5E58" w14:textId="0B65BD64" w:rsidR="00A25BF6" w:rsidRPr="00160969" w:rsidRDefault="00A25BF6" w:rsidP="00A25BF6">
      <w:pPr>
        <w:tabs>
          <w:tab w:val="left" w:pos="426"/>
        </w:tabs>
        <w:jc w:val="right"/>
        <w:rPr>
          <w:rFonts w:ascii="Tahoma" w:hAnsi="Tahoma" w:cs="Tahoma"/>
          <w:sz w:val="20"/>
          <w:szCs w:val="20"/>
        </w:rPr>
      </w:pPr>
    </w:p>
    <w:p w14:paraId="55759262" w14:textId="77777777" w:rsidR="00041955" w:rsidRPr="00160969" w:rsidRDefault="00D31DF4" w:rsidP="00056779">
      <w:pPr>
        <w:pStyle w:val="12"/>
        <w:ind w:right="141" w:firstLine="426"/>
        <w:jc w:val="center"/>
        <w:rPr>
          <w:rFonts w:ascii="Tahoma" w:hAnsi="Tahoma" w:cs="Tahoma"/>
          <w:b/>
        </w:rPr>
      </w:pPr>
      <w:r w:rsidRPr="00160969">
        <w:rPr>
          <w:rFonts w:ascii="Tahoma" w:hAnsi="Tahoma" w:cs="Tahoma"/>
          <w:b/>
        </w:rPr>
        <w:t>Типовая форма</w:t>
      </w:r>
    </w:p>
    <w:p w14:paraId="38017A60" w14:textId="71075B80" w:rsidR="00041955" w:rsidRPr="00BD6671" w:rsidRDefault="005D698B" w:rsidP="00056779">
      <w:pPr>
        <w:pStyle w:val="12"/>
        <w:numPr>
          <w:ilvl w:val="0"/>
          <w:numId w:val="38"/>
        </w:numPr>
        <w:ind w:left="0" w:right="141"/>
        <w:jc w:val="both"/>
        <w:rPr>
          <w:rFonts w:ascii="Tahoma" w:hAnsi="Tahoma" w:cs="Tahoma"/>
          <w:b/>
        </w:rPr>
      </w:pPr>
      <w:r>
        <w:rPr>
          <w:rFonts w:ascii="Tahoma" w:hAnsi="Tahoma" w:cs="Tahoma"/>
          <w:b/>
        </w:rPr>
        <w:t>д</w:t>
      </w:r>
      <w:r w:rsidR="00D31DF4" w:rsidRPr="00160969">
        <w:rPr>
          <w:rFonts w:ascii="Tahoma" w:hAnsi="Tahoma" w:cs="Tahoma"/>
          <w:b/>
        </w:rPr>
        <w:t>оговора об ипотеке/</w:t>
      </w:r>
      <w:r>
        <w:rPr>
          <w:rFonts w:ascii="Tahoma" w:hAnsi="Tahoma" w:cs="Tahoma"/>
          <w:b/>
        </w:rPr>
        <w:t>п</w:t>
      </w:r>
      <w:r w:rsidR="00D31DF4" w:rsidRPr="00160969">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160969">
        <w:rPr>
          <w:rFonts w:ascii="Tahoma" w:hAnsi="Tahoma" w:cs="Tahoma"/>
          <w:b/>
        </w:rPr>
        <w:t xml:space="preserve"> на </w:t>
      </w:r>
      <w:r w:rsidR="00D17E91" w:rsidRPr="00BD6671">
        <w:rPr>
          <w:rFonts w:ascii="Tahoma" w:hAnsi="Tahoma" w:cs="Tahoma"/>
          <w:b/>
        </w:rPr>
        <w:t>цели перекредитовани</w:t>
      </w:r>
      <w:r w:rsidR="00F41683" w:rsidRPr="00BD6671">
        <w:rPr>
          <w:rFonts w:ascii="Tahoma" w:hAnsi="Tahoma" w:cs="Tahoma"/>
          <w:b/>
        </w:rPr>
        <w:t>я, «Перекредитование», «Кредит под залог имеющейся квартиры»</w:t>
      </w:r>
      <w:r w:rsidR="004D0AFC" w:rsidRPr="00BD6671">
        <w:rPr>
          <w:rFonts w:ascii="Tahoma" w:hAnsi="Tahoma" w:cs="Tahoma"/>
          <w:b/>
        </w:rPr>
        <w:t>,</w:t>
      </w:r>
      <w:r w:rsidR="00F41683" w:rsidRPr="00BD6671">
        <w:rPr>
          <w:rFonts w:ascii="Tahoma" w:hAnsi="Tahoma" w:cs="Tahoma"/>
          <w:b/>
        </w:rPr>
        <w:t xml:space="preserve"> </w:t>
      </w:r>
      <w:r w:rsidR="004D0AFC" w:rsidRPr="00BD6671">
        <w:rPr>
          <w:rFonts w:ascii="Tahoma" w:hAnsi="Tahoma" w:cs="Tahoma"/>
          <w:b/>
        </w:rPr>
        <w:t>«Сельская ипотека» на цели перекредитования</w:t>
      </w:r>
      <w:r w:rsidR="00F41683" w:rsidRPr="00BD6671">
        <w:rPr>
          <w:rFonts w:ascii="Tahoma" w:hAnsi="Tahoma" w:cs="Tahoma"/>
          <w:b/>
        </w:rPr>
        <w:t xml:space="preserve"> </w:t>
      </w:r>
      <w:r w:rsidR="00D17E91" w:rsidRPr="00BD6671">
        <w:rPr>
          <w:rFonts w:ascii="Tahoma" w:hAnsi="Tahoma" w:cs="Tahoma"/>
          <w:b/>
        </w:rPr>
        <w:t>и</w:t>
      </w:r>
    </w:p>
    <w:p w14:paraId="07DB98AC" w14:textId="15E041FB" w:rsidR="00041955" w:rsidRPr="00160969" w:rsidRDefault="005D698B" w:rsidP="00056779">
      <w:pPr>
        <w:pStyle w:val="12"/>
        <w:numPr>
          <w:ilvl w:val="0"/>
          <w:numId w:val="38"/>
        </w:numPr>
        <w:ind w:left="0" w:right="141"/>
        <w:jc w:val="both"/>
        <w:rPr>
          <w:rFonts w:ascii="Tahoma" w:hAnsi="Tahoma" w:cs="Tahoma"/>
          <w:b/>
        </w:rPr>
      </w:pPr>
      <w:r>
        <w:rPr>
          <w:rFonts w:ascii="Tahoma" w:hAnsi="Tahoma" w:cs="Tahoma"/>
          <w:b/>
        </w:rPr>
        <w:t>д</w:t>
      </w:r>
      <w:r w:rsidR="003F365A" w:rsidRPr="00BD6671">
        <w:rPr>
          <w:rFonts w:ascii="Tahoma" w:hAnsi="Tahoma" w:cs="Tahoma"/>
          <w:b/>
        </w:rPr>
        <w:t>оговора об ипотеке для применения по продукту «Семейная</w:t>
      </w:r>
      <w:r w:rsidR="003F365A" w:rsidRPr="00160969">
        <w:rPr>
          <w:rFonts w:ascii="Tahoma" w:hAnsi="Tahoma" w:cs="Tahoma"/>
          <w:b/>
        </w:rPr>
        <w:t xml:space="preserve"> ипотека для военнослужащих» на цели перекредитования, «Военная ипотека» на цели перекредитования,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 на цели индивидуального строительства </w:t>
      </w:r>
      <w:r w:rsidR="00343056">
        <w:rPr>
          <w:rFonts w:ascii="Tahoma" w:hAnsi="Tahoma" w:cs="Tahoma"/>
          <w:b/>
        </w:rPr>
        <w:t>ж</w:t>
      </w:r>
      <w:r w:rsidR="003F365A" w:rsidRPr="00160969">
        <w:rPr>
          <w:rFonts w:ascii="Tahoma" w:hAnsi="Tahoma" w:cs="Tahoma"/>
          <w:b/>
        </w:rPr>
        <w:t xml:space="preserve">илого дома на </w:t>
      </w:r>
      <w:r w:rsidR="00343056">
        <w:rPr>
          <w:rFonts w:ascii="Tahoma" w:hAnsi="Tahoma" w:cs="Tahoma"/>
          <w:b/>
        </w:rPr>
        <w:t>з</w:t>
      </w:r>
      <w:r w:rsidR="003F365A" w:rsidRPr="00160969">
        <w:rPr>
          <w:rFonts w:ascii="Tahoma" w:hAnsi="Tahoma" w:cs="Tahoma"/>
          <w:b/>
        </w:rPr>
        <w:t xml:space="preserve">емельном участке, принадлежащем </w:t>
      </w:r>
      <w:r w:rsidR="00343056">
        <w:rPr>
          <w:rFonts w:ascii="Tahoma" w:hAnsi="Tahoma" w:cs="Tahoma"/>
          <w:b/>
        </w:rPr>
        <w:t>з</w:t>
      </w:r>
      <w:r w:rsidR="003F365A" w:rsidRPr="00160969">
        <w:rPr>
          <w:rFonts w:ascii="Tahoma" w:hAnsi="Tahoma" w:cs="Tahoma"/>
          <w:b/>
        </w:rPr>
        <w:t xml:space="preserve">аемщику на праве собственности, передаваемом в залог </w:t>
      </w:r>
      <w:r w:rsidR="00343056">
        <w:rPr>
          <w:rFonts w:ascii="Tahoma" w:hAnsi="Tahoma" w:cs="Tahoma"/>
          <w:b/>
        </w:rPr>
        <w:t>к</w:t>
      </w:r>
      <w:r w:rsidR="003F365A" w:rsidRPr="00160969">
        <w:rPr>
          <w:rFonts w:ascii="Tahoma" w:hAnsi="Tahoma" w:cs="Tahoma"/>
          <w:b/>
        </w:rPr>
        <w:t>редитору</w:t>
      </w:r>
    </w:p>
    <w:p w14:paraId="0FAE5341" w14:textId="6F360E9D" w:rsidR="00D31DF4" w:rsidRPr="00160969" w:rsidRDefault="00F41683" w:rsidP="00056779">
      <w:pPr>
        <w:pStyle w:val="12"/>
        <w:ind w:right="141" w:firstLine="426"/>
        <w:jc w:val="center"/>
        <w:rPr>
          <w:rFonts w:ascii="Tahoma" w:hAnsi="Tahoma" w:cs="Tahoma"/>
          <w:b/>
        </w:rPr>
      </w:pPr>
      <w:r w:rsidRPr="00160969">
        <w:rPr>
          <w:rFonts w:ascii="Tahoma" w:hAnsi="Tahoma" w:cs="Tahoma"/>
          <w:b/>
        </w:rPr>
        <w:t>в рамках ипотечного кредитования физических лиц</w:t>
      </w:r>
    </w:p>
    <w:p w14:paraId="2DBCA4FA" w14:textId="77777777" w:rsidR="00D31DF4" w:rsidRPr="00160969" w:rsidRDefault="00D31DF4" w:rsidP="00056779">
      <w:pPr>
        <w:spacing w:after="0" w:line="240" w:lineRule="auto"/>
        <w:jc w:val="center"/>
        <w:rPr>
          <w:rFonts w:ascii="Tahoma" w:hAnsi="Tahoma" w:cs="Tahoma"/>
          <w:b/>
          <w:sz w:val="20"/>
          <w:szCs w:val="20"/>
        </w:rPr>
      </w:pPr>
    </w:p>
    <w:p w14:paraId="37E90EED" w14:textId="388D44EB" w:rsidR="00D31DF4" w:rsidRPr="00160969" w:rsidRDefault="00D17E91"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w:t>
      </w:r>
      <w:r w:rsidR="006F44A0" w:rsidRPr="00160969">
        <w:rPr>
          <w:rFonts w:ascii="Tahoma" w:hAnsi="Tahoma" w:cs="Tahoma"/>
          <w:i/>
          <w:color w:val="0000FF"/>
          <w:sz w:val="20"/>
          <w:szCs w:val="20"/>
          <w:shd w:val="clear" w:color="auto" w:fill="D9D9D9"/>
        </w:rPr>
        <w:t xml:space="preserve"> в рамках перекредитования</w:t>
      </w:r>
      <w:r w:rsidR="00D31DF4" w:rsidRPr="00160969">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160969">
        <w:rPr>
          <w:rFonts w:ascii="Tahoma" w:hAnsi="Tahoma" w:cs="Tahoma"/>
          <w:i/>
          <w:color w:val="0000FF"/>
          <w:sz w:val="20"/>
          <w:szCs w:val="20"/>
          <w:shd w:val="clear" w:color="auto" w:fill="D9D9D9"/>
        </w:rPr>
        <w:t>, при этом</w:t>
      </w:r>
      <w:r w:rsidR="00886AA2" w:rsidRPr="00160969">
        <w:rPr>
          <w:rFonts w:ascii="Tahoma" w:hAnsi="Tahoma" w:cs="Tahoma"/>
          <w:i/>
          <w:color w:val="0000FF"/>
          <w:sz w:val="20"/>
          <w:szCs w:val="20"/>
          <w:shd w:val="clear" w:color="auto" w:fill="D9D9D9"/>
        </w:rPr>
        <w:t xml:space="preserve"> </w:t>
      </w:r>
      <w:r w:rsidR="006F44A0"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 Последующего договора об ипотеке используется при перекредитовании с оформлением последующей ипотеки</w:t>
      </w:r>
      <w:r w:rsidRPr="00160969">
        <w:rPr>
          <w:rFonts w:ascii="Tahoma" w:hAnsi="Tahoma" w:cs="Tahoma"/>
          <w:i/>
          <w:color w:val="0000FF"/>
          <w:sz w:val="20"/>
          <w:szCs w:val="20"/>
          <w:shd w:val="clear" w:color="auto" w:fill="D9D9D9"/>
        </w:rPr>
        <w:t xml:space="preserve"> (не применимо по продукту «</w:t>
      </w:r>
      <w:r w:rsidR="00F830DF" w:rsidRPr="00160969">
        <w:rPr>
          <w:rFonts w:ascii="Tahoma" w:hAnsi="Tahoma" w:cs="Tahoma"/>
          <w:i/>
          <w:color w:val="0000FF"/>
          <w:sz w:val="20"/>
          <w:szCs w:val="20"/>
          <w:shd w:val="clear" w:color="auto" w:fill="D9D9D9"/>
        </w:rPr>
        <w:t>Семейная ипотека для военнослужащих</w:t>
      </w:r>
      <w:r w:rsidRPr="00160969">
        <w:rPr>
          <w:rFonts w:ascii="Tahoma" w:hAnsi="Tahoma" w:cs="Tahoma"/>
          <w:i/>
          <w:color w:val="0000FF"/>
          <w:sz w:val="20"/>
          <w:szCs w:val="20"/>
          <w:shd w:val="clear" w:color="auto" w:fill="D9D9D9"/>
        </w:rPr>
        <w:t>» на цели перекредитования, «Военная ипотека</w:t>
      </w:r>
      <w:r w:rsidR="00B8429A" w:rsidRPr="00160969">
        <w:rPr>
          <w:rFonts w:ascii="Tahoma" w:hAnsi="Tahoma" w:cs="Tahoma"/>
          <w:i/>
          <w:color w:val="0000FF"/>
          <w:sz w:val="20"/>
          <w:szCs w:val="20"/>
          <w:shd w:val="clear" w:color="auto" w:fill="D9D9D9"/>
        </w:rPr>
        <w:t xml:space="preserve">» на цели </w:t>
      </w:r>
      <w:r w:rsidRPr="00160969">
        <w:rPr>
          <w:rFonts w:ascii="Tahoma" w:hAnsi="Tahoma" w:cs="Tahoma"/>
          <w:i/>
          <w:color w:val="0000FF"/>
          <w:sz w:val="20"/>
          <w:szCs w:val="20"/>
          <w:shd w:val="clear" w:color="auto" w:fill="D9D9D9"/>
        </w:rPr>
        <w:t>перекредитовани</w:t>
      </w:r>
      <w:r w:rsidR="00B8429A" w:rsidRPr="00160969">
        <w:rPr>
          <w:rFonts w:ascii="Tahoma" w:hAnsi="Tahoma" w:cs="Tahoma"/>
          <w:i/>
          <w:color w:val="0000FF"/>
          <w:sz w:val="20"/>
          <w:szCs w:val="20"/>
          <w:shd w:val="clear" w:color="auto" w:fill="D9D9D9"/>
        </w:rPr>
        <w:t>я</w:t>
      </w:r>
      <w:r w:rsidR="00234BB8" w:rsidRPr="00160969">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Pr="00160969">
        <w:rPr>
          <w:rFonts w:ascii="Tahoma" w:hAnsi="Tahoma" w:cs="Tahoma"/>
          <w:i/>
          <w:color w:val="0000FF"/>
          <w:sz w:val="20"/>
          <w:szCs w:val="20"/>
          <w:shd w:val="clear" w:color="auto" w:fill="D9D9D9"/>
        </w:rPr>
        <w:t>)</w:t>
      </w:r>
      <w:r w:rsidR="00D31DF4" w:rsidRPr="00160969">
        <w:rPr>
          <w:rFonts w:ascii="Tahoma" w:hAnsi="Tahoma" w:cs="Tahoma"/>
          <w:i/>
          <w:color w:val="0000FF"/>
          <w:sz w:val="20"/>
          <w:szCs w:val="20"/>
          <w:shd w:val="clear" w:color="auto" w:fill="D9D9D9"/>
        </w:rPr>
        <w:t>.</w:t>
      </w:r>
    </w:p>
    <w:p w14:paraId="6D2E6F98"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ДКП – договор купли-продажи.</w:t>
      </w:r>
    </w:p>
    <w:p w14:paraId="359C88EC"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Банк - АО «Банк ДОМ.РФ».</w:t>
      </w:r>
    </w:p>
    <w:p w14:paraId="513DA6EA"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160969" w:rsidRDefault="00D01F81"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160969" w:rsidRDefault="00D31DF4" w:rsidP="00056779">
      <w:pPr>
        <w:spacing w:after="0" w:line="240" w:lineRule="auto"/>
        <w:jc w:val="center"/>
        <w:rPr>
          <w:rFonts w:ascii="Tahoma" w:hAnsi="Tahoma" w:cs="Tahoma"/>
          <w:b/>
          <w:sz w:val="20"/>
          <w:szCs w:val="20"/>
        </w:rPr>
      </w:pPr>
    </w:p>
    <w:p w14:paraId="0CDD9E44" w14:textId="1F4252C5" w:rsidR="00D31DF4" w:rsidRPr="00160969" w:rsidRDefault="00570879" w:rsidP="00056779">
      <w:pPr>
        <w:pStyle w:val="12"/>
        <w:ind w:firstLine="426"/>
        <w:jc w:val="center"/>
        <w:outlineLvl w:val="0"/>
        <w:rPr>
          <w:rFonts w:ascii="Tahoma" w:hAnsi="Tahoma" w:cs="Tahoma"/>
          <w:b/>
        </w:rPr>
      </w:pP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shd w:val="clear" w:color="auto" w:fill="D9D9D9" w:themeFill="background1" w:themeFillShade="D9"/>
        </w:rPr>
        <w:t>&lt;</w:t>
      </w:r>
      <w:r w:rsidRPr="00160969">
        <w:rPr>
          <w:rFonts w:ascii="Tahoma" w:hAnsi="Tahoma" w:cs="Tahoma"/>
          <w:b/>
          <w:color w:val="0000FF"/>
        </w:rPr>
        <w:fldChar w:fldCharType="end"/>
      </w:r>
      <w:r w:rsidRPr="00160969">
        <w:rPr>
          <w:rFonts w:ascii="Tahoma" w:hAnsi="Tahoma" w:cs="Tahoma"/>
          <w:b/>
        </w:rPr>
        <w:t>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w:t>
      </w:r>
      <w:r w:rsidRPr="00160969">
        <w:rPr>
          <w:rFonts w:ascii="Tahoma" w:hAnsi="Tahoma" w:cs="Tahoma"/>
          <w:b/>
          <w:color w:val="0000FF"/>
        </w:rPr>
        <w:fldChar w:fldCharType="end"/>
      </w:r>
      <w:r w:rsidRPr="00160969">
        <w:rPr>
          <w:rFonts w:ascii="Tahoma" w:hAnsi="Tahoma" w:cs="Tahoma"/>
          <w:b/>
        </w:rPr>
        <w:t xml:space="preserve"> Последующий 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&gt;</w:t>
      </w:r>
      <w:r w:rsidRPr="00160969">
        <w:rPr>
          <w:rFonts w:ascii="Tahoma" w:hAnsi="Tahoma" w:cs="Tahoma"/>
          <w:b/>
          <w:color w:val="0000FF"/>
        </w:rPr>
        <w:fldChar w:fldCharType="end"/>
      </w:r>
      <w:r w:rsidRPr="00160969">
        <w:rPr>
          <w:rStyle w:val="a9"/>
          <w:rFonts w:ascii="Tahoma" w:hAnsi="Tahoma" w:cs="Tahoma"/>
          <w:b/>
        </w:rPr>
        <w:t xml:space="preserve"> </w:t>
      </w:r>
      <w:r w:rsidRPr="00160969">
        <w:rPr>
          <w:rFonts w:ascii="Tahoma" w:hAnsi="Tahoma" w:cs="Tahoma"/>
          <w:b/>
        </w:rPr>
        <w:t>№</w:t>
      </w:r>
      <w:r w:rsidR="00D31DF4" w:rsidRPr="00160969">
        <w:rPr>
          <w:rFonts w:ascii="Tahoma" w:hAnsi="Tahoma" w:cs="Tahoma"/>
          <w:b/>
        </w:rPr>
        <w:t xml:space="preserve"> </w:t>
      </w:r>
      <w:r w:rsidR="00D31DF4" w:rsidRPr="00160969">
        <w:rPr>
          <w:rFonts w:ascii="Tahoma" w:hAnsi="Tahoma" w:cs="Tahoma"/>
          <w:color w:val="0000FF"/>
        </w:rPr>
        <w:fldChar w:fldCharType="begin">
          <w:ffData>
            <w:name w:val="ТекстовоеПоле159"/>
            <w:enabled/>
            <w:calcOnExit w:val="0"/>
            <w:textInput/>
          </w:ffData>
        </w:fldChar>
      </w:r>
      <w:r w:rsidR="00D31DF4" w:rsidRPr="00160969">
        <w:rPr>
          <w:rFonts w:ascii="Tahoma" w:hAnsi="Tahoma" w:cs="Tahoma"/>
          <w:color w:val="0000FF"/>
        </w:rPr>
        <w:instrText xml:space="preserve"> FORMTEXT </w:instrText>
      </w:r>
      <w:r w:rsidR="00D31DF4" w:rsidRPr="00160969">
        <w:rPr>
          <w:rFonts w:ascii="Tahoma" w:hAnsi="Tahoma" w:cs="Tahoma"/>
          <w:color w:val="0000FF"/>
        </w:rPr>
      </w:r>
      <w:r w:rsidR="00D31DF4" w:rsidRPr="00160969">
        <w:rPr>
          <w:rFonts w:ascii="Tahoma" w:hAnsi="Tahoma" w:cs="Tahoma"/>
          <w:color w:val="0000FF"/>
        </w:rPr>
        <w:fldChar w:fldCharType="separate"/>
      </w:r>
      <w:r w:rsidR="00D31DF4" w:rsidRPr="00160969">
        <w:rPr>
          <w:rFonts w:ascii="Tahoma" w:hAnsi="Tahoma" w:cs="Tahoma"/>
          <w:color w:val="0000FF"/>
        </w:rPr>
        <w:t>(НОМЕР)</w:t>
      </w:r>
      <w:r w:rsidR="00D31DF4" w:rsidRPr="00160969">
        <w:rPr>
          <w:rFonts w:ascii="Tahoma" w:hAnsi="Tahoma" w:cs="Tahoma"/>
          <w:color w:val="0000FF"/>
        </w:rPr>
        <w:fldChar w:fldCharType="end"/>
      </w:r>
    </w:p>
    <w:p w14:paraId="2D0D3C52" w14:textId="77777777" w:rsidR="00D31DF4" w:rsidRPr="00160969"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2"/>
      </w:tblGrid>
      <w:tr w:rsidR="00D31DF4" w:rsidRPr="00160969" w14:paraId="0327A8FE" w14:textId="77777777" w:rsidTr="00BC3CB0">
        <w:tc>
          <w:tcPr>
            <w:tcW w:w="4303" w:type="dxa"/>
            <w:hideMark/>
          </w:tcPr>
          <w:p w14:paraId="6FCFD04E" w14:textId="77777777" w:rsidR="00D31DF4" w:rsidRPr="00160969" w:rsidRDefault="00D31DF4" w:rsidP="00056779">
            <w:pPr>
              <w:spacing w:after="0" w:line="240" w:lineRule="auto"/>
              <w:rPr>
                <w:rFonts w:ascii="Tahoma" w:hAnsi="Tahoma" w:cs="Tahoma"/>
                <w:b/>
                <w:sz w:val="20"/>
                <w:szCs w:val="20"/>
                <w:lang w:val="en-US"/>
              </w:rPr>
            </w:pPr>
            <w:r w:rsidRPr="00160969">
              <w:rPr>
                <w:rFonts w:ascii="Tahoma" w:hAnsi="Tahoma" w:cs="Tahoma"/>
                <w:sz w:val="20"/>
                <w:szCs w:val="20"/>
              </w:rPr>
              <w:lastRenderedPageBreak/>
              <w:t xml:space="preserve">Город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 ГОРОДА)</w:t>
            </w:r>
            <w:r w:rsidRPr="00160969">
              <w:rPr>
                <w:rFonts w:ascii="Tahoma" w:hAnsi="Tahoma" w:cs="Tahoma"/>
                <w:color w:val="0000FF"/>
                <w:sz w:val="20"/>
                <w:szCs w:val="20"/>
              </w:rPr>
              <w:fldChar w:fldCharType="end"/>
            </w:r>
          </w:p>
        </w:tc>
        <w:tc>
          <w:tcPr>
            <w:tcW w:w="5052" w:type="dxa"/>
            <w:hideMark/>
          </w:tcPr>
          <w:p w14:paraId="12773B39" w14:textId="77777777" w:rsidR="00D31DF4" w:rsidRPr="00160969" w:rsidRDefault="00D31DF4" w:rsidP="00056779">
            <w:pPr>
              <w:spacing w:after="0" w:line="240" w:lineRule="auto"/>
              <w:jc w:val="right"/>
              <w:rPr>
                <w:rFonts w:ascii="Tahoma" w:hAnsi="Tahoma" w:cs="Tahoma"/>
                <w:b/>
                <w:sz w:val="20"/>
                <w:szCs w:val="20"/>
              </w:rPr>
            </w:pP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 ПРОПИСЬЮ)</w:t>
            </w:r>
            <w:r w:rsidRPr="00160969">
              <w:rPr>
                <w:rFonts w:ascii="Tahoma" w:hAnsi="Tahoma" w:cs="Tahoma"/>
                <w:color w:val="0000FF"/>
                <w:sz w:val="20"/>
                <w:szCs w:val="20"/>
              </w:rPr>
              <w:fldChar w:fldCharType="end"/>
            </w:r>
            <w:r w:rsidRPr="00160969">
              <w:rPr>
                <w:rFonts w:ascii="Tahoma" w:hAnsi="Tahoma" w:cs="Tahoma"/>
                <w:sz w:val="20"/>
                <w:szCs w:val="20"/>
              </w:rPr>
              <w:t xml:space="preserve"> года</w:t>
            </w:r>
          </w:p>
        </w:tc>
      </w:tr>
    </w:tbl>
    <w:p w14:paraId="238ABCFE" w14:textId="77777777" w:rsidR="00D31DF4" w:rsidRPr="00160969" w:rsidRDefault="00D31DF4" w:rsidP="00056779">
      <w:pPr>
        <w:spacing w:after="0" w:line="240" w:lineRule="auto"/>
        <w:jc w:val="both"/>
        <w:rPr>
          <w:rFonts w:ascii="Tahoma" w:hAnsi="Tahoma" w:cs="Tahoma"/>
          <w:sz w:val="20"/>
          <w:szCs w:val="20"/>
        </w:rPr>
      </w:pPr>
    </w:p>
    <w:p w14:paraId="1C810FE7" w14:textId="496B768F" w:rsidR="00D31DF4" w:rsidRPr="00160969" w:rsidRDefault="00570879" w:rsidP="00056779">
      <w:pPr>
        <w:spacing w:after="0" w:line="240" w:lineRule="auto"/>
        <w:jc w:val="both"/>
        <w:rPr>
          <w:rFonts w:ascii="Tahoma" w:hAnsi="Tahoma" w:cs="Tahoma"/>
          <w:sz w:val="20"/>
          <w:szCs w:val="20"/>
        </w:rPr>
      </w:pP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(ПОЛНОЕ НАИМЕНОВАНИЕ ОРГАНИЗАЦИИ)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Кредитором является кредитная организация)</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и</w:t>
      </w:r>
      <w:r w:rsidR="00D31DF4" w:rsidRPr="00160969">
        <w:rPr>
          <w:rFonts w:ascii="Tahoma" w:hAnsi="Tahoma" w:cs="Tahoma"/>
          <w:sz w:val="20"/>
          <w:szCs w:val="20"/>
        </w:rPr>
        <w:t xml:space="preserve">менуемое (-ая, -ый) в дальнейшем «Залогодержатель» и/или «Кредитор», в лице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 УПОЛНОМОЧЕННОГО ЛИЦА/ РАБОТНИКА)</w:t>
      </w:r>
      <w:r w:rsidRPr="00160969">
        <w:rPr>
          <w:rFonts w:ascii="Tahoma" w:hAnsi="Tahoma" w:cs="Tahoma"/>
          <w:color w:val="0000FF"/>
          <w:sz w:val="20"/>
          <w:szCs w:val="20"/>
        </w:rPr>
        <w:fldChar w:fldCharType="end"/>
      </w:r>
      <w:r w:rsidRPr="00160969">
        <w:rPr>
          <w:rFonts w:ascii="Tahoma" w:hAnsi="Tahoma" w:cs="Tahoma"/>
          <w:sz w:val="20"/>
          <w:szCs w:val="20"/>
        </w:rPr>
        <w:t xml:space="preserve">, действующего (-ей) на основании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E31016" w:rsidRPr="00160969">
        <w:rPr>
          <w:rFonts w:ascii="Tahoma" w:hAnsi="Tahoma" w:cs="Tahoma"/>
          <w:sz w:val="20"/>
          <w:szCs w:val="20"/>
        </w:rPr>
        <w:t xml:space="preserve">которую </w:t>
      </w:r>
      <w:r w:rsidRPr="00160969">
        <w:rPr>
          <w:rFonts w:ascii="Tahoma" w:hAnsi="Tahoma" w:cs="Tahoma"/>
          <w:sz w:val="20"/>
          <w:szCs w:val="20"/>
        </w:rPr>
        <w:t>удостовер</w:t>
      </w:r>
      <w:r w:rsidR="00E31016" w:rsidRPr="00160969">
        <w:rPr>
          <w:rFonts w:ascii="Tahoma" w:hAnsi="Tahoma" w:cs="Tahoma"/>
          <w:sz w:val="20"/>
          <w:szCs w:val="20"/>
        </w:rPr>
        <w:t>ил</w:t>
      </w:r>
      <w:r w:rsidRPr="00160969">
        <w:rPr>
          <w:rFonts w:ascii="Tahoma" w:hAnsi="Tahoma" w:cs="Tahoma"/>
          <w:sz w:val="20"/>
          <w:szCs w:val="20"/>
        </w:rPr>
        <w:t xml:space="preserve"> </w:t>
      </w:r>
      <w:r w:rsidR="00CA14A0" w:rsidRPr="00160969">
        <w:rPr>
          <w:rFonts w:ascii="Tahoma" w:hAnsi="Tahoma" w:cs="Tahoma"/>
          <w:color w:val="0000FF"/>
          <w:sz w:val="20"/>
          <w:szCs w:val="20"/>
        </w:rPr>
        <w:fldChar w:fldCharType="begin">
          <w:ffData>
            <w:name w:val=""/>
            <w:enabled/>
            <w:calcOnExit w:val="0"/>
            <w:textInput>
              <w:default w:val="(номер, серия)"/>
            </w:textInput>
          </w:ffData>
        </w:fldChar>
      </w:r>
      <w:r w:rsidR="00CA14A0" w:rsidRPr="00160969">
        <w:rPr>
          <w:rFonts w:ascii="Tahoma" w:hAnsi="Tahoma" w:cs="Tahoma"/>
          <w:color w:val="0000FF"/>
          <w:sz w:val="20"/>
          <w:szCs w:val="20"/>
        </w:rPr>
        <w:instrText xml:space="preserve"> FORMTEXT </w:instrText>
      </w:r>
      <w:r w:rsidR="00CA14A0" w:rsidRPr="00160969">
        <w:rPr>
          <w:rFonts w:ascii="Tahoma" w:hAnsi="Tahoma" w:cs="Tahoma"/>
          <w:color w:val="0000FF"/>
          <w:sz w:val="20"/>
          <w:szCs w:val="20"/>
        </w:rPr>
      </w:r>
      <w:r w:rsidR="00CA14A0" w:rsidRPr="00160969">
        <w:rPr>
          <w:rFonts w:ascii="Tahoma" w:hAnsi="Tahoma" w:cs="Tahoma"/>
          <w:color w:val="0000FF"/>
          <w:sz w:val="20"/>
          <w:szCs w:val="20"/>
        </w:rPr>
        <w:fldChar w:fldCharType="separate"/>
      </w:r>
      <w:r w:rsidR="00CA14A0" w:rsidRPr="00160969">
        <w:rPr>
          <w:rFonts w:ascii="Tahoma" w:hAnsi="Tahoma" w:cs="Tahoma"/>
          <w:color w:val="0000FF"/>
          <w:sz w:val="20"/>
          <w:szCs w:val="20"/>
        </w:rPr>
        <w:t>(КТО И НАИМЕНОВАНИЕ ГОРОДА/ МЕСТА ЛИЦА, УДОСТОВЕРИВШЕГО ДОВЕРЕННОСТЬ)</w:t>
      </w:r>
      <w:r w:rsidR="00CA14A0"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00D31DF4" w:rsidRPr="00160969">
        <w:rPr>
          <w:rFonts w:ascii="Tahoma" w:hAnsi="Tahoma" w:cs="Tahoma"/>
          <w:sz w:val="20"/>
          <w:szCs w:val="20"/>
        </w:rPr>
        <w:t>, с одной стороны и:</w:t>
      </w:r>
    </w:p>
    <w:p w14:paraId="76DB0BB4" w14:textId="77777777" w:rsidR="009F5D73" w:rsidRPr="00160969" w:rsidRDefault="009F5D73" w:rsidP="00056779">
      <w:pPr>
        <w:spacing w:after="0" w:line="240" w:lineRule="auto"/>
        <w:ind w:right="113"/>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лиц несколько, то должны быть указаны сведения по каждому из них):</w:t>
      </w:r>
      <w:r w:rsidRPr="00160969">
        <w:rPr>
          <w:rFonts w:ascii="Tahoma" w:hAnsi="Tahoma" w:cs="Tahoma"/>
          <w:i/>
          <w:color w:val="0000FF"/>
          <w:sz w:val="20"/>
          <w:szCs w:val="20"/>
        </w:rPr>
        <w:fldChar w:fldCharType="end"/>
      </w:r>
    </w:p>
    <w:p w14:paraId="215E35B7" w14:textId="4F9536A1" w:rsidR="009F5D73" w:rsidRPr="00160969" w:rsidRDefault="009F5D73" w:rsidP="00056779">
      <w:pPr>
        <w:spacing w:after="0" w:line="240" w:lineRule="auto"/>
        <w:ind w:right="113"/>
        <w:jc w:val="both"/>
        <w:rPr>
          <w:rFonts w:ascii="Tahoma" w:hAnsi="Tahoma" w:cs="Tahoma"/>
          <w:sz w:val="20"/>
          <w:szCs w:val="20"/>
        </w:rPr>
      </w:pP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дата рождения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зарегистрированный (-ая) по адресу</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адрес фактического проживания со слов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если лицо действует по доверенности):</w:t>
      </w:r>
      <w:r w:rsidRPr="00160969">
        <w:rPr>
          <w:rFonts w:ascii="Tahoma" w:hAnsi="Tahoma" w:cs="Tahoma"/>
          <w:i/>
          <w:color w:val="0000FF"/>
          <w:sz w:val="20"/>
          <w:szCs w:val="20"/>
        </w:rPr>
        <w:fldChar w:fldCharType="end"/>
      </w:r>
      <w:r w:rsidRPr="00160969">
        <w:rPr>
          <w:rFonts w:ascii="Tahoma" w:hAnsi="Tahoma" w:cs="Tahoma"/>
          <w:sz w:val="20"/>
          <w:szCs w:val="20"/>
        </w:rPr>
        <w:t xml:space="preserve"> от имени и в интересах которого (-ой) действует (-ют) </w:t>
      </w:r>
    </w:p>
    <w:p w14:paraId="363F73D7" w14:textId="77777777" w:rsidR="009F5D73" w:rsidRPr="00160969" w:rsidRDefault="009F5D73" w:rsidP="00056779">
      <w:pPr>
        <w:spacing w:after="0" w:line="240" w:lineRule="auto"/>
        <w:ind w:right="113"/>
        <w:jc w:val="both"/>
        <w:rPr>
          <w:rFonts w:ascii="Tahoma" w:hAnsi="Tahoma" w:cs="Tahoma"/>
          <w:sz w:val="20"/>
          <w:szCs w:val="20"/>
        </w:rPr>
      </w:pPr>
    </w:p>
    <w:p w14:paraId="5845515A" w14:textId="2DDB7B4A" w:rsidR="009F5D73" w:rsidRPr="00160969" w:rsidRDefault="009F5D73" w:rsidP="00056779">
      <w:pPr>
        <w:spacing w:after="0" w:line="240" w:lineRule="auto"/>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w:t>
      </w:r>
      <w:r w:rsidRPr="00160969">
        <w:rPr>
          <w:rFonts w:ascii="Tahoma" w:hAnsi="Tahoma" w:cs="Tahoma"/>
          <w:i/>
          <w:color w:val="0000FF"/>
          <w:sz w:val="20"/>
          <w:szCs w:val="20"/>
        </w:rPr>
        <w:t xml:space="preserve"> случае наличия нескольких представителей, то</w:t>
      </w:r>
      <w:r w:rsidR="001A6BAF" w:rsidRPr="00160969">
        <w:rPr>
          <w:rFonts w:ascii="Tahoma" w:hAnsi="Tahoma" w:cs="Tahoma"/>
          <w:i/>
          <w:color w:val="0000FF"/>
          <w:sz w:val="20"/>
          <w:szCs w:val="20"/>
        </w:rPr>
        <w:t xml:space="preserve"> </w:t>
      </w:r>
      <w:r w:rsidRPr="00160969">
        <w:rPr>
          <w:rFonts w:ascii="Tahoma" w:hAnsi="Tahoma" w:cs="Tahoma"/>
          <w:i/>
          <w:color w:val="0000FF"/>
          <w:sz w:val="20"/>
          <w:szCs w:val="20"/>
        </w:rPr>
        <w:t>должны быть указаны сведения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на основании 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удостоверенной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 И НАИМЕНОВАНИЕ ГОРОДА/ МЕСТА ЛИЦА, УДОСТОВЕРИВШЕГО ДОВЕРЕННОСТЬ)</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p>
    <w:p w14:paraId="484F8AA5" w14:textId="77777777" w:rsidR="009F5D73" w:rsidRPr="00160969" w:rsidRDefault="009F5D73" w:rsidP="00056779">
      <w:pPr>
        <w:spacing w:after="0" w:line="240" w:lineRule="auto"/>
        <w:jc w:val="both"/>
        <w:rPr>
          <w:rFonts w:ascii="Tahoma" w:hAnsi="Tahoma" w:cs="Tahoma"/>
          <w:color w:val="0000FF"/>
          <w:sz w:val="20"/>
          <w:szCs w:val="20"/>
        </w:rPr>
      </w:pPr>
    </w:p>
    <w:p w14:paraId="794A2730" w14:textId="63CF1D18" w:rsidR="00D31DF4" w:rsidRPr="00160969" w:rsidRDefault="00D31DF4" w:rsidP="00056779">
      <w:pPr>
        <w:spacing w:after="0" w:line="240" w:lineRule="auto"/>
        <w:jc w:val="both"/>
        <w:rPr>
          <w:rFonts w:ascii="Tahoma" w:hAnsi="Tahoma" w:cs="Tahoma"/>
          <w:sz w:val="20"/>
          <w:szCs w:val="20"/>
        </w:rPr>
      </w:pPr>
      <w:r w:rsidRPr="00160969">
        <w:rPr>
          <w:rFonts w:ascii="Tahoma" w:hAnsi="Tahoma" w:cs="Tahoma"/>
          <w:sz w:val="20"/>
          <w:szCs w:val="20"/>
        </w:rPr>
        <w:t>именуем</w:t>
      </w:r>
      <w:bookmarkStart w:id="8" w:name="Borrower_Sex_Z"/>
      <w:bookmarkEnd w:id="8"/>
      <w:r w:rsidRPr="00160969">
        <w:rPr>
          <w:rFonts w:ascii="Tahoma" w:hAnsi="Tahoma" w:cs="Tahoma"/>
          <w:sz w:val="20"/>
          <w:szCs w:val="20"/>
        </w:rPr>
        <w:t xml:space="preserve">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shd w:val="clear" w:color="auto" w:fill="D9D9D9" w:themeFill="background1" w:themeFillShade="D9"/>
        </w:rPr>
        <w:t>&lt;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 xml:space="preserve"> Последующий 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00570879" w:rsidRPr="00160969">
        <w:rPr>
          <w:rFonts w:ascii="Tahoma" w:hAnsi="Tahoma" w:cs="Tahoma"/>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об</w:t>
      </w:r>
      <w:r w:rsidRPr="00160969">
        <w:rPr>
          <w:rFonts w:ascii="Tahoma" w:hAnsi="Tahoma" w:cs="Tahoma"/>
          <w:sz w:val="20"/>
          <w:szCs w:val="20"/>
        </w:rPr>
        <w:t xml:space="preserve"> ипотеке (</w:t>
      </w:r>
      <w:r w:rsidR="001B462A" w:rsidRPr="00160969">
        <w:rPr>
          <w:rFonts w:ascii="Tahoma" w:hAnsi="Tahoma" w:cs="Tahoma"/>
          <w:sz w:val="20"/>
          <w:szCs w:val="20"/>
        </w:rPr>
        <w:t>по тексту</w:t>
      </w:r>
      <w:r w:rsidRPr="00160969">
        <w:rPr>
          <w:rFonts w:ascii="Tahoma" w:hAnsi="Tahoma" w:cs="Tahoma"/>
          <w:sz w:val="20"/>
          <w:szCs w:val="20"/>
        </w:rPr>
        <w:t xml:space="preserve"> – Договор</w:t>
      </w:r>
      <w:r w:rsidR="001F6775" w:rsidRPr="00160969">
        <w:rPr>
          <w:rFonts w:ascii="Tahoma" w:hAnsi="Tahoma" w:cs="Tahoma"/>
          <w:sz w:val="20"/>
          <w:szCs w:val="20"/>
        </w:rPr>
        <w:t xml:space="preserve"> об ипотеке</w:t>
      </w:r>
      <w:r w:rsidRPr="00160969">
        <w:rPr>
          <w:rFonts w:ascii="Tahoma" w:hAnsi="Tahoma" w:cs="Tahoma"/>
          <w:sz w:val="20"/>
          <w:szCs w:val="20"/>
        </w:rPr>
        <w:t>) о нижеследующем:</w:t>
      </w:r>
    </w:p>
    <w:p w14:paraId="2CCE4770" w14:textId="77777777" w:rsidR="00D31DF4" w:rsidRPr="00160969" w:rsidRDefault="00D31DF4" w:rsidP="00056779">
      <w:pPr>
        <w:spacing w:after="0" w:line="240" w:lineRule="auto"/>
        <w:jc w:val="both"/>
        <w:rPr>
          <w:rFonts w:ascii="Tahoma" w:hAnsi="Tahoma" w:cs="Tahoma"/>
          <w:sz w:val="20"/>
          <w:szCs w:val="20"/>
        </w:rPr>
      </w:pPr>
    </w:p>
    <w:p w14:paraId="009755DA" w14:textId="77777777" w:rsidR="00D31DF4" w:rsidRPr="00160969" w:rsidRDefault="00D31DF4" w:rsidP="00056779">
      <w:pPr>
        <w:pStyle w:val="aff"/>
        <w:numPr>
          <w:ilvl w:val="0"/>
          <w:numId w:val="4"/>
        </w:numPr>
        <w:ind w:left="709" w:hanging="709"/>
        <w:outlineLvl w:val="0"/>
        <w:rPr>
          <w:rFonts w:ascii="Tahoma" w:hAnsi="Tahoma" w:cs="Tahoma"/>
          <w:b/>
          <w:sz w:val="20"/>
          <w:szCs w:val="20"/>
        </w:rPr>
      </w:pPr>
      <w:r w:rsidRPr="00160969">
        <w:rPr>
          <w:rFonts w:ascii="Tahoma" w:hAnsi="Tahoma" w:cs="Tahoma"/>
          <w:b/>
          <w:sz w:val="20"/>
          <w:szCs w:val="20"/>
        </w:rPr>
        <w:t>Термины и определения</w:t>
      </w:r>
    </w:p>
    <w:p w14:paraId="365A9FE7" w14:textId="77777777" w:rsidR="00EB227E"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Используемые в Договоре об ипотеке термины и определения равноприменимы в единственном и множественном числе.</w:t>
      </w:r>
    </w:p>
    <w:p w14:paraId="6B179764" w14:textId="6C19D704" w:rsidR="001F6775" w:rsidRPr="00160969"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График платежей </w:t>
      </w:r>
      <w:r w:rsidRPr="00160969">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и/или Процентной ставки (если предусмотрено условиями Договора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165DFA7" w14:textId="583BE0D4" w:rsidR="00FB3865" w:rsidRPr="00160969" w:rsidRDefault="00364A78"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p>
    <w:p w14:paraId="6976BB5F" w14:textId="77777777" w:rsidR="00597E46" w:rsidRDefault="00597E46" w:rsidP="00597E46">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lastRenderedPageBreak/>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0AFF1CBB"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77FDF704"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64FA406C" w14:textId="117A086A" w:rsidR="00597E46" w:rsidRPr="0095450B" w:rsidRDefault="00597E46" w:rsidP="00597E46">
      <w:pPr>
        <w:pStyle w:val="aff"/>
        <w:numPr>
          <w:ilvl w:val="0"/>
          <w:numId w:val="57"/>
        </w:numPr>
        <w:tabs>
          <w:tab w:val="left" w:pos="709"/>
          <w:tab w:val="left" w:pos="9356"/>
          <w:tab w:val="left" w:pos="10549"/>
        </w:tabs>
        <w:ind w:left="993"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534C264" w14:textId="77777777" w:rsidR="00EC22FD" w:rsidRPr="00AF3ADC"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41268E5" w14:textId="77777777" w:rsidR="00EC22FD"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414EE89E"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0B3EBD8F"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11A1906B" w14:textId="00FAC75B" w:rsidR="00EC22FD" w:rsidRPr="006347C9" w:rsidRDefault="00EC22FD" w:rsidP="0095450B">
      <w:pPr>
        <w:pStyle w:val="aff"/>
        <w:numPr>
          <w:ilvl w:val="0"/>
          <w:numId w:val="5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0CBCB27C" w14:textId="63F98BEB" w:rsidR="00706F9A" w:rsidRDefault="00706F9A" w:rsidP="00056779">
      <w:pPr>
        <w:tabs>
          <w:tab w:val="left" w:pos="709"/>
          <w:tab w:val="left" w:pos="9356"/>
          <w:tab w:val="left" w:pos="10549"/>
        </w:tabs>
        <w:spacing w:after="0" w:line="240" w:lineRule="auto"/>
        <w:ind w:left="709" w:right="-1"/>
        <w:jc w:val="both"/>
        <w:rPr>
          <w:rFonts w:ascii="Tahoma" w:hAnsi="Tahoma" w:cs="Tahoma"/>
          <w:sz w:val="20"/>
          <w:szCs w:val="20"/>
        </w:rPr>
      </w:pPr>
    </w:p>
    <w:p w14:paraId="684D161F" w14:textId="2C49227C" w:rsidR="005A2509" w:rsidRPr="0016096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имущественного страхования </w:t>
      </w:r>
      <w:r w:rsidRPr="00160969">
        <w:rPr>
          <w:rFonts w:ascii="Tahoma" w:hAnsi="Tahoma" w:cs="Tahoma"/>
          <w:sz w:val="20"/>
          <w:szCs w:val="20"/>
        </w:rPr>
        <w:t xml:space="preserve">– договор (-ы) (полис (-ы)) </w:t>
      </w:r>
      <w:r w:rsidRPr="00160969">
        <w:rPr>
          <w:rFonts w:ascii="Tahoma" w:hAnsi="Tahoma" w:cs="Tahoma"/>
          <w:iCs/>
          <w:sz w:val="20"/>
          <w:szCs w:val="20"/>
        </w:rPr>
        <w:t xml:space="preserve">Имущественного </w:t>
      </w:r>
      <w:r w:rsidRPr="00160969">
        <w:rPr>
          <w:rFonts w:ascii="Tahoma" w:hAnsi="Tahoma" w:cs="Tahoma"/>
          <w:sz w:val="20"/>
          <w:szCs w:val="20"/>
        </w:rPr>
        <w:t>страхования.</w:t>
      </w:r>
    </w:p>
    <w:p w14:paraId="1525E913" w14:textId="23F4B68D"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личного страхования </w:t>
      </w:r>
      <w:r w:rsidRPr="00160969">
        <w:rPr>
          <w:rFonts w:ascii="Tahoma" w:hAnsi="Tahoma" w:cs="Tahoma"/>
          <w:sz w:val="20"/>
          <w:szCs w:val="20"/>
        </w:rPr>
        <w:t>– договор (-ы) (полис (-ы)) Личного страхования.</w:t>
      </w:r>
    </w:p>
    <w:p w14:paraId="793B48CE" w14:textId="1891B14C"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страхования </w:t>
      </w:r>
      <w:r w:rsidRPr="00160969">
        <w:rPr>
          <w:rFonts w:ascii="Tahoma" w:hAnsi="Tahoma" w:cs="Tahoma"/>
          <w:sz w:val="20"/>
          <w:szCs w:val="20"/>
        </w:rPr>
        <w:t xml:space="preserve">– Договор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личного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титульного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Calibri" w:hAnsi="Tahoma" w:cs="Tahoma"/>
          <w:sz w:val="20"/>
          <w:szCs w:val="20"/>
          <w:lang w:eastAsia="ru-RU"/>
        </w:rPr>
        <w:t xml:space="preserve">, который/ </w:t>
      </w:r>
      <w:r w:rsidRPr="00160969">
        <w:rPr>
          <w:rFonts w:ascii="Tahoma" w:hAnsi="Tahoma" w:cs="Tahoma"/>
          <w:sz w:val="20"/>
          <w:szCs w:val="20"/>
        </w:rPr>
        <w:t>каждый из которых заключен на следующих условиях:</w:t>
      </w:r>
    </w:p>
    <w:p w14:paraId="72650576"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со </w:t>
      </w:r>
      <w:r w:rsidRPr="00160969">
        <w:rPr>
          <w:rFonts w:ascii="Tahoma" w:hAnsi="Tahoma" w:cs="Tahoma"/>
          <w:sz w:val="20"/>
          <w:szCs w:val="20"/>
          <w:lang w:val="x-none"/>
        </w:rPr>
        <w:t>страховой</w:t>
      </w:r>
      <w:r w:rsidRPr="00160969">
        <w:rPr>
          <w:rFonts w:ascii="Tahoma" w:hAnsi="Tahoma" w:cs="Tahoma"/>
          <w:sz w:val="20"/>
          <w:szCs w:val="20"/>
        </w:rPr>
        <w:t xml:space="preserve"> компанией, удовлетворяющей требованиям Кредитора, </w:t>
      </w:r>
      <w:r w:rsidRPr="00160969">
        <w:rPr>
          <w:rFonts w:ascii="Tahoma" w:hAnsi="Tahoma" w:cs="Tahoma"/>
          <w:sz w:val="20"/>
          <w:szCs w:val="20"/>
          <w:lang w:val="x-none"/>
        </w:rPr>
        <w:t xml:space="preserve">на весь срок действия </w:t>
      </w:r>
      <w:r w:rsidRPr="00160969">
        <w:rPr>
          <w:rFonts w:ascii="Tahoma" w:hAnsi="Tahoma" w:cs="Tahoma"/>
          <w:sz w:val="20"/>
          <w:szCs w:val="20"/>
        </w:rPr>
        <w:t xml:space="preserve">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(за исключением Договора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lang w:val="x-none"/>
        </w:rPr>
        <w:t>;</w:t>
      </w:r>
    </w:p>
    <w:p w14:paraId="288F7F2C"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в соответствии с требованиями Кредитора к условиям страхования по </w:t>
      </w:r>
      <w:r w:rsidRPr="00160969">
        <w:rPr>
          <w:rFonts w:ascii="Tahoma" w:hAnsi="Tahoma" w:cs="Tahoma"/>
          <w:sz w:val="20"/>
          <w:szCs w:val="20"/>
        </w:rPr>
        <w:t>Договору о предоставлении денежных средств</w:t>
      </w:r>
      <w:r w:rsidRPr="00160969">
        <w:rPr>
          <w:rFonts w:ascii="Tahoma" w:hAnsi="Tahoma" w:cs="Tahoma"/>
          <w:sz w:val="20"/>
          <w:szCs w:val="20"/>
          <w:lang w:val="x-none"/>
        </w:rPr>
        <w:t>;</w:t>
      </w:r>
    </w:p>
    <w:p w14:paraId="240E85D7"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 указанием в качестве первого выгодоприобретателя Кредитора;</w:t>
      </w:r>
    </w:p>
    <w:p w14:paraId="5C314E30"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 ежегодной оплатой страховой суммы в срок, установленный Договором страхования;</w:t>
      </w:r>
    </w:p>
    <w:p w14:paraId="6A917368"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страховая сумма по условиям Договоров</w:t>
      </w:r>
      <w:r w:rsidRPr="00160969">
        <w:rPr>
          <w:rFonts w:ascii="Tahoma" w:hAnsi="Tahoma" w:cs="Tahoma"/>
          <w:sz w:val="20"/>
          <w:szCs w:val="20"/>
          <w:lang w:val="x-none" w:eastAsia="x-none"/>
        </w:rPr>
        <w:t xml:space="preserve"> </w:t>
      </w:r>
      <w:r w:rsidRPr="00160969">
        <w:rPr>
          <w:rFonts w:ascii="Tahoma" w:hAnsi="Tahoma" w:cs="Tahoma"/>
          <w:sz w:val="20"/>
          <w:szCs w:val="20"/>
          <w:lang w:eastAsia="x-none"/>
        </w:rPr>
        <w:t xml:space="preserve">имущественного </w:t>
      </w:r>
      <w:r w:rsidRPr="00160969">
        <w:rPr>
          <w:rFonts w:ascii="Tahoma" w:hAnsi="Tahoma" w:cs="Tahoma"/>
          <w:sz w:val="20"/>
          <w:szCs w:val="20"/>
          <w:lang w:val="x-none" w:eastAsia="x-none"/>
        </w:rPr>
        <w:t>страхования</w:t>
      </w:r>
      <w:r w:rsidRPr="00160969">
        <w:rPr>
          <w:rFonts w:ascii="Tahoma" w:hAnsi="Tahoma" w:cs="Tahoma"/>
          <w:sz w:val="20"/>
          <w:szCs w:val="20"/>
          <w:lang w:eastAsia="x-none"/>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 xml:space="preserve">/ </w:t>
      </w:r>
      <w:r w:rsidRPr="00160969">
        <w:rPr>
          <w:rFonts w:ascii="Tahoma" w:hAnsi="Tahoma" w:cs="Tahoma"/>
          <w:sz w:val="20"/>
          <w:szCs w:val="20"/>
          <w:lang w:val="x-none" w:eastAsia="x-none"/>
        </w:rPr>
        <w:t xml:space="preserve">Договоров </w:t>
      </w:r>
      <w:r w:rsidRPr="00160969">
        <w:rPr>
          <w:rFonts w:ascii="Tahoma" w:hAnsi="Tahoma" w:cs="Tahoma"/>
          <w:sz w:val="20"/>
          <w:szCs w:val="20"/>
          <w:lang w:eastAsia="x-none"/>
        </w:rPr>
        <w:t>личного</w:t>
      </w:r>
      <w:r w:rsidRPr="00160969">
        <w:rPr>
          <w:rFonts w:ascii="Tahoma" w:hAnsi="Tahoma" w:cs="Tahoma"/>
          <w:sz w:val="20"/>
          <w:szCs w:val="20"/>
        </w:rPr>
        <w:t xml:space="preserve"> </w:t>
      </w:r>
      <w:r w:rsidRPr="00160969">
        <w:rPr>
          <w:rFonts w:ascii="Tahoma" w:hAnsi="Tahoma" w:cs="Tahoma"/>
          <w:sz w:val="20"/>
          <w:szCs w:val="20"/>
          <w:lang w:val="x-none"/>
        </w:rPr>
        <w:t>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lang w:val="x-none" w:eastAsia="x-none"/>
        </w:rPr>
        <w:t>Договоров</w:t>
      </w:r>
      <w:r w:rsidRPr="00160969">
        <w:rPr>
          <w:rFonts w:ascii="Tahoma" w:hAnsi="Tahoma" w:cs="Tahoma"/>
          <w:sz w:val="20"/>
          <w:szCs w:val="20"/>
          <w:lang w:val="x-none"/>
        </w:rPr>
        <w:t xml:space="preserve"> </w:t>
      </w:r>
      <w:r w:rsidRPr="00160969">
        <w:rPr>
          <w:rFonts w:ascii="Tahoma" w:hAnsi="Tahoma" w:cs="Tahoma"/>
          <w:sz w:val="20"/>
          <w:szCs w:val="20"/>
        </w:rPr>
        <w:t>титульного</w:t>
      </w:r>
      <w:r w:rsidRPr="00160969">
        <w:rPr>
          <w:rFonts w:ascii="Tahoma" w:hAnsi="Tahoma" w:cs="Tahoma"/>
          <w:sz w:val="20"/>
          <w:szCs w:val="20"/>
          <w:lang w:val="x-none"/>
        </w:rPr>
        <w:t xml:space="preserve"> 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160969">
        <w:rPr>
          <w:rFonts w:ascii="Tahoma" w:hAnsi="Tahoma" w:cs="Tahoma"/>
          <w:sz w:val="20"/>
          <w:szCs w:val="20"/>
        </w:rPr>
        <w:t>основного долга</w:t>
      </w:r>
      <w:r w:rsidRPr="00160969">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160969">
        <w:rPr>
          <w:rFonts w:ascii="Tahoma" w:hAnsi="Tahoma" w:cs="Tahoma"/>
          <w:sz w:val="20"/>
          <w:szCs w:val="20"/>
        </w:rPr>
        <w:t>, застрахованного в соответствии с указанным Договором имущественного страхования,</w:t>
      </w:r>
      <w:r w:rsidRPr="00160969">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страховая сумма по Договору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lang w:val="x-none"/>
        </w:rPr>
        <w:t xml:space="preserve">с датой вступления </w:t>
      </w:r>
      <w:r w:rsidRPr="00160969">
        <w:rPr>
          <w:rFonts w:ascii="Tahoma" w:hAnsi="Tahoma" w:cs="Tahoma"/>
          <w:sz w:val="20"/>
          <w:szCs w:val="20"/>
        </w:rPr>
        <w:t xml:space="preserve">Договора страхования </w:t>
      </w:r>
      <w:r w:rsidRPr="00160969">
        <w:rPr>
          <w:rFonts w:ascii="Tahoma" w:hAnsi="Tahoma" w:cs="Tahoma"/>
          <w:sz w:val="20"/>
          <w:szCs w:val="20"/>
          <w:lang w:val="x-none"/>
        </w:rPr>
        <w:t>в силу</w:t>
      </w:r>
      <w:r w:rsidRPr="00160969">
        <w:rPr>
          <w:rFonts w:ascii="Tahoma" w:hAnsi="Tahoma" w:cs="Tahoma"/>
          <w:sz w:val="20"/>
          <w:szCs w:val="20"/>
        </w:rPr>
        <w:t>:</w:t>
      </w:r>
    </w:p>
    <w:p w14:paraId="5793E1F5"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hAnsi="Tahoma" w:cs="Tahoma"/>
          <w:sz w:val="20"/>
          <w:szCs w:val="20"/>
          <w:lang w:eastAsia="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160969">
        <w:rPr>
          <w:rFonts w:ascii="Tahoma" w:hAnsi="Tahoma" w:cs="Tahoma"/>
          <w:sz w:val="20"/>
          <w:szCs w:val="20"/>
        </w:rPr>
        <w:t xml:space="preserve"> имущество</w:t>
      </w:r>
      <w:r w:rsidRPr="00160969">
        <w:rPr>
          <w:rFonts w:ascii="Tahoma" w:hAnsi="Tahoma" w:cs="Tahoma"/>
          <w:sz w:val="20"/>
          <w:szCs w:val="20"/>
          <w:lang w:eastAsia="x-none"/>
        </w:rPr>
        <w:t>.</w:t>
      </w:r>
    </w:p>
    <w:p w14:paraId="0EE5C2CF" w14:textId="22E83BD0" w:rsidR="007103A1" w:rsidRPr="00160969" w:rsidRDefault="007103A1"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титульного страхования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160969">
        <w:rPr>
          <w:rFonts w:ascii="Tahoma" w:hAnsi="Tahoma" w:cs="Tahoma"/>
          <w:sz w:val="20"/>
          <w:szCs w:val="20"/>
        </w:rPr>
        <w:t xml:space="preserve"> по </w:t>
      </w:r>
      <w:r w:rsidRPr="00160969">
        <w:rPr>
          <w:rFonts w:ascii="Tahoma" w:hAnsi="Tahoma" w:cs="Tahoma"/>
          <w:iCs/>
          <w:sz w:val="20"/>
          <w:szCs w:val="20"/>
        </w:rPr>
        <w:t>Договору о предоставлении денежных средств</w:t>
      </w:r>
      <w:r w:rsidRPr="00160969">
        <w:rPr>
          <w:rFonts w:ascii="Tahoma" w:hAnsi="Tahoma" w:cs="Tahoma"/>
          <w:sz w:val="20"/>
          <w:szCs w:val="20"/>
        </w:rPr>
        <w:t>.</w:t>
      </w:r>
    </w:p>
    <w:p w14:paraId="00A41A9A" w14:textId="3F654139" w:rsidR="00162386" w:rsidRPr="00160969" w:rsidRDefault="00162386"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Договор о предоставлении денежных средств</w:t>
      </w:r>
      <w:r w:rsidRPr="00160969">
        <w:rPr>
          <w:rFonts w:ascii="Tahoma" w:hAnsi="Tahoma" w:cs="Tahoma"/>
          <w:sz w:val="20"/>
          <w:szCs w:val="20"/>
        </w:rPr>
        <w:t xml:space="preserve"> -</w:t>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Кредитный договор</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Договор займа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в городе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w:t>
      </w:r>
      <w:r w:rsidRPr="00160969">
        <w:rPr>
          <w:rFonts w:ascii="Tahoma" w:hAnsi="Tahoma" w:cs="Tahoma"/>
          <w:color w:val="0000FF"/>
          <w:sz w:val="20"/>
          <w:szCs w:val="20"/>
        </w:rPr>
        <w:fldChar w:fldCharType="end"/>
      </w:r>
      <w:r w:rsidRPr="00160969">
        <w:rPr>
          <w:rFonts w:ascii="Tahoma" w:hAnsi="Tahoma" w:cs="Tahoma"/>
          <w:sz w:val="20"/>
          <w:szCs w:val="20"/>
        </w:rPr>
        <w:t xml:space="preserve"> между Заемщиком и Кредитором.</w:t>
      </w:r>
    </w:p>
    <w:p w14:paraId="796A7D9D" w14:textId="18EC8AD5" w:rsidR="00162386" w:rsidRPr="0016096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38D94D08" w14:textId="5C2C2CF9"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целевого жилищного займа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10D9E850" w:rsidR="00F22E52" w:rsidRPr="00160969"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4C747F" w:rsidRPr="00160969">
        <w:rPr>
          <w:rFonts w:ascii="Tahoma" w:hAnsi="Tahoma" w:cs="Tahoma"/>
          <w:i/>
          <w:color w:val="0000FF"/>
          <w:sz w:val="20"/>
          <w:szCs w:val="20"/>
          <w:shd w:val="clear" w:color="auto" w:fill="D9D9D9"/>
        </w:rPr>
        <w:t>Абзац</w:t>
      </w:r>
      <w:r w:rsidRPr="00160969">
        <w:rPr>
          <w:rFonts w:ascii="Tahoma" w:hAnsi="Tahoma" w:cs="Tahoma"/>
          <w:i/>
          <w:color w:val="0000FF"/>
          <w:sz w:val="20"/>
          <w:szCs w:val="20"/>
          <w:shd w:val="clear" w:color="auto" w:fill="D9D9D9"/>
        </w:rPr>
        <w:t xml:space="preserve"> включается </w:t>
      </w:r>
      <w:r w:rsidRPr="00160969">
        <w:rPr>
          <w:rFonts w:ascii="Tahoma" w:hAnsi="Tahoma" w:cs="Tahoma"/>
          <w:i/>
          <w:color w:val="0000FF"/>
          <w:sz w:val="20"/>
          <w:szCs w:val="20"/>
        </w:rPr>
        <w:t>по (1) продукту "Семейная ипотека с государственной поддержкой" на цели перекредитования</w:t>
      </w:r>
      <w:r w:rsidRPr="00160969">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1E778F" w:rsidRPr="00CB00F6">
        <w:rPr>
          <w:rFonts w:ascii="Tahoma" w:hAnsi="Tahoma" w:cs="Tahoma"/>
          <w:i/>
          <w:color w:val="0000FF"/>
          <w:sz w:val="20"/>
          <w:szCs w:val="20"/>
          <w:shd w:val="clear" w:color="auto" w:fill="D9D9D9"/>
        </w:rPr>
        <w:t xml:space="preserve">; (3) </w:t>
      </w:r>
      <w:r w:rsidR="009B00EB">
        <w:rPr>
          <w:rFonts w:ascii="Tahoma" w:hAnsi="Tahoma" w:cs="Tahoma"/>
          <w:i/>
          <w:iCs/>
          <w:color w:val="0000FF"/>
          <w:sz w:val="20"/>
          <w:szCs w:val="20"/>
          <w:shd w:val="clear" w:color="auto" w:fill="D9D9D9"/>
        </w:rPr>
        <w:t xml:space="preserve"> продукту "Индивидуальное строительство жилого дома"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04D5D778" w14:textId="77777777" w:rsidR="00F22E52" w:rsidRPr="00160969" w:rsidRDefault="00F22E52" w:rsidP="00056779">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160969">
        <w:rPr>
          <w:rFonts w:ascii="Tahoma" w:eastAsia="Times New Roman" w:hAnsi="Tahoma" w:cs="Tahoma"/>
          <w:b/>
          <w:sz w:val="20"/>
          <w:szCs w:val="20"/>
        </w:rPr>
        <w:t xml:space="preserve">Документ о регистрации ипотеки </w:t>
      </w:r>
      <w:r w:rsidRPr="00160969">
        <w:rPr>
          <w:rFonts w:ascii="Tahoma" w:eastAsia="Times New Roman" w:hAnsi="Tahoma" w:cs="Tahoma"/>
          <w:sz w:val="20"/>
          <w:szCs w:val="20"/>
        </w:rPr>
        <w:t xml:space="preserve">- </w:t>
      </w:r>
      <w:r w:rsidRPr="00160969">
        <w:rPr>
          <w:rFonts w:ascii="Tahoma" w:hAnsi="Tahoma" w:cs="Tahoma"/>
          <w:sz w:val="20"/>
          <w:szCs w:val="20"/>
        </w:rPr>
        <w:t>любой</w:t>
      </w:r>
      <w:r w:rsidRPr="00160969">
        <w:rPr>
          <w:rFonts w:ascii="Tahoma" w:eastAsia="Times New Roman" w:hAnsi="Tahoma" w:cs="Tahoma"/>
          <w:sz w:val="20"/>
          <w:szCs w:val="20"/>
        </w:rPr>
        <w:t xml:space="preserve"> из следующих документов:</w:t>
      </w:r>
    </w:p>
    <w:p w14:paraId="1AB7C880" w14:textId="64181F1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 xml:space="preserve">договор об ипотеке/ договор залога прав требования (ипотеки) </w:t>
      </w:r>
      <w:r w:rsidR="00184440"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84440">
        <w:rPr>
          <w:rFonts w:ascii="Tahoma" w:eastAsia="Times New Roman" w:hAnsi="Tahoma" w:cs="Tahoma"/>
          <w:sz w:val="20"/>
          <w:szCs w:val="20"/>
        </w:rPr>
        <w:t xml:space="preserve"> либо Земельного участка (когда в </w:t>
      </w:r>
      <w:r w:rsidR="00F206B6">
        <w:rPr>
          <w:rFonts w:ascii="Tahoma" w:eastAsia="Times New Roman" w:hAnsi="Tahoma" w:cs="Tahoma"/>
          <w:sz w:val="20"/>
          <w:szCs w:val="20"/>
        </w:rPr>
        <w:t>Договоре об ипотеке</w:t>
      </w:r>
      <w:r w:rsidR="00184440">
        <w:rPr>
          <w:rFonts w:ascii="Tahoma" w:eastAsia="Times New Roman" w:hAnsi="Tahoma" w:cs="Tahoma"/>
          <w:sz w:val="20"/>
          <w:szCs w:val="20"/>
        </w:rPr>
        <w:t xml:space="preserve"> указано только об ипотеке Земельного участка)</w:t>
      </w:r>
      <w:r w:rsidR="00184440"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p>
    <w:p w14:paraId="179388EE" w14:textId="589D923C" w:rsidR="00F22E52" w:rsidRPr="00160969" w:rsidRDefault="009B00EB"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w:t>
      </w:r>
      <w:r w:rsidR="002D608F">
        <w:rPr>
          <w:rFonts w:ascii="Tahoma" w:eastAsia="Times New Roman" w:hAnsi="Tahoma" w:cs="Tahoma"/>
          <w:sz w:val="20"/>
          <w:szCs w:val="20"/>
        </w:rPr>
        <w:t>ибо Земельного участка (когда в</w:t>
      </w:r>
      <w:r w:rsidR="00FA1273">
        <w:rPr>
          <w:rFonts w:ascii="Tahoma" w:eastAsia="Times New Roman" w:hAnsi="Tahoma" w:cs="Tahoma"/>
          <w:sz w:val="20"/>
          <w:szCs w:val="20"/>
        </w:rPr>
        <w:t xml:space="preserve"> Договоре об ипотеке</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FA1273">
        <w:rPr>
          <w:rFonts w:ascii="Tahoma" w:eastAsia="Times New Roman" w:hAnsi="Tahoma" w:cs="Tahoma"/>
          <w:sz w:val="20"/>
          <w:szCs w:val="20"/>
        </w:rPr>
        <w:t>Договоре об ипотеке</w:t>
      </w:r>
      <w:r>
        <w:rPr>
          <w:rFonts w:ascii="Tahoma" w:eastAsia="Times New Roman" w:hAnsi="Tahoma" w:cs="Tahoma"/>
          <w:sz w:val="20"/>
          <w:szCs w:val="20"/>
        </w:rPr>
        <w:t xml:space="preserve"> указано только об ипотеке Жилого дома);</w:t>
      </w:r>
      <w:r w:rsidR="00F22E52" w:rsidRPr="00160969">
        <w:rPr>
          <w:rFonts w:ascii="Tahoma" w:eastAsia="Times New Roman" w:hAnsi="Tahoma" w:cs="Tahoma"/>
          <w:sz w:val="20"/>
          <w:szCs w:val="20"/>
        </w:rPr>
        <w:t xml:space="preserve"> </w:t>
      </w:r>
    </w:p>
    <w:p w14:paraId="11F8CF4E" w14:textId="52BCFD7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16096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14449346" w14:textId="424B55C2" w:rsidR="00AA5851" w:rsidRPr="00160969"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AA5851" w:rsidRPr="00160969">
        <w:rPr>
          <w:rFonts w:ascii="Tahoma" w:hAnsi="Tahoma" w:cs="Tahoma"/>
          <w:i/>
          <w:color w:val="0000FF"/>
          <w:sz w:val="20"/>
          <w:szCs w:val="20"/>
        </w:rPr>
        <w:t xml:space="preserve"> </w:t>
      </w:r>
      <w:r w:rsidR="00AA5851" w:rsidRPr="00160969">
        <w:rPr>
          <w:rFonts w:ascii="Tahoma" w:eastAsia="Times New Roman" w:hAnsi="Tahoma" w:cs="Tahoma"/>
          <w:b/>
          <w:bCs/>
          <w:snapToGrid w:val="0"/>
          <w:sz w:val="20"/>
          <w:szCs w:val="20"/>
        </w:rPr>
        <w:t xml:space="preserve">Документ о трудовых отношениях </w:t>
      </w:r>
      <w:r w:rsidR="00AA5851" w:rsidRPr="00160969">
        <w:rPr>
          <w:rFonts w:ascii="Tahoma" w:eastAsia="Times New Roman" w:hAnsi="Tahoma" w:cs="Tahoma"/>
          <w:bCs/>
          <w:snapToGrid w:val="0"/>
          <w:sz w:val="20"/>
          <w:szCs w:val="20"/>
        </w:rPr>
        <w:t>– любой из следующих документов:</w:t>
      </w:r>
    </w:p>
    <w:p w14:paraId="25D29D4D"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bCs/>
          <w:snapToGrid w:val="0"/>
          <w:sz w:val="20"/>
          <w:szCs w:val="20"/>
        </w:rPr>
      </w:pPr>
      <w:r w:rsidRPr="0016096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0969">
        <w:rPr>
          <w:rFonts w:ascii="Tahoma" w:eastAsia="Times New Roman" w:hAnsi="Tahoma" w:cs="Tahoma"/>
          <w:bCs/>
          <w:snapToGrid w:val="0"/>
          <w:sz w:val="20"/>
          <w:szCs w:val="20"/>
        </w:rPr>
        <w:t xml:space="preserve"> органом,</w:t>
      </w:r>
    </w:p>
    <w:p w14:paraId="1BA601BC" w14:textId="77777777" w:rsidR="00AA5851" w:rsidRPr="00160969"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160969">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73BE38F0" w14:textId="03E742F6"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shd w:val="clear" w:color="auto" w:fill="D9D9D9"/>
        </w:rPr>
        <w:t xml:space="preserve">/ </w:t>
      </w:r>
      <w:r w:rsidR="00AD4AD2" w:rsidRPr="00160969">
        <w:rPr>
          <w:rFonts w:ascii="Tahoma" w:hAnsi="Tahoma" w:cs="Tahoma"/>
          <w:i/>
          <w:color w:val="0000FF"/>
          <w:sz w:val="20"/>
          <w:szCs w:val="20"/>
        </w:rPr>
        <w:t>"Участник программы повышения мобильности трудовых ресурсов"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p>
    <w:p w14:paraId="6BD5CD8F" w14:textId="183D2CC2" w:rsidR="004B780A"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Документ регистрационного учета</w:t>
      </w:r>
      <w:r w:rsidR="001369BC" w:rsidRPr="00160969">
        <w:rPr>
          <w:rFonts w:ascii="Tahoma" w:hAnsi="Tahoma" w:cs="Tahoma"/>
          <w:b/>
          <w:sz w:val="20"/>
          <w:szCs w:val="20"/>
        </w:rPr>
        <w:t xml:space="preserve"> </w:t>
      </w:r>
      <w:r w:rsidRPr="0016096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160969">
        <w:rPr>
          <w:rFonts w:ascii="Tahoma" w:hAnsi="Tahoma" w:cs="Tahoma"/>
          <w:sz w:val="20"/>
          <w:szCs w:val="20"/>
        </w:rPr>
        <w:t xml:space="preserve">. </w:t>
      </w:r>
    </w:p>
    <w:p w14:paraId="39CD90F7" w14:textId="77777777" w:rsidR="00590B07"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6AC69B7" w14:textId="3F5121AF" w:rsidR="00C70720" w:rsidRPr="00C70720" w:rsidRDefault="00C70720" w:rsidP="00C70720">
      <w:pPr>
        <w:pStyle w:val="aff"/>
        <w:numPr>
          <w:ilvl w:val="0"/>
          <w:numId w:val="59"/>
        </w:numPr>
        <w:tabs>
          <w:tab w:val="left" w:pos="709"/>
          <w:tab w:val="left" w:pos="9356"/>
          <w:tab w:val="left" w:pos="10549"/>
        </w:tabs>
        <w:ind w:right="-1"/>
        <w:jc w:val="both"/>
        <w:rPr>
          <w:rFonts w:ascii="Tahoma" w:hAnsi="Tahoma" w:cs="Tahoma"/>
          <w:sz w:val="20"/>
          <w:szCs w:val="20"/>
        </w:rPr>
      </w:pPr>
      <w:r w:rsidRPr="00C70720">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Pr>
          <w:rFonts w:ascii="Tahoma" w:hAnsi="Tahoma" w:cs="Tahoma"/>
          <w:sz w:val="20"/>
          <w:szCs w:val="20"/>
        </w:rPr>
        <w:t xml:space="preserve"> по Продукту «Сельская ипотека»</w:t>
      </w:r>
      <w:r w:rsidRPr="00C70720">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Pr>
          <w:rFonts w:ascii="Tahoma" w:hAnsi="Tahoma" w:cs="Tahoma"/>
          <w:sz w:val="20"/>
          <w:szCs w:val="20"/>
        </w:rPr>
        <w:t>,</w:t>
      </w:r>
      <w:r w:rsidRPr="00C70720">
        <w:rPr>
          <w:rFonts w:ascii="Tahoma" w:hAnsi="Tahoma" w:cs="Tahoma"/>
          <w:sz w:val="20"/>
          <w:szCs w:val="20"/>
        </w:rPr>
        <w:t xml:space="preserve"> </w:t>
      </w:r>
    </w:p>
    <w:p w14:paraId="1E3F16F2" w14:textId="70E9AE33" w:rsidR="00590B07" w:rsidRPr="001A2E19" w:rsidRDefault="00590B07" w:rsidP="0095450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755FF2C4" w14:textId="77777777" w:rsidR="00590B07" w:rsidRPr="001A2E19" w:rsidRDefault="00590B07" w:rsidP="00590B07">
      <w:pPr>
        <w:pStyle w:val="aff"/>
        <w:numPr>
          <w:ilvl w:val="0"/>
          <w:numId w:val="59"/>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7DEABA28" w14:textId="7CF13386" w:rsidR="00590B07" w:rsidRPr="00160969"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6D0CDE"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ЕГРН</w:t>
      </w:r>
      <w:r w:rsidRPr="00160969">
        <w:rPr>
          <w:rFonts w:ascii="Tahoma" w:hAnsi="Tahoma" w:cs="Tahoma"/>
          <w:sz w:val="20"/>
          <w:szCs w:val="20"/>
        </w:rPr>
        <w:t xml:space="preserve"> - Единый государственный реестр недвижимости.</w:t>
      </w:r>
    </w:p>
    <w:p w14:paraId="099355C7" w14:textId="6D52B7E7"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Ежемесячный платеж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52D24C4" w14:textId="77777777" w:rsidR="003F365A" w:rsidRPr="00160969" w:rsidRDefault="003F365A" w:rsidP="003F365A">
      <w:pPr>
        <w:pStyle w:val="aff"/>
        <w:tabs>
          <w:tab w:val="left" w:pos="709"/>
        </w:tabs>
        <w:ind w:left="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(Абзац включается по продукту «Индивидуальное строительство жилого дома»):</w:t>
      </w:r>
      <w:r w:rsidRPr="00160969">
        <w:rPr>
          <w:rFonts w:ascii="Tahoma" w:hAnsi="Tahoma" w:cs="Tahoma"/>
          <w:i/>
          <w:iCs/>
          <w:color w:val="0000FF"/>
          <w:sz w:val="20"/>
          <w:szCs w:val="20"/>
          <w:shd w:val="clear" w:color="auto" w:fill="D9D9D9"/>
        </w:rPr>
        <w:fldChar w:fldCharType="end"/>
      </w:r>
    </w:p>
    <w:p w14:paraId="2FE82A47" w14:textId="77777777" w:rsidR="003F365A" w:rsidRPr="00160969" w:rsidRDefault="003F365A" w:rsidP="003F365A">
      <w:pPr>
        <w:pStyle w:val="aff"/>
        <w:suppressAutoHyphens/>
        <w:ind w:left="741" w:right="-2"/>
        <w:jc w:val="both"/>
        <w:rPr>
          <w:rFonts w:ascii="Tahoma" w:eastAsiaTheme="minorHAnsi" w:hAnsi="Tahoma" w:cs="Tahoma"/>
          <w:sz w:val="20"/>
          <w:szCs w:val="20"/>
          <w:lang w:eastAsia="en-US"/>
        </w:rPr>
      </w:pPr>
      <w:r w:rsidRPr="00160969">
        <w:rPr>
          <w:rFonts w:ascii="Tahoma" w:hAnsi="Tahoma" w:cs="Tahoma"/>
          <w:b/>
          <w:sz w:val="20"/>
          <w:szCs w:val="20"/>
        </w:rPr>
        <w:t>Жилой дом</w:t>
      </w:r>
      <w:r w:rsidRPr="00160969">
        <w:rPr>
          <w:rFonts w:ascii="Tahoma" w:hAnsi="Tahoma" w:cs="Tahoma"/>
          <w:sz w:val="20"/>
          <w:szCs w:val="20"/>
        </w:rPr>
        <w:t xml:space="preserve"> - строящийся жилой дом, расположенный на Земельном участке, общей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в том числе жилой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этажность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2CCB90BF" w14:textId="77777777" w:rsidR="006F05EF" w:rsidRPr="00160969"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BC9C3D5" w14:textId="6E6198E6" w:rsidR="00DD2E69" w:rsidRPr="00160969"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540464" w:rsidRPr="00160969">
        <w:rPr>
          <w:rFonts w:ascii="Tahoma" w:hAnsi="Tahoma" w:cs="Tahoma"/>
          <w:i/>
          <w:iCs/>
          <w:color w:val="0000FF"/>
          <w:sz w:val="20"/>
          <w:szCs w:val="20"/>
          <w:shd w:val="clear" w:color="auto" w:fill="D9D9D9"/>
        </w:rPr>
        <w:t>Абзац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066ABB51" w14:textId="78068FEE"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ЖСК</w:t>
      </w:r>
      <w:r w:rsidRPr="00160969">
        <w:rPr>
          <w:rFonts w:ascii="Tahoma" w:hAnsi="Tahoma" w:cs="Tahoma"/>
          <w:sz w:val="20"/>
          <w:szCs w:val="20"/>
        </w:rPr>
        <w:t xml:space="preserve"> – жилищно-строительный кооператив. </w:t>
      </w:r>
    </w:p>
    <w:p w14:paraId="7940A458" w14:textId="713D0A36"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Заемные средства </w:t>
      </w:r>
      <w:r w:rsidRPr="00160969">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160969">
        <w:rPr>
          <w:rFonts w:ascii="Tahoma" w:eastAsia="Times New Roman" w:hAnsi="Tahoma" w:cs="Tahoma"/>
          <w:sz w:val="20"/>
          <w:szCs w:val="20"/>
          <w:lang w:eastAsia="ru-RU"/>
        </w:rPr>
        <w:t>по</w:t>
      </w:r>
      <w:r w:rsidRPr="00160969">
        <w:rPr>
          <w:rFonts w:ascii="Tahoma" w:hAnsi="Tahoma" w:cs="Tahoma"/>
          <w:sz w:val="20"/>
          <w:szCs w:val="20"/>
        </w:rPr>
        <w:t xml:space="preserve"> Договора о предоставлении денежных средств.</w:t>
      </w:r>
    </w:p>
    <w:p w14:paraId="11FD3E47" w14:textId="77F57D95" w:rsidR="00AD0023" w:rsidRPr="00160969" w:rsidRDefault="00AD0023"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Заемщик –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если состав Заемщиков и Залогодателей совпадает полностью):</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Залогодатель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гражданина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(СТРАНА ГРАЖДАНСТВА)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(выбрать необходимое)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зарегистрированный (-ая) по адресу: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(или)</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адрес фактического проживания: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w:t>
      </w:r>
    </w:p>
    <w:p w14:paraId="071C71BE" w14:textId="77777777"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p>
    <w:p w14:paraId="694433BA" w14:textId="0E468070"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Заемщик по Программе «Дальневосточная ипотека»</w:t>
      </w:r>
      <w:r w:rsidRPr="00160969">
        <w:rPr>
          <w:rFonts w:ascii="Tahoma" w:hAnsi="Tahoma" w:cs="Tahoma"/>
          <w:sz w:val="20"/>
          <w:szCs w:val="20"/>
        </w:rPr>
        <w:t xml:space="preserve"> - </w:t>
      </w:r>
      <w:r w:rsidR="003F55A2" w:rsidRPr="00160969">
        <w:rPr>
          <w:rFonts w:ascii="Tahoma" w:hAnsi="Tahoma" w:cs="Tahoma"/>
          <w:sz w:val="20"/>
          <w:szCs w:val="20"/>
        </w:rPr>
        <w:t>Заемщик</w:t>
      </w:r>
      <w:r w:rsidR="003F55A2" w:rsidRPr="00160969">
        <w:rPr>
          <w:rFonts w:ascii="Tahoma" w:eastAsia="Times New Roman" w:hAnsi="Tahoma" w:cs="Tahoma"/>
          <w:sz w:val="20"/>
          <w:szCs w:val="20"/>
        </w:rPr>
        <w:t>-</w:t>
      </w:r>
      <w:r w:rsidR="003F55A2" w:rsidRPr="00160969">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160969">
        <w:rPr>
          <w:rFonts w:ascii="Tahoma" w:hAnsi="Tahoma" w:cs="Tahoma"/>
          <w:sz w:val="20"/>
          <w:szCs w:val="20"/>
        </w:rPr>
        <w:t xml:space="preserve">: </w:t>
      </w:r>
    </w:p>
    <w:p w14:paraId="78815F20" w14:textId="77777777" w:rsidR="004B780A" w:rsidRPr="0016096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1B23D853" w14:textId="16E6752B"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492EAFEF" w14:textId="31A52C77"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160969">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7C695E3B"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160969"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A4C3962" w14:textId="619500C6" w:rsidR="004B780A" w:rsidRPr="00160969" w:rsidRDefault="004B780A"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160969">
        <w:rPr>
          <w:rFonts w:ascii="Tahoma" w:hAnsi="Tahoma" w:cs="Tahoma"/>
          <w:sz w:val="20"/>
          <w:szCs w:val="20"/>
        </w:rPr>
        <w:t xml:space="preserve"> Законом</w:t>
      </w:r>
      <w:r w:rsidRPr="00160969">
        <w:rPr>
          <w:rFonts w:ascii="Tahoma" w:hAnsi="Tahoma" w:cs="Tahoma"/>
          <w:sz w:val="20"/>
          <w:szCs w:val="20"/>
        </w:rPr>
        <w:t xml:space="preserve"> 119-ФЗ.</w:t>
      </w:r>
    </w:p>
    <w:p w14:paraId="4C824CBD" w14:textId="77777777" w:rsidR="003F55A2" w:rsidRPr="00160969" w:rsidRDefault="003F55A2" w:rsidP="003F55A2">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160969">
        <w:rPr>
          <w:rFonts w:ascii="Tahoma" w:hAnsi="Tahoma" w:cs="Tahoma"/>
          <w:i/>
          <w:color w:val="0000FF"/>
          <w:sz w:val="20"/>
          <w:szCs w:val="20"/>
          <w:shd w:val="clear" w:color="auto" w:fill="D9D9D9"/>
        </w:rPr>
        <w:fldChar w:fldCharType="end"/>
      </w:r>
    </w:p>
    <w:p w14:paraId="3DC6D889" w14:textId="77777777" w:rsidR="003F55A2" w:rsidRPr="00160969" w:rsidRDefault="003F55A2" w:rsidP="003F55A2">
      <w:pPr>
        <w:pStyle w:val="aff"/>
        <w:numPr>
          <w:ilvl w:val="0"/>
          <w:numId w:val="30"/>
        </w:numPr>
        <w:tabs>
          <w:tab w:val="left" w:pos="709"/>
          <w:tab w:val="left" w:pos="9356"/>
          <w:tab w:val="left" w:pos="10549"/>
        </w:tabs>
        <w:spacing w:before="120" w:after="120"/>
        <w:ind w:left="709" w:right="-1"/>
        <w:jc w:val="both"/>
        <w:rPr>
          <w:rFonts w:ascii="Tahoma" w:hAnsi="Tahoma" w:cs="Tahoma"/>
          <w:sz w:val="20"/>
          <w:szCs w:val="20"/>
        </w:rPr>
      </w:pPr>
      <w:r w:rsidRPr="00160969">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5AB45BA2"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102-ФЗ</w:t>
      </w:r>
      <w:r w:rsidRPr="00160969">
        <w:rPr>
          <w:rFonts w:ascii="Tahoma" w:hAnsi="Tahoma" w:cs="Tahoma"/>
          <w:sz w:val="20"/>
          <w:szCs w:val="20"/>
        </w:rPr>
        <w:t xml:space="preserve"> - Федеральный </w:t>
      </w:r>
      <w:hyperlink r:id="rId9" w:history="1">
        <w:r w:rsidRPr="00160969">
          <w:rPr>
            <w:rFonts w:ascii="Tahoma" w:hAnsi="Tahoma" w:cs="Tahoma"/>
            <w:sz w:val="20"/>
            <w:szCs w:val="20"/>
          </w:rPr>
          <w:t>закон</w:t>
        </w:r>
      </w:hyperlink>
      <w:r w:rsidRPr="00160969">
        <w:rPr>
          <w:rFonts w:ascii="Tahoma" w:hAnsi="Tahoma" w:cs="Tahoma"/>
          <w:sz w:val="20"/>
          <w:szCs w:val="20"/>
        </w:rPr>
        <w:t xml:space="preserve"> от 16.07.1998 № 102-ФЗ «Об ипотеке (залоге недвижимости)».</w:t>
      </w:r>
    </w:p>
    <w:p w14:paraId="542C2AE5" w14:textId="77777777" w:rsidR="002771EF" w:rsidRPr="00160969" w:rsidRDefault="002771EF" w:rsidP="00056779">
      <w:pPr>
        <w:pStyle w:val="aff"/>
        <w:tabs>
          <w:tab w:val="left" w:pos="1134"/>
        </w:tabs>
        <w:ind w:left="709"/>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Закон № 119-ФЗ - </w:t>
      </w:r>
      <w:r w:rsidRPr="0016096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16096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160969">
        <w:rPr>
          <w:rFonts w:ascii="Tahoma" w:eastAsia="Calibri" w:hAnsi="Tahoma" w:cs="Tahoma"/>
          <w:b/>
          <w:sz w:val="20"/>
          <w:szCs w:val="20"/>
        </w:rPr>
        <w:t>Закон № 214-ФЗ</w:t>
      </w:r>
      <w:r w:rsidRPr="00160969">
        <w:rPr>
          <w:rFonts w:ascii="Tahoma" w:eastAsia="Calibri" w:hAnsi="Tahoma" w:cs="Tahoma"/>
          <w:sz w:val="20"/>
          <w:szCs w:val="20"/>
        </w:rPr>
        <w:t xml:space="preserve"> - Федеральный </w:t>
      </w:r>
      <w:hyperlink r:id="rId10" w:history="1">
        <w:r w:rsidRPr="00160969">
          <w:rPr>
            <w:rFonts w:ascii="Tahoma" w:eastAsia="Calibri" w:hAnsi="Tahoma" w:cs="Tahoma"/>
            <w:sz w:val="20"/>
            <w:szCs w:val="20"/>
          </w:rPr>
          <w:t>закон</w:t>
        </w:r>
      </w:hyperlink>
      <w:r w:rsidRPr="0016096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353-ФЗ</w:t>
      </w:r>
      <w:r w:rsidRPr="00160969">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Закладная </w:t>
      </w:r>
      <w:r w:rsidRPr="0016096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2F8E7384" w14:textId="28A79318" w:rsidR="004265D5" w:rsidRPr="00160969"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06F265BA" w14:textId="77777777" w:rsidR="004265D5" w:rsidRPr="00160969" w:rsidRDefault="004265D5"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b/>
          <w:sz w:val="20"/>
          <w:szCs w:val="20"/>
        </w:rPr>
        <w:t>Земельный участок ДФО</w:t>
      </w:r>
      <w:r w:rsidRPr="00160969">
        <w:rPr>
          <w:rFonts w:ascii="Tahoma" w:hAnsi="Tahoma" w:cs="Tahoma"/>
          <w:sz w:val="20"/>
          <w:szCs w:val="20"/>
        </w:rPr>
        <w:t xml:space="preserve"> - земельный участок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 xml:space="preserve">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615B6055" w14:textId="5BD875E5"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w:t>
      </w:r>
      <w:r w:rsidR="00F7334B" w:rsidRPr="00160969">
        <w:rPr>
          <w:rFonts w:ascii="Tahoma" w:hAnsi="Tahoma" w:cs="Tahoma"/>
          <w:b/>
          <w:sz w:val="20"/>
          <w:szCs w:val="20"/>
        </w:rPr>
        <w:t>Застройщик</w:t>
      </w:r>
      <w:r w:rsidR="00F7334B" w:rsidRPr="00160969">
        <w:rPr>
          <w:rFonts w:ascii="Tahoma" w:hAnsi="Tahoma" w:cs="Tahoma"/>
          <w:sz w:val="20"/>
          <w:szCs w:val="20"/>
        </w:rPr>
        <w:t>–</w:t>
      </w:r>
      <w:r w:rsidR="00F7334B" w:rsidRPr="00160969">
        <w:rPr>
          <w:rFonts w:ascii="Tahoma" w:hAnsi="Tahoma" w:cs="Tahoma"/>
          <w:b/>
          <w:sz w:val="20"/>
          <w:szCs w:val="20"/>
        </w:rPr>
        <w:t xml:space="preserve"> </w:t>
      </w:r>
      <w:r w:rsidR="00F7334B" w:rsidRPr="0016096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160969">
        <w:rPr>
          <w:rFonts w:ascii="Tahoma" w:hAnsi="Tahoma" w:cs="Tahoma"/>
          <w:sz w:val="20"/>
          <w:szCs w:val="20"/>
        </w:rPr>
        <w:t>.</w:t>
      </w:r>
    </w:p>
    <w:p w14:paraId="4FAB6844" w14:textId="587CB4EC" w:rsidR="003D7402" w:rsidRPr="0016096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Имущественное страхование</w:t>
      </w:r>
      <w:r w:rsidRPr="00160969">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Земельный участок не подлежит Имущественному страхованию.</w:t>
      </w:r>
    </w:p>
    <w:p w14:paraId="7DCBD6A9" w14:textId="77777777" w:rsidR="003D7402" w:rsidRPr="00160969" w:rsidRDefault="003D7402" w:rsidP="00056779">
      <w:pPr>
        <w:pStyle w:val="af3"/>
        <w:widowControl/>
        <w:tabs>
          <w:tab w:val="left" w:pos="4111"/>
        </w:tabs>
        <w:ind w:left="709"/>
        <w:rPr>
          <w:rFonts w:ascii="Tahoma" w:eastAsiaTheme="minorHAnsi" w:hAnsi="Tahoma" w:cs="Tahoma"/>
          <w:sz w:val="20"/>
        </w:rPr>
      </w:pPr>
      <w:r w:rsidRPr="00160969">
        <w:rPr>
          <w:rFonts w:ascii="Tahoma" w:hAnsi="Tahoma" w:cs="Tahoma"/>
          <w:b/>
          <w:sz w:val="20"/>
        </w:rPr>
        <w:t>Индивидуальные условия</w:t>
      </w:r>
      <w:r w:rsidRPr="00160969">
        <w:rPr>
          <w:rFonts w:ascii="Tahoma" w:hAnsi="Tahoma" w:cs="Tahoma"/>
          <w:sz w:val="20"/>
        </w:rPr>
        <w:t xml:space="preserve"> – составная часть Договора о предоставлении денежных средств.</w:t>
      </w:r>
    </w:p>
    <w:p w14:paraId="2796B8F9" w14:textId="5980CDFB" w:rsidR="005B10A8"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5B10A8" w:rsidRPr="00160969">
        <w:rPr>
          <w:rFonts w:ascii="Tahoma" w:hAnsi="Tahoma" w:cs="Tahoma"/>
          <w:i/>
          <w:color w:val="0000FF"/>
          <w:sz w:val="20"/>
          <w:szCs w:val="20"/>
        </w:rPr>
        <w:t xml:space="preserve"> </w:t>
      </w:r>
      <w:r w:rsidR="005B10A8" w:rsidRPr="00160969">
        <w:rPr>
          <w:rFonts w:ascii="Tahoma" w:eastAsia="Times New Roman" w:hAnsi="Tahoma" w:cs="Tahoma"/>
          <w:b/>
          <w:bCs/>
          <w:snapToGrid w:val="0"/>
          <w:sz w:val="20"/>
          <w:szCs w:val="20"/>
        </w:rPr>
        <w:t>Информация об отсутствии трудовых отношений</w:t>
      </w:r>
      <w:r w:rsidR="005B10A8" w:rsidRPr="00160969">
        <w:rPr>
          <w:rFonts w:ascii="Tahoma" w:eastAsia="Times New Roman" w:hAnsi="Tahoma" w:cs="Tahoma"/>
          <w:sz w:val="20"/>
          <w:szCs w:val="20"/>
        </w:rPr>
        <w:t xml:space="preserve"> </w:t>
      </w:r>
      <w:r w:rsidR="005B10A8" w:rsidRPr="00160969">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160969">
        <w:rPr>
          <w:rFonts w:ascii="Tahoma" w:hAnsi="Tahoma" w:cs="Tahoma"/>
          <w:sz w:val="20"/>
          <w:szCs w:val="20"/>
        </w:rPr>
        <w:t>наличии</w:t>
      </w:r>
      <w:r w:rsidR="005B10A8" w:rsidRPr="00160969">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3D6B06BA" w14:textId="02F8E494" w:rsidR="00371F57" w:rsidRPr="00160969" w:rsidRDefault="00371F57"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(Абзац</w:t>
      </w:r>
      <w:r w:rsidRPr="006347C9">
        <w:rPr>
          <w:rFonts w:ascii="Tahoma" w:hAnsi="Tahoma" w:cs="Tahoma"/>
          <w:i/>
          <w:iCs/>
          <w:color w:val="0000FF"/>
          <w:sz w:val="20"/>
          <w:szCs w:val="20"/>
          <w:shd w:val="clear" w:color="auto" w:fill="D9D9D9"/>
        </w:rPr>
        <w:t xml:space="preserve">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Pr="00DD396F">
        <w:rPr>
          <w:rFonts w:ascii="Tahoma" w:hAnsi="Tahoma" w:cs="Tahoma"/>
          <w:i/>
          <w:color w:val="0000FF"/>
          <w:sz w:val="20"/>
          <w:szCs w:val="20"/>
        </w:rPr>
        <w:t xml:space="preserve"> </w:t>
      </w:r>
      <w:r w:rsidRPr="00DD396F">
        <w:rPr>
          <w:rFonts w:ascii="Tahoma" w:hAnsi="Tahoma" w:cs="Tahoma"/>
          <w:b/>
          <w:sz w:val="20"/>
          <w:szCs w:val="20"/>
        </w:rPr>
        <w:t>Контрольная дата</w:t>
      </w:r>
      <w:r w:rsidRPr="00DD396F">
        <w:rPr>
          <w:rFonts w:ascii="Tahoma" w:hAnsi="Tahoma" w:cs="Tahoma"/>
          <w:sz w:val="20"/>
          <w:szCs w:val="20"/>
        </w:rPr>
        <w:t xml:space="preserve"> – дата, в которую истекло 180 (сто восемьдесят) календарных дней с</w:t>
      </w:r>
      <w:r>
        <w:rPr>
          <w:rFonts w:ascii="Tahoma" w:hAnsi="Tahoma" w:cs="Tahoma"/>
          <w:sz w:val="20"/>
          <w:szCs w:val="20"/>
        </w:rPr>
        <w:t xml:space="preserve"> Конечного срока.</w:t>
      </w:r>
    </w:p>
    <w:p w14:paraId="7AC35E0A" w14:textId="4D198CAB" w:rsidR="00144136" w:rsidRPr="00160969"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p>
    <w:p w14:paraId="5C42DE67" w14:textId="77777777" w:rsidR="005B10A8" w:rsidRPr="00160969" w:rsidRDefault="005B10A8" w:rsidP="00056779">
      <w:pPr>
        <w:pStyle w:val="aff"/>
        <w:tabs>
          <w:tab w:val="left" w:pos="0"/>
          <w:tab w:val="left" w:pos="9356"/>
        </w:tabs>
        <w:ind w:left="709" w:right="-1"/>
        <w:jc w:val="both"/>
        <w:rPr>
          <w:rFonts w:ascii="Tahoma" w:hAnsi="Tahoma" w:cs="Tahoma"/>
          <w:sz w:val="20"/>
          <w:szCs w:val="20"/>
        </w:rPr>
      </w:pPr>
      <w:r w:rsidRPr="00160969">
        <w:rPr>
          <w:rFonts w:ascii="Tahoma" w:hAnsi="Tahoma" w:cs="Tahoma"/>
          <w:b/>
          <w:sz w:val="20"/>
          <w:szCs w:val="20"/>
        </w:rPr>
        <w:t xml:space="preserve">Личное страхование – </w:t>
      </w:r>
      <w:r w:rsidRPr="0016096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6BF41D3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Личный кабинет заемщика/ Интернет-банк </w:t>
      </w:r>
      <w:r w:rsidRPr="0016096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Льготный период</w:t>
      </w:r>
      <w:r w:rsidRPr="0016096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16096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МСК </w:t>
      </w:r>
      <w:r w:rsidRPr="00160969">
        <w:rPr>
          <w:rFonts w:ascii="Tahoma" w:hAnsi="Tahoma" w:cs="Tahoma"/>
          <w:sz w:val="20"/>
          <w:szCs w:val="20"/>
        </w:rPr>
        <w:t>– материнский (семейный) капитал.</w:t>
      </w:r>
    </w:p>
    <w:p w14:paraId="48D08660"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Накопительный взнос</w:t>
      </w:r>
      <w:r w:rsidRPr="00160969">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77777777"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Накопленные проценты </w:t>
      </w:r>
      <w:r w:rsidRPr="0016096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1A793F2D" w14:textId="77777777"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2524C3E2"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Нерабочие дни</w:t>
      </w:r>
      <w:r w:rsidRPr="0016096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092CABC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НИС</w:t>
      </w:r>
      <w:r w:rsidRPr="0016096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681408BE" w14:textId="546D61F5" w:rsidR="00953648" w:rsidRPr="00160969"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Pr="00160969">
        <w:rPr>
          <w:rFonts w:ascii="Tahoma" w:hAnsi="Tahoma" w:cs="Tahoma"/>
          <w:i/>
          <w:color w:val="0000FF"/>
          <w:sz w:val="20"/>
          <w:szCs w:val="20"/>
        </w:rPr>
        <w:fldChar w:fldCharType="end"/>
      </w:r>
    </w:p>
    <w:p w14:paraId="11787155" w14:textId="5EBA7B86" w:rsidR="00E03E21" w:rsidRDefault="00953648"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60969">
        <w:rPr>
          <w:rFonts w:ascii="Tahoma" w:eastAsia="Times New Roman" w:hAnsi="Tahoma" w:cs="Tahoma"/>
          <w:b/>
          <w:sz w:val="20"/>
          <w:szCs w:val="20"/>
          <w:lang w:eastAsia="ru-RU"/>
        </w:rPr>
        <w:t xml:space="preserve">Операционное время </w:t>
      </w:r>
      <w:r w:rsidRPr="00160969">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200D963A" w14:textId="77777777" w:rsidR="00771B7A" w:rsidRDefault="00771B7A" w:rsidP="00771B7A">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3321BFC3" w14:textId="60224BC7" w:rsidR="00771B7A" w:rsidRPr="00160969" w:rsidRDefault="00771B7A"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0E577C42" w14:textId="6591FEFC" w:rsidR="004C4CA9" w:rsidRPr="0016096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rPr>
        <w:t xml:space="preserve">Общие условия </w:t>
      </w:r>
      <w:r w:rsidRPr="00160969">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1. если Кредитор - Банк):</w:t>
      </w:r>
      <w:r w:rsidR="002C67AE" w:rsidRPr="00160969">
        <w:rPr>
          <w:rFonts w:ascii="Tahoma" w:hAnsi="Tahoma" w:cs="Tahoma"/>
          <w:i/>
          <w:color w:val="0000FF"/>
          <w:sz w:val="20"/>
          <w:szCs w:val="20"/>
          <w:shd w:val="clear" w:color="auto" w:fill="D9D9D9"/>
        </w:rPr>
        <w:fldChar w:fldCharType="end"/>
      </w:r>
      <w:r w:rsidR="002C67AE" w:rsidRPr="00160969">
        <w:rPr>
          <w:rFonts w:ascii="Tahoma" w:eastAsia="Times New Roman" w:hAnsi="Tahoma" w:cs="Tahoma"/>
          <w:sz w:val="20"/>
          <w:szCs w:val="20"/>
        </w:rPr>
        <w:t xml:space="preserve"> Банка </w:t>
      </w:r>
      <w:hyperlink r:id="rId11" w:history="1">
        <w:r w:rsidR="002C67AE" w:rsidRPr="00160969">
          <w:rPr>
            <w:rStyle w:val="afc"/>
            <w:rFonts w:ascii="Tahoma" w:hAnsi="Tahoma" w:cs="Tahoma"/>
            <w:color w:val="auto"/>
            <w:sz w:val="20"/>
            <w:szCs w:val="20"/>
          </w:rPr>
          <w:t>https://domrfbank.ru/</w:t>
        </w:r>
      </w:hyperlink>
      <w:r w:rsidR="002C67AE" w:rsidRPr="00160969">
        <w:rPr>
          <w:rStyle w:val="afc"/>
          <w:rFonts w:ascii="Tahoma" w:hAnsi="Tahoma" w:cs="Tahoma"/>
          <w:color w:val="auto"/>
          <w:sz w:val="20"/>
          <w:szCs w:val="20"/>
        </w:rPr>
        <w:t xml:space="preserve">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2. если Кредитор - Поставщик):</w:t>
      </w:r>
      <w:r w:rsidR="002C67AE" w:rsidRPr="00160969">
        <w:rPr>
          <w:rFonts w:ascii="Tahoma" w:hAnsi="Tahoma" w:cs="Tahoma"/>
          <w:i/>
          <w:color w:val="0000FF"/>
          <w:sz w:val="20"/>
          <w:szCs w:val="20"/>
          <w:shd w:val="clear" w:color="auto" w:fill="D9D9D9"/>
        </w:rPr>
        <w:fldChar w:fldCharType="end"/>
      </w:r>
      <w:r w:rsidR="002C67AE" w:rsidRPr="00160969">
        <w:rPr>
          <w:rStyle w:val="afc"/>
          <w:rFonts w:ascii="Tahoma" w:hAnsi="Tahoma" w:cs="Tahoma"/>
          <w:color w:val="auto"/>
          <w:sz w:val="20"/>
          <w:szCs w:val="20"/>
        </w:rPr>
        <w:t xml:space="preserve"> </w:t>
      </w:r>
      <w:r w:rsidR="002C67AE" w:rsidRPr="00160969">
        <w:rPr>
          <w:rFonts w:ascii="Tahoma" w:eastAsia="Times New Roman" w:hAnsi="Tahoma" w:cs="Tahoma"/>
          <w:sz w:val="20"/>
          <w:szCs w:val="20"/>
        </w:rPr>
        <w:t xml:space="preserve">Кредитора </w:t>
      </w:r>
      <w:r w:rsidR="002C67AE"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color w:val="0000FF"/>
          <w:sz w:val="20"/>
          <w:szCs w:val="20"/>
          <w:shd w:val="clear" w:color="auto" w:fill="D9D9D9"/>
        </w:rPr>
        <w:instrText xml:space="preserve"> FORMTEXT </w:instrText>
      </w:r>
      <w:r w:rsidR="002C67AE" w:rsidRPr="00160969">
        <w:rPr>
          <w:rFonts w:ascii="Tahoma" w:hAnsi="Tahoma" w:cs="Tahoma"/>
          <w:color w:val="0000FF"/>
          <w:sz w:val="20"/>
          <w:szCs w:val="20"/>
          <w:shd w:val="clear" w:color="auto" w:fill="D9D9D9"/>
        </w:rPr>
      </w:r>
      <w:r w:rsidR="002C67AE" w:rsidRPr="00160969">
        <w:rPr>
          <w:rFonts w:ascii="Tahoma" w:hAnsi="Tahoma" w:cs="Tahoma"/>
          <w:color w:val="0000FF"/>
          <w:sz w:val="20"/>
          <w:szCs w:val="20"/>
          <w:shd w:val="clear" w:color="auto" w:fill="D9D9D9"/>
        </w:rPr>
        <w:fldChar w:fldCharType="separate"/>
      </w:r>
      <w:r w:rsidR="002C67AE" w:rsidRPr="00160969">
        <w:rPr>
          <w:rFonts w:ascii="Tahoma" w:hAnsi="Tahoma" w:cs="Tahoma"/>
          <w:color w:val="0000FF"/>
          <w:sz w:val="20"/>
          <w:szCs w:val="20"/>
          <w:shd w:val="clear" w:color="auto" w:fill="D9D9D9"/>
        </w:rPr>
        <w:t>(ЗНАЧЕНИЕ)</w:t>
      </w:r>
      <w:r w:rsidR="002C67AE"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w:t>
      </w:r>
    </w:p>
    <w:p w14:paraId="265649FA" w14:textId="455CCF77" w:rsidR="00D34328" w:rsidRPr="00160969"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D34328" w:rsidRPr="00160969">
        <w:rPr>
          <w:rFonts w:ascii="Tahoma" w:eastAsia="Times New Roman" w:hAnsi="Tahoma" w:cs="Tahoma"/>
          <w:b/>
          <w:sz w:val="20"/>
          <w:szCs w:val="20"/>
        </w:rPr>
        <w:t xml:space="preserve"> Организация развития</w:t>
      </w:r>
      <w:r w:rsidR="00D34328" w:rsidRPr="00160969">
        <w:rPr>
          <w:rFonts w:ascii="Tahoma" w:eastAsia="Times New Roman" w:hAnsi="Tahoma" w:cs="Tahoma"/>
          <w:sz w:val="20"/>
          <w:szCs w:val="20"/>
        </w:rPr>
        <w:t xml:space="preserve"> – любое из следующих юридических лиц</w:t>
      </w:r>
      <w:r w:rsidR="00D34328" w:rsidRPr="00160969">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D34328" w:rsidRPr="00160969" w14:paraId="3CDA0482" w14:textId="77777777" w:rsidTr="00EF7C6C">
        <w:trPr>
          <w:trHeight w:val="110"/>
        </w:trPr>
        <w:tc>
          <w:tcPr>
            <w:tcW w:w="4187" w:type="pct"/>
            <w:shd w:val="clear" w:color="auto" w:fill="D9D9D9" w:themeFill="background1" w:themeFillShade="D9"/>
          </w:tcPr>
          <w:p w14:paraId="5760C074"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ИНН</w:t>
            </w:r>
          </w:p>
        </w:tc>
      </w:tr>
      <w:tr w:rsidR="00D34328" w:rsidRPr="00160969" w14:paraId="77BBE7F0" w14:textId="77777777" w:rsidTr="00EF7C6C">
        <w:trPr>
          <w:trHeight w:val="96"/>
        </w:trPr>
        <w:tc>
          <w:tcPr>
            <w:tcW w:w="4187" w:type="pct"/>
          </w:tcPr>
          <w:p w14:paraId="12EBC68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«ДОМ.РФ» </w:t>
            </w:r>
          </w:p>
        </w:tc>
        <w:tc>
          <w:tcPr>
            <w:tcW w:w="813" w:type="pct"/>
          </w:tcPr>
          <w:p w14:paraId="7A2BA73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7729355614</w:t>
            </w:r>
          </w:p>
        </w:tc>
      </w:tr>
      <w:tr w:rsidR="00D34328" w:rsidRPr="00160969" w14:paraId="548FFCC2" w14:textId="77777777" w:rsidTr="00EF7C6C">
        <w:trPr>
          <w:trHeight w:val="96"/>
        </w:trPr>
        <w:tc>
          <w:tcPr>
            <w:tcW w:w="4187" w:type="pct"/>
          </w:tcPr>
          <w:p w14:paraId="7EBDCA1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«Банк ДОМ.РФ» </w:t>
            </w:r>
          </w:p>
        </w:tc>
        <w:tc>
          <w:tcPr>
            <w:tcW w:w="813" w:type="pct"/>
          </w:tcPr>
          <w:p w14:paraId="51FF91F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7725038124</w:t>
            </w:r>
          </w:p>
        </w:tc>
      </w:tr>
      <w:tr w:rsidR="00D34328" w:rsidRPr="00160969" w14:paraId="51E07578" w14:textId="77777777" w:rsidTr="00EF7C6C">
        <w:trPr>
          <w:trHeight w:val="96"/>
        </w:trPr>
        <w:tc>
          <w:tcPr>
            <w:tcW w:w="4187" w:type="pct"/>
          </w:tcPr>
          <w:p w14:paraId="32E08F9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Управление активами»</w:t>
            </w:r>
          </w:p>
        </w:tc>
        <w:tc>
          <w:tcPr>
            <w:tcW w:w="813" w:type="pct"/>
          </w:tcPr>
          <w:p w14:paraId="6BF284E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7704366195</w:t>
            </w:r>
          </w:p>
        </w:tc>
      </w:tr>
      <w:tr w:rsidR="00D34328" w:rsidRPr="00160969" w14:paraId="1BD01BE6" w14:textId="77777777" w:rsidTr="00EF7C6C">
        <w:trPr>
          <w:trHeight w:val="96"/>
        </w:trPr>
        <w:tc>
          <w:tcPr>
            <w:tcW w:w="4187" w:type="pct"/>
          </w:tcPr>
          <w:p w14:paraId="2B074C3E" w14:textId="75980E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«ДОМ.РФ </w:t>
            </w:r>
            <w:r w:rsidR="00C2143E">
              <w:rPr>
                <w:rFonts w:ascii="Tahoma" w:hAnsi="Tahoma" w:cs="Tahoma"/>
                <w:sz w:val="20"/>
                <w:szCs w:val="20"/>
              </w:rPr>
              <w:t>Девелопмент</w:t>
            </w:r>
            <w:r w:rsidRPr="00160969">
              <w:rPr>
                <w:rFonts w:ascii="Tahoma" w:hAnsi="Tahoma" w:cs="Tahoma"/>
                <w:sz w:val="20"/>
                <w:szCs w:val="20"/>
              </w:rPr>
              <w:t xml:space="preserve">» </w:t>
            </w:r>
          </w:p>
        </w:tc>
        <w:tc>
          <w:tcPr>
            <w:tcW w:w="813" w:type="pct"/>
          </w:tcPr>
          <w:p w14:paraId="5204C39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7704412966</w:t>
            </w:r>
          </w:p>
        </w:tc>
      </w:tr>
      <w:tr w:rsidR="00D34328" w:rsidRPr="00160969" w14:paraId="0EBEF27E" w14:textId="77777777" w:rsidTr="00EF7C6C">
        <w:trPr>
          <w:trHeight w:val="74"/>
        </w:trPr>
        <w:tc>
          <w:tcPr>
            <w:tcW w:w="4187" w:type="pct"/>
          </w:tcPr>
          <w:p w14:paraId="19CB083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Ипотечный агент»</w:t>
            </w:r>
          </w:p>
        </w:tc>
        <w:tc>
          <w:tcPr>
            <w:tcW w:w="813" w:type="pct"/>
          </w:tcPr>
          <w:p w14:paraId="1D061E23"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7727290538</w:t>
            </w:r>
          </w:p>
        </w:tc>
      </w:tr>
      <w:tr w:rsidR="00D34328" w:rsidRPr="00160969" w14:paraId="3AD2B3BB" w14:textId="77777777" w:rsidTr="00EF7C6C">
        <w:trPr>
          <w:trHeight w:val="96"/>
        </w:trPr>
        <w:tc>
          <w:tcPr>
            <w:tcW w:w="4187" w:type="pct"/>
          </w:tcPr>
          <w:p w14:paraId="4E69941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«Цифровые технологии»</w:t>
            </w:r>
          </w:p>
        </w:tc>
        <w:tc>
          <w:tcPr>
            <w:tcW w:w="813" w:type="pct"/>
          </w:tcPr>
          <w:p w14:paraId="4362A7F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7704466023</w:t>
            </w:r>
          </w:p>
        </w:tc>
      </w:tr>
      <w:tr w:rsidR="00D34328" w:rsidRPr="00160969" w14:paraId="4B066B3F" w14:textId="77777777" w:rsidTr="00EF7C6C">
        <w:trPr>
          <w:trHeight w:val="96"/>
        </w:trPr>
        <w:tc>
          <w:tcPr>
            <w:tcW w:w="4187" w:type="pct"/>
          </w:tcPr>
          <w:p w14:paraId="4045D0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w:t>
            </w:r>
            <w:hyperlink r:id="rId12" w:tooltip="АО &quot;АФЖС&quot; АО &quot;АГЕНТСТВО ФИНАНСИРОВАНИЯ ЖИЛИЩНОГО СТРОИТЕЛЬСТВА&quot;" w:history="1">
              <w:r w:rsidRPr="00160969">
                <w:rPr>
                  <w:rFonts w:ascii="Tahoma" w:hAnsi="Tahoma" w:cs="Tahoma"/>
                  <w:sz w:val="20"/>
                  <w:szCs w:val="20"/>
                </w:rPr>
                <w:t>АГЕНТСТВО ФИНАНСИРОВАНИЯ ЖИЛИЩНОГО СТРОИТЕЛЬСТВА</w:t>
              </w:r>
            </w:hyperlink>
            <w:r w:rsidRPr="00160969">
              <w:rPr>
                <w:rFonts w:ascii="Tahoma" w:hAnsi="Tahoma" w:cs="Tahoma"/>
                <w:sz w:val="20"/>
                <w:szCs w:val="20"/>
              </w:rPr>
              <w:t xml:space="preserve">» </w:t>
            </w:r>
          </w:p>
        </w:tc>
        <w:tc>
          <w:tcPr>
            <w:tcW w:w="813" w:type="pct"/>
          </w:tcPr>
          <w:p w14:paraId="5151D28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7727683708</w:t>
            </w:r>
          </w:p>
        </w:tc>
      </w:tr>
      <w:tr w:rsidR="00D34328" w:rsidRPr="00160969" w14:paraId="33E35779" w14:textId="77777777" w:rsidTr="00EF7C6C">
        <w:trPr>
          <w:trHeight w:val="96"/>
        </w:trPr>
        <w:tc>
          <w:tcPr>
            <w:tcW w:w="4187" w:type="pct"/>
          </w:tcPr>
          <w:p w14:paraId="504D206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7750004150</w:t>
            </w:r>
          </w:p>
        </w:tc>
      </w:tr>
      <w:tr w:rsidR="00D34328" w:rsidRPr="00160969" w14:paraId="6453C5CD" w14:textId="77777777" w:rsidTr="00EF7C6C">
        <w:trPr>
          <w:trHeight w:val="96"/>
        </w:trPr>
        <w:tc>
          <w:tcPr>
            <w:tcW w:w="4187" w:type="pct"/>
          </w:tcPr>
          <w:p w14:paraId="339F831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«Российский экспортный центр» </w:t>
            </w:r>
          </w:p>
        </w:tc>
        <w:tc>
          <w:tcPr>
            <w:tcW w:w="813" w:type="pct"/>
          </w:tcPr>
          <w:p w14:paraId="0974E3C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7703376553</w:t>
            </w:r>
          </w:p>
        </w:tc>
      </w:tr>
      <w:tr w:rsidR="00D34328" w:rsidRPr="00160969" w14:paraId="4471A378" w14:textId="77777777" w:rsidTr="00EF7C6C">
        <w:trPr>
          <w:trHeight w:val="216"/>
        </w:trPr>
        <w:tc>
          <w:tcPr>
            <w:tcW w:w="4187" w:type="pct"/>
          </w:tcPr>
          <w:p w14:paraId="7CD82841"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7750005919</w:t>
            </w:r>
          </w:p>
        </w:tc>
      </w:tr>
      <w:tr w:rsidR="00D34328" w:rsidRPr="00160969" w14:paraId="2620A5E5" w14:textId="77777777" w:rsidTr="00EF7C6C">
        <w:trPr>
          <w:trHeight w:val="96"/>
        </w:trPr>
        <w:tc>
          <w:tcPr>
            <w:tcW w:w="4187" w:type="pct"/>
          </w:tcPr>
          <w:p w14:paraId="5699198B" w14:textId="3DF02AC1"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«ВЭБ </w:t>
            </w:r>
            <w:r w:rsidR="00A2365C">
              <w:rPr>
                <w:rFonts w:ascii="Tahoma" w:hAnsi="Tahoma" w:cs="Tahoma"/>
                <w:sz w:val="20"/>
                <w:szCs w:val="20"/>
              </w:rPr>
              <w:t>Верчурс</w:t>
            </w:r>
            <w:r w:rsidRPr="00160969">
              <w:rPr>
                <w:rFonts w:ascii="Tahoma" w:hAnsi="Tahoma" w:cs="Tahoma"/>
                <w:sz w:val="20"/>
                <w:szCs w:val="20"/>
              </w:rPr>
              <w:t xml:space="preserve">» </w:t>
            </w:r>
          </w:p>
        </w:tc>
        <w:tc>
          <w:tcPr>
            <w:tcW w:w="813" w:type="pct"/>
          </w:tcPr>
          <w:p w14:paraId="4A75D95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7731373995</w:t>
            </w:r>
          </w:p>
        </w:tc>
      </w:tr>
      <w:tr w:rsidR="00D34328" w:rsidRPr="00160969" w14:paraId="0E87B866" w14:textId="77777777" w:rsidTr="00EF7C6C">
        <w:trPr>
          <w:trHeight w:val="96"/>
        </w:trPr>
        <w:tc>
          <w:tcPr>
            <w:tcW w:w="4187" w:type="pct"/>
          </w:tcPr>
          <w:p w14:paraId="4D89054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7708241905</w:t>
            </w:r>
          </w:p>
        </w:tc>
      </w:tr>
      <w:tr w:rsidR="00D34328" w:rsidRPr="00160969" w14:paraId="71E154DA" w14:textId="77777777" w:rsidTr="00EF7C6C">
        <w:trPr>
          <w:trHeight w:val="96"/>
        </w:trPr>
        <w:tc>
          <w:tcPr>
            <w:tcW w:w="4187" w:type="pct"/>
          </w:tcPr>
          <w:p w14:paraId="07B9CA1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9705099740</w:t>
            </w:r>
          </w:p>
        </w:tc>
      </w:tr>
      <w:tr w:rsidR="00D34328" w:rsidRPr="00160969" w14:paraId="05F2F6A5" w14:textId="77777777" w:rsidTr="00EF7C6C">
        <w:trPr>
          <w:trHeight w:val="218"/>
        </w:trPr>
        <w:tc>
          <w:tcPr>
            <w:tcW w:w="4187" w:type="pct"/>
          </w:tcPr>
          <w:p w14:paraId="6C8116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7703213534</w:t>
            </w:r>
          </w:p>
        </w:tc>
      </w:tr>
      <w:tr w:rsidR="00D34328" w:rsidRPr="00160969" w14:paraId="50CD1571" w14:textId="77777777" w:rsidTr="00EF7C6C">
        <w:trPr>
          <w:trHeight w:val="96"/>
        </w:trPr>
        <w:tc>
          <w:tcPr>
            <w:tcW w:w="4187" w:type="pct"/>
          </w:tcPr>
          <w:p w14:paraId="54ECDE39" w14:textId="77777777" w:rsidR="00D34328" w:rsidRPr="00160969" w:rsidRDefault="00AB4D0B" w:rsidP="00EF7C6C">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D34328" w:rsidRPr="00160969">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5051000738</w:t>
            </w:r>
          </w:p>
        </w:tc>
      </w:tr>
      <w:tr w:rsidR="00D34328" w:rsidRPr="00160969" w14:paraId="4BF47494" w14:textId="77777777" w:rsidTr="00EF7C6C">
        <w:trPr>
          <w:trHeight w:val="96"/>
        </w:trPr>
        <w:tc>
          <w:tcPr>
            <w:tcW w:w="4187" w:type="pct"/>
          </w:tcPr>
          <w:p w14:paraId="66BC6F95" w14:textId="4010B74E" w:rsidR="00D34328" w:rsidRPr="00160969" w:rsidRDefault="003A4B9B"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«Фонд развития Дальнего Востока и Арктики»</w:t>
            </w:r>
            <w:r w:rsidR="00364E99" w:rsidRPr="00160969">
              <w:rPr>
                <w:rFonts w:ascii="Tahoma" w:hAnsi="Tahoma" w:cs="Tahoma"/>
                <w:sz w:val="20"/>
                <w:szCs w:val="20"/>
              </w:rPr>
              <w:t xml:space="preserve"> </w:t>
            </w:r>
          </w:p>
        </w:tc>
        <w:tc>
          <w:tcPr>
            <w:tcW w:w="813" w:type="pct"/>
          </w:tcPr>
          <w:p w14:paraId="661197AB"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2721188289</w:t>
            </w:r>
          </w:p>
        </w:tc>
      </w:tr>
      <w:tr w:rsidR="00D34328" w:rsidRPr="00160969" w14:paraId="32E14A0C" w14:textId="77777777" w:rsidTr="00EF7C6C">
        <w:trPr>
          <w:trHeight w:val="96"/>
        </w:trPr>
        <w:tc>
          <w:tcPr>
            <w:tcW w:w="4187" w:type="pct"/>
          </w:tcPr>
          <w:p w14:paraId="7C293C7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«ВЭБ Инфраструктура» </w:t>
            </w:r>
          </w:p>
        </w:tc>
        <w:tc>
          <w:tcPr>
            <w:tcW w:w="813" w:type="pct"/>
          </w:tcPr>
          <w:p w14:paraId="55016DE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7704133578</w:t>
            </w:r>
          </w:p>
        </w:tc>
      </w:tr>
      <w:tr w:rsidR="00D34328" w:rsidRPr="00160969" w14:paraId="2F0645A7" w14:textId="77777777" w:rsidTr="00EF7C6C">
        <w:trPr>
          <w:trHeight w:val="96"/>
        </w:trPr>
        <w:tc>
          <w:tcPr>
            <w:tcW w:w="4187" w:type="pct"/>
          </w:tcPr>
          <w:p w14:paraId="07E28B20" w14:textId="77777777" w:rsidR="00D34328" w:rsidRPr="00160969" w:rsidRDefault="00AB4D0B" w:rsidP="00EF7C6C">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D34328" w:rsidRPr="00160969">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7708715560</w:t>
            </w:r>
          </w:p>
        </w:tc>
      </w:tr>
      <w:tr w:rsidR="00D34328" w:rsidRPr="00160969" w14:paraId="1357B193" w14:textId="77777777" w:rsidTr="00EF7C6C">
        <w:trPr>
          <w:trHeight w:val="96"/>
        </w:trPr>
        <w:tc>
          <w:tcPr>
            <w:tcW w:w="4187" w:type="pct"/>
          </w:tcPr>
          <w:p w14:paraId="1EAAF48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7704446429</w:t>
            </w:r>
          </w:p>
        </w:tc>
      </w:tr>
      <w:tr w:rsidR="00D34328" w:rsidRPr="00160969" w14:paraId="434F769D" w14:textId="77777777" w:rsidTr="00EF7C6C">
        <w:trPr>
          <w:trHeight w:val="96"/>
        </w:trPr>
        <w:tc>
          <w:tcPr>
            <w:tcW w:w="4187" w:type="pct"/>
          </w:tcPr>
          <w:p w14:paraId="26440B40" w14:textId="77777777" w:rsidR="00D34328" w:rsidRPr="00160969" w:rsidRDefault="00AB4D0B" w:rsidP="00EF7C6C">
            <w:pPr>
              <w:autoSpaceDE w:val="0"/>
              <w:autoSpaceDN w:val="0"/>
              <w:adjustRightInd w:val="0"/>
              <w:spacing w:after="0" w:line="240" w:lineRule="auto"/>
              <w:rPr>
                <w:rFonts w:ascii="Tahoma" w:hAnsi="Tahoma" w:cs="Tahoma"/>
                <w:sz w:val="20"/>
                <w:szCs w:val="20"/>
              </w:rPr>
            </w:pPr>
            <w:hyperlink r:id="rId15" w:tooltip="ФОНД " w:history="1">
              <w:r w:rsidR="00D34328" w:rsidRPr="0016096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7704460462</w:t>
            </w:r>
          </w:p>
        </w:tc>
      </w:tr>
      <w:tr w:rsidR="00D34328" w:rsidRPr="00160969" w14:paraId="76083F18" w14:textId="77777777" w:rsidTr="00EF7C6C">
        <w:trPr>
          <w:trHeight w:val="96"/>
        </w:trPr>
        <w:tc>
          <w:tcPr>
            <w:tcW w:w="4187" w:type="pct"/>
          </w:tcPr>
          <w:p w14:paraId="5A86441E" w14:textId="77777777" w:rsidR="00D34328" w:rsidRPr="00160969" w:rsidRDefault="00AB4D0B" w:rsidP="00EF7C6C">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D34328" w:rsidRPr="00160969">
                <w:rPr>
                  <w:rFonts w:ascii="Tahoma" w:hAnsi="Tahoma" w:cs="Tahoma"/>
                  <w:sz w:val="20"/>
                  <w:szCs w:val="20"/>
                </w:rPr>
                <w:t>ФОНД ДОМ.РФ</w:t>
              </w:r>
            </w:hyperlink>
            <w:r w:rsidR="00D34328" w:rsidRPr="00160969">
              <w:rPr>
                <w:rFonts w:ascii="Tahoma" w:hAnsi="Tahoma" w:cs="Tahoma"/>
                <w:sz w:val="20"/>
                <w:szCs w:val="20"/>
              </w:rPr>
              <w:t xml:space="preserve"> </w:t>
            </w:r>
          </w:p>
        </w:tc>
        <w:tc>
          <w:tcPr>
            <w:tcW w:w="813" w:type="pct"/>
          </w:tcPr>
          <w:p w14:paraId="6BF01FF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7704370836</w:t>
            </w:r>
          </w:p>
        </w:tc>
      </w:tr>
      <w:tr w:rsidR="00D34328" w:rsidRPr="00160969" w14:paraId="18503F98" w14:textId="77777777" w:rsidTr="00EF7C6C">
        <w:trPr>
          <w:trHeight w:val="96"/>
        </w:trPr>
        <w:tc>
          <w:tcPr>
            <w:tcW w:w="4187" w:type="pct"/>
          </w:tcPr>
          <w:p w14:paraId="3569643F" w14:textId="77777777" w:rsidR="00D34328" w:rsidRPr="00160969" w:rsidRDefault="00AB4D0B" w:rsidP="00EF7C6C">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D34328" w:rsidRPr="0016096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7704459675</w:t>
            </w:r>
          </w:p>
        </w:tc>
      </w:tr>
    </w:tbl>
    <w:p w14:paraId="35164600" w14:textId="6B776A38" w:rsidR="001F6775" w:rsidRDefault="00BA43E8"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Остаток основного долга</w:t>
      </w:r>
      <w:r w:rsidRPr="00160969">
        <w:rPr>
          <w:rFonts w:ascii="Tahoma" w:eastAsia="Times New Roman" w:hAnsi="Tahoma" w:cs="Tahoma"/>
          <w:b/>
          <w:sz w:val="20"/>
          <w:szCs w:val="20"/>
          <w:lang w:eastAsia="ru-RU"/>
        </w:rPr>
        <w:t xml:space="preserve">, или Основной долг </w:t>
      </w:r>
      <w:r w:rsidRPr="00160969">
        <w:rPr>
          <w:rFonts w:ascii="Tahoma" w:eastAsia="Times New Roman" w:hAnsi="Tahoma" w:cs="Tahoma"/>
          <w:sz w:val="20"/>
          <w:szCs w:val="20"/>
          <w:lang w:eastAsia="ru-RU"/>
        </w:rPr>
        <w:t>– сумма Заемных</w:t>
      </w:r>
      <w:r w:rsidRPr="00160969">
        <w:rPr>
          <w:rFonts w:ascii="Tahoma" w:hAnsi="Tahoma" w:cs="Tahoma"/>
          <w:sz w:val="20"/>
          <w:szCs w:val="20"/>
        </w:rPr>
        <w:t xml:space="preserve"> средств за вычетом поступивших Кредитору платежей в счет ее возврата</w:t>
      </w:r>
      <w:r w:rsidR="001F6775" w:rsidRPr="00160969">
        <w:rPr>
          <w:rFonts w:ascii="Tahoma" w:hAnsi="Tahoma" w:cs="Tahoma"/>
          <w:sz w:val="20"/>
          <w:szCs w:val="20"/>
        </w:rPr>
        <w:t>.</w:t>
      </w:r>
    </w:p>
    <w:p w14:paraId="5F32D9E2" w14:textId="541C0C7A" w:rsidR="0039434F" w:rsidRPr="00160969" w:rsidRDefault="003B2F07"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39434F">
        <w:rPr>
          <w:rFonts w:ascii="Tahoma" w:hAnsi="Tahoma" w:cs="Tahoma"/>
          <w:b/>
          <w:sz w:val="20"/>
          <w:szCs w:val="20"/>
        </w:rPr>
        <w:t>Отказ в предоставлении субсидии -</w:t>
      </w:r>
      <w:r w:rsidR="0039434F">
        <w:rPr>
          <w:rFonts w:ascii="Tahoma" w:hAnsi="Tahoma" w:cs="Tahoma"/>
          <w:sz w:val="18"/>
          <w:szCs w:val="18"/>
        </w:rPr>
        <w:t xml:space="preserve"> </w:t>
      </w:r>
      <w:r w:rsidR="0039434F">
        <w:rPr>
          <w:rFonts w:ascii="Tahoma" w:eastAsia="Times New Roman" w:hAnsi="Tahoma" w:cs="Tahoma"/>
          <w:sz w:val="20"/>
          <w:szCs w:val="20"/>
        </w:rPr>
        <w:t>принятие</w:t>
      </w:r>
      <w:r w:rsidR="0039434F"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39434F">
        <w:rPr>
          <w:rFonts w:ascii="Tahoma" w:eastAsia="Times New Roman" w:hAnsi="Tahoma" w:cs="Tahoma"/>
          <w:sz w:val="20"/>
          <w:szCs w:val="20"/>
        </w:rPr>
        <w:t>.</w:t>
      </w:r>
    </w:p>
    <w:p w14:paraId="328839C1" w14:textId="32F9970E"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Отложенный платеж</w:t>
      </w:r>
      <w:r w:rsidRPr="0016096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51C6B85" w14:textId="148FD6AF" w:rsidR="00BA43E8" w:rsidRPr="00160969"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A43E8" w:rsidRPr="00160969">
        <w:rPr>
          <w:rFonts w:ascii="Tahoma" w:hAnsi="Tahoma" w:cs="Tahoma"/>
          <w:b/>
          <w:sz w:val="20"/>
          <w:szCs w:val="20"/>
        </w:rPr>
        <w:t xml:space="preserve"> Отчетный период </w:t>
      </w:r>
      <w:r w:rsidR="00BA43E8" w:rsidRPr="0016096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2F1C6D18"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Первый процентный период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7091EC3C" w14:textId="683FFE2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w:t>
      </w:r>
      <w:r w:rsidRPr="00160969">
        <w:rPr>
          <w:rFonts w:ascii="Tahoma" w:hAnsi="Tahoma" w:cs="Tahoma"/>
          <w:b/>
          <w:i/>
          <w:color w:val="0000FF"/>
          <w:sz w:val="20"/>
          <w:szCs w:val="20"/>
        </w:rPr>
        <w:t>, отличным от продуктов</w:t>
      </w:r>
      <w:r w:rsidRPr="00160969">
        <w:rPr>
          <w:rFonts w:ascii="Tahoma" w:hAnsi="Tahoma" w:cs="Tahoma"/>
          <w:i/>
          <w:color w:val="0000FF"/>
          <w:sz w:val="20"/>
          <w:szCs w:val="20"/>
        </w:rPr>
        <w:t xml:space="preserve">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Переплата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9B43A30" w14:textId="77777777" w:rsidR="00A96C74" w:rsidRPr="00160969" w:rsidRDefault="00A96C74"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Плановые проценты </w:t>
      </w:r>
      <w:r w:rsidRPr="00160969">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2920B4AE" w14:textId="53CE14C0"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Платеж льготного периода </w:t>
      </w:r>
      <w:r w:rsidRPr="00160969">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(сначала Плановых процентов, а потом Накопленных процентов)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A5138A2" w14:textId="587625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Последний процентный период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45C591A9" w14:textId="4D31AC98" w:rsidR="00F03972" w:rsidRPr="00160969"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Правила</w:t>
      </w:r>
      <w:r w:rsidRPr="0016096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BB5D431" w14:textId="4C8A82E0" w:rsidR="00AB2643" w:rsidRPr="00160969"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(Абзац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Предельный размер процентной ставки</w:t>
      </w:r>
      <w:r w:rsidRPr="00160969">
        <w:rPr>
          <w:rFonts w:ascii="Tahoma" w:hAnsi="Tahoma" w:cs="Tahoma"/>
          <w:sz w:val="20"/>
          <w:szCs w:val="20"/>
        </w:rPr>
        <w:t xml:space="preserve"> - размер</w:t>
      </w:r>
      <w:r w:rsidRPr="00160969">
        <w:rPr>
          <w:rFonts w:ascii="Tahoma" w:eastAsia="Times New Roman" w:hAnsi="Tahoma" w:cs="Tahoma"/>
          <w:sz w:val="20"/>
          <w:szCs w:val="20"/>
        </w:rPr>
        <w:t xml:space="preserve"> </w:t>
      </w:r>
      <w:r w:rsidRPr="00160969">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eastAsia="Times New Roman" w:hAnsi="Tahoma" w:cs="Tahoma"/>
          <w:sz w:val="20"/>
          <w:szCs w:val="20"/>
        </w:rPr>
        <w:t xml:space="preserve">процентных пункта </w:t>
      </w:r>
      <w:r w:rsidR="000C1693" w:rsidRPr="0016372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1693" w:rsidRPr="00163722">
        <w:rPr>
          <w:rFonts w:ascii="Tahoma" w:hAnsi="Tahoma" w:cs="Tahoma"/>
          <w:i/>
          <w:iCs/>
          <w:color w:val="0000FF"/>
          <w:sz w:val="20"/>
          <w:szCs w:val="20"/>
          <w:shd w:val="clear" w:color="auto" w:fill="D9D9D9"/>
        </w:rPr>
        <w:instrText xml:space="preserve"> FORMTEXT </w:instrText>
      </w:r>
      <w:r w:rsidR="000C1693" w:rsidRPr="00163722">
        <w:rPr>
          <w:rFonts w:ascii="Tahoma" w:hAnsi="Tahoma" w:cs="Tahoma"/>
          <w:i/>
          <w:iCs/>
          <w:color w:val="0000FF"/>
          <w:sz w:val="20"/>
          <w:szCs w:val="20"/>
          <w:shd w:val="clear" w:color="auto" w:fill="D9D9D9"/>
        </w:rPr>
      </w:r>
      <w:r w:rsidR="000C1693" w:rsidRPr="00163722">
        <w:rPr>
          <w:rFonts w:ascii="Tahoma" w:hAnsi="Tahoma" w:cs="Tahoma"/>
          <w:i/>
          <w:iCs/>
          <w:color w:val="0000FF"/>
          <w:sz w:val="20"/>
          <w:szCs w:val="20"/>
          <w:shd w:val="clear" w:color="auto" w:fill="D9D9D9"/>
        </w:rPr>
        <w:fldChar w:fldCharType="separate"/>
      </w:r>
      <w:r w:rsidR="000C1693" w:rsidRPr="00163722">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6 (шесть) процентных пунктов на цели перекредитования </w:t>
      </w:r>
      <w:r w:rsidR="005144C1" w:rsidRPr="00163722">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0C1693" w:rsidRPr="00163722">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C1693" w:rsidRPr="00163722">
        <w:rPr>
          <w:rFonts w:ascii="Tahoma" w:hAnsi="Tahoma" w:cs="Tahoma"/>
          <w:i/>
          <w:iCs/>
          <w:color w:val="0000FF"/>
          <w:sz w:val="20"/>
          <w:szCs w:val="20"/>
          <w:shd w:val="clear" w:color="auto" w:fill="D9D9D9"/>
        </w:rPr>
        <w:fldChar w:fldCharType="end"/>
      </w:r>
      <w:r w:rsidRPr="00160969">
        <w:rPr>
          <w:rFonts w:ascii="Tahoma" w:eastAsia="Times New Roman" w:hAnsi="Tahoma" w:cs="Tahoma"/>
          <w:snapToGrid w:val="0"/>
          <w:sz w:val="20"/>
          <w:szCs w:val="20"/>
        </w:rPr>
        <w:t>.</w:t>
      </w:r>
    </w:p>
    <w:p w14:paraId="5945A93F" w14:textId="77777777" w:rsidR="000E7137" w:rsidRPr="00160969"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b/>
          <w:sz w:val="20"/>
          <w:szCs w:val="20"/>
        </w:rPr>
        <w:t xml:space="preserve">Предмет ипотеки - </w:t>
      </w:r>
    </w:p>
    <w:p w14:paraId="607AC8E6" w14:textId="77777777" w:rsidR="000E7137" w:rsidRPr="00160969" w:rsidRDefault="000E7137"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абзац включается, если Предмет ипотеки готовая квартира):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квартира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состоящая из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комнат, общей 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в том числе жилой 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617A18C9" w14:textId="77777777" w:rsidR="000E7137" w:rsidRPr="00160969"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77777777" w:rsidR="000E7137" w:rsidRPr="00160969" w:rsidRDefault="000E713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Предмет ипотеки готовое нежилое помещение (апартаменты) при применении опции «Апартаменты»):</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нежилое помещение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74533E5C" w14:textId="77777777" w:rsidR="000E7137" w:rsidRPr="00160969" w:rsidRDefault="000E7137" w:rsidP="00056779">
      <w:pPr>
        <w:pStyle w:val="aff"/>
        <w:tabs>
          <w:tab w:val="left" w:pos="709"/>
        </w:tabs>
        <w:suppressAutoHyphens/>
        <w:ind w:left="709" w:right="-2"/>
        <w:jc w:val="both"/>
        <w:rPr>
          <w:rFonts w:ascii="Tahoma" w:hAnsi="Tahoma" w:cs="Tahoma"/>
          <w:sz w:val="20"/>
          <w:szCs w:val="20"/>
        </w:rPr>
      </w:pPr>
    </w:p>
    <w:p w14:paraId="79993159" w14:textId="31CAD9CA" w:rsidR="004961D7" w:rsidRPr="00160969" w:rsidRDefault="000E7137" w:rsidP="004961D7">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машино-место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площадью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73AB50CC" w14:textId="77777777" w:rsidR="003F365A" w:rsidRPr="00160969" w:rsidRDefault="003F365A" w:rsidP="003F365A">
      <w:pPr>
        <w:pStyle w:val="aff"/>
        <w:tabs>
          <w:tab w:val="left" w:pos="709"/>
        </w:tabs>
        <w:ind w:left="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 абзац включается, если Предмет ипотеки земельный участок по продукту «Индивидуальное строительство жилого дома»):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земельный участок по адресу: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(по тексту – Земельный участок).</w:t>
      </w:r>
    </w:p>
    <w:p w14:paraId="7F51A2AB" w14:textId="77777777" w:rsidR="004961D7" w:rsidRPr="00160969" w:rsidRDefault="004961D7" w:rsidP="00056779">
      <w:pPr>
        <w:tabs>
          <w:tab w:val="left" w:pos="709"/>
        </w:tabs>
        <w:suppressAutoHyphens/>
        <w:spacing w:after="0" w:line="240" w:lineRule="auto"/>
        <w:ind w:left="709" w:right="-2"/>
        <w:jc w:val="both"/>
        <w:rPr>
          <w:rFonts w:ascii="Tahoma" w:hAnsi="Tahoma" w:cs="Tahoma"/>
          <w:sz w:val="20"/>
          <w:szCs w:val="20"/>
        </w:rPr>
      </w:pPr>
    </w:p>
    <w:p w14:paraId="5F6E42A8" w14:textId="502FFBA0" w:rsidR="00F03972" w:rsidRPr="00160969" w:rsidRDefault="00F03972"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по продукту "Перекредитование"/ </w:t>
      </w:r>
      <w:r w:rsidRPr="0016096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Предшествующий договор</w:t>
      </w:r>
      <w:r w:rsidRPr="00160969">
        <w:rPr>
          <w:rFonts w:ascii="Tahoma" w:hAnsi="Tahoma" w:cs="Tahoma"/>
          <w:sz w:val="20"/>
          <w:szCs w:val="20"/>
        </w:rPr>
        <w:t xml:space="preserve"> – кредитный договор (договор займа)</w:t>
      </w:r>
      <w:r w:rsidRPr="00160969">
        <w:rPr>
          <w:rFonts w:ascii="Tahoma" w:hAnsi="Tahoma" w:cs="Tahoma"/>
          <w:i/>
          <w:sz w:val="20"/>
          <w:szCs w:val="20"/>
        </w:rPr>
        <w:t xml:space="preserve">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между следующим заемщиком (-ами):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(ЗАЕМЩИКИ ПО ПРЕДШЕСТВУЮЩЕМУ КРЕДИТУ/ ЗАЙМУ)</w:t>
      </w:r>
      <w:r w:rsidRPr="00160969">
        <w:rPr>
          <w:rFonts w:ascii="Tahoma" w:hAnsi="Tahoma" w:cs="Tahoma"/>
          <w:color w:val="0000FF"/>
          <w:sz w:val="20"/>
          <w:szCs w:val="20"/>
        </w:rPr>
        <w:fldChar w:fldCharType="end"/>
      </w:r>
      <w:r w:rsidRPr="00160969">
        <w:rPr>
          <w:rFonts w:ascii="Tahoma" w:hAnsi="Tahoma" w:cs="Tahoma"/>
          <w:sz w:val="20"/>
          <w:szCs w:val="20"/>
        </w:rPr>
        <w:t xml:space="preserve"> и следующим кредитором/ заимодавцем: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(ПОЛНОЕ НАИМЕНОВАНИЕ КРЕДИТОРА/ ЗАЙМОДАВЦА)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shd w:val="clear" w:color="auto" w:fill="FFFFFF" w:themeFill="background1"/>
        </w:rPr>
        <w:t xml:space="preserve">(по тексту - </w:t>
      </w:r>
      <w:r w:rsidRPr="00160969">
        <w:rPr>
          <w:rFonts w:ascii="Tahoma" w:hAnsi="Tahoma" w:cs="Tahoma"/>
          <w:sz w:val="20"/>
          <w:szCs w:val="20"/>
        </w:rPr>
        <w:t>Первоначальный кредитор</w:t>
      </w:r>
      <w:r w:rsidRPr="00160969">
        <w:rPr>
          <w:rFonts w:ascii="Tahoma" w:hAnsi="Tahoma" w:cs="Tahoma"/>
          <w:sz w:val="20"/>
          <w:szCs w:val="20"/>
          <w:shd w:val="clear" w:color="auto" w:fill="FFFFFF" w:themeFill="background1"/>
        </w:rPr>
        <w:t>).</w:t>
      </w:r>
    </w:p>
    <w:p w14:paraId="42A4ACA2" w14:textId="4316A8AF" w:rsidR="004265D5" w:rsidRPr="00160969"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Pr="00160969">
        <w:rPr>
          <w:rFonts w:ascii="Tahoma" w:hAnsi="Tahoma" w:cs="Tahoma"/>
          <w:i/>
          <w:color w:val="0000FF"/>
          <w:sz w:val="20"/>
          <w:szCs w:val="20"/>
        </w:rPr>
        <w:t>"Участник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27F93B3" w14:textId="77777777" w:rsidR="004265D5" w:rsidRPr="00160969" w:rsidRDefault="004265D5" w:rsidP="00056779">
      <w:pPr>
        <w:tabs>
          <w:tab w:val="left" w:pos="709"/>
        </w:tabs>
        <w:spacing w:after="0" w:line="240" w:lineRule="auto"/>
        <w:ind w:left="709"/>
        <w:jc w:val="both"/>
        <w:rPr>
          <w:rFonts w:ascii="Tahoma" w:hAnsi="Tahoma" w:cs="Tahoma"/>
          <w:b/>
          <w:sz w:val="20"/>
          <w:szCs w:val="20"/>
        </w:rPr>
      </w:pPr>
      <w:r w:rsidRPr="00160969">
        <w:rPr>
          <w:rFonts w:ascii="Tahoma" w:hAnsi="Tahoma" w:cs="Tahoma"/>
          <w:b/>
          <w:sz w:val="20"/>
          <w:szCs w:val="20"/>
        </w:rPr>
        <w:t xml:space="preserve">Приобретаемая недвижимость – </w:t>
      </w:r>
    </w:p>
    <w:p w14:paraId="5E20A429" w14:textId="77777777" w:rsidR="00D01F81" w:rsidRPr="00160969" w:rsidRDefault="00D01F81" w:rsidP="00056779">
      <w:pPr>
        <w:tabs>
          <w:tab w:val="left" w:pos="709"/>
        </w:tabs>
        <w:spacing w:after="0" w:line="240" w:lineRule="auto"/>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2546A95D" w14:textId="77777777"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82B9682" w14:textId="6E55222A"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B32FABA" w14:textId="575B4CBF" w:rsidR="004265D5"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Программа «Дальневосточная ипотека»</w:t>
      </w:r>
      <w:r w:rsidRPr="0016096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160969">
        <w:rPr>
          <w:rFonts w:ascii="Tahoma" w:hAnsi="Tahoma" w:cs="Tahoma"/>
          <w:sz w:val="20"/>
          <w:szCs w:val="20"/>
        </w:rPr>
        <w:t>07.12.2019 № 1609</w:t>
      </w:r>
      <w:r w:rsidRPr="00160969">
        <w:rPr>
          <w:rFonts w:ascii="Tahoma" w:hAnsi="Tahoma" w:cs="Tahoma"/>
          <w:sz w:val="20"/>
          <w:szCs w:val="20"/>
        </w:rPr>
        <w:t>.</w:t>
      </w:r>
    </w:p>
    <w:p w14:paraId="649C28EE" w14:textId="77A9007F" w:rsidR="004D180C" w:rsidRPr="00160969" w:rsidRDefault="004D180C" w:rsidP="00056779">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4AA512C" w14:textId="1B216476"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Просроченный платеж </w:t>
      </w:r>
      <w:r w:rsidRPr="00160969">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04F8CA12" w14:textId="552CF45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Процентный период </w:t>
      </w:r>
      <w:r w:rsidRPr="00160969">
        <w:rPr>
          <w:rFonts w:ascii="Tahoma" w:hAnsi="Tahoma" w:cs="Tahoma"/>
          <w:sz w:val="20"/>
          <w:szCs w:val="20"/>
        </w:rPr>
        <w:t>– период с первого по последнее число каждого календарного месяца (обе даты включительно).</w:t>
      </w:r>
    </w:p>
    <w:p w14:paraId="3656EBFC" w14:textId="6D2BB1DE" w:rsidR="00B036B6" w:rsidRPr="00160969"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036B6" w:rsidRPr="00160969">
        <w:rPr>
          <w:rFonts w:ascii="Tahoma" w:eastAsiaTheme="minorHAnsi" w:hAnsi="Tahoma" w:cs="Tahoma"/>
          <w:b/>
          <w:sz w:val="20"/>
          <w:szCs w:val="20"/>
          <w:lang w:eastAsia="en-US"/>
        </w:rPr>
        <w:t xml:space="preserve"> Работник Организации развития - </w:t>
      </w:r>
      <w:r w:rsidR="00B036B6" w:rsidRPr="0016096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160969">
        <w:rPr>
          <w:rFonts w:ascii="Tahoma" w:hAnsi="Tahoma" w:cs="Tahoma"/>
          <w:sz w:val="20"/>
          <w:szCs w:val="20"/>
        </w:rPr>
        <w:t xml:space="preserve"> развития.</w:t>
      </w:r>
    </w:p>
    <w:p w14:paraId="3FA804DA" w14:textId="77777777" w:rsidR="00B036B6" w:rsidRPr="00160969"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2BCF0506" w14:textId="77777777" w:rsidR="00B036B6" w:rsidRPr="00160969" w:rsidRDefault="00B036B6" w:rsidP="00056779">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160969">
        <w:rPr>
          <w:rFonts w:ascii="Tahoma" w:eastAsia="Times New Roman" w:hAnsi="Tahoma" w:cs="Tahoma"/>
          <w:b/>
          <w:sz w:val="20"/>
          <w:szCs w:val="20"/>
        </w:rPr>
        <w:t xml:space="preserve">Расчетный/ кассовый документ - </w:t>
      </w:r>
      <w:r w:rsidRPr="00160969">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16096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 xml:space="preserve">Регистрирующий орган </w:t>
      </w:r>
      <w:r w:rsidRPr="0016096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3896CE0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Реестр участников НИС – </w:t>
      </w:r>
      <w:r w:rsidRPr="00160969">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6494B020" w14:textId="77777777" w:rsidR="00B036B6" w:rsidRPr="00160969" w:rsidRDefault="00B036B6" w:rsidP="00056779">
      <w:pPr>
        <w:spacing w:after="0" w:line="240" w:lineRule="auto"/>
        <w:ind w:left="709"/>
        <w:jc w:val="both"/>
        <w:rPr>
          <w:rFonts w:ascii="Tahoma" w:eastAsia="Calibri"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160969">
        <w:rPr>
          <w:rFonts w:ascii="Tahoma" w:hAnsi="Tahoma" w:cs="Tahoma"/>
          <w:i/>
          <w:color w:val="0000FF"/>
          <w:sz w:val="20"/>
          <w:szCs w:val="20"/>
        </w:rPr>
        <w:fldChar w:fldCharType="end"/>
      </w:r>
      <w:r w:rsidRPr="00160969">
        <w:rPr>
          <w:rFonts w:ascii="Tahoma" w:hAnsi="Tahoma" w:cs="Tahoma"/>
          <w:b/>
          <w:sz w:val="20"/>
          <w:szCs w:val="20"/>
        </w:rPr>
        <w:t xml:space="preserve"> Список документов №3</w:t>
      </w:r>
      <w:r w:rsidRPr="00160969">
        <w:rPr>
          <w:rFonts w:ascii="Tahoma" w:hAnsi="Tahoma" w:cs="Tahoma"/>
          <w:sz w:val="20"/>
          <w:szCs w:val="20"/>
        </w:rPr>
        <w:t>:</w:t>
      </w:r>
    </w:p>
    <w:p w14:paraId="219386C0" w14:textId="027ABD34" w:rsidR="00B036B6" w:rsidRPr="00160969" w:rsidRDefault="00B036B6"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160969">
        <w:rPr>
          <w:rFonts w:ascii="Tahoma" w:eastAsia="Calibri" w:hAnsi="Tahoma" w:cs="Tahoma"/>
          <w:sz w:val="20"/>
          <w:szCs w:val="20"/>
        </w:rPr>
        <w:t>Регистрирующем</w:t>
      </w:r>
      <w:r w:rsidRPr="0016096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160969">
        <w:rPr>
          <w:rFonts w:ascii="Tahoma" w:hAnsi="Tahoma" w:cs="Tahoma"/>
          <w:sz w:val="20"/>
          <w:szCs w:val="20"/>
        </w:rPr>
        <w:t xml:space="preserve">должна </w:t>
      </w:r>
      <w:r w:rsidRPr="00160969">
        <w:rPr>
          <w:rFonts w:ascii="Tahoma" w:hAnsi="Tahoma" w:cs="Tahoma"/>
          <w:sz w:val="20"/>
          <w:szCs w:val="20"/>
        </w:rPr>
        <w:t>быть удостоверена подписью ответственного работника Кредитора и штампом Кредитора.</w:t>
      </w:r>
    </w:p>
    <w:p w14:paraId="141B0FA1" w14:textId="405377A0" w:rsidR="00241472" w:rsidRPr="00160969" w:rsidRDefault="00241472"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iCs/>
          <w:sz w:val="20"/>
          <w:szCs w:val="20"/>
        </w:rPr>
        <w:t>Титульное страхование</w:t>
      </w:r>
      <w:r w:rsidRPr="00160969">
        <w:rPr>
          <w:rFonts w:ascii="Tahoma" w:hAnsi="Tahoma" w:cs="Tahoma"/>
          <w:iCs/>
          <w:sz w:val="20"/>
          <w:szCs w:val="20"/>
        </w:rPr>
        <w:t xml:space="preserve"> - страхование от риска, связанного с </w:t>
      </w:r>
      <w:r w:rsidRPr="0016096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77777777" w:rsidR="00241472" w:rsidRPr="0016096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Требование</w:t>
      </w:r>
      <w:r w:rsidRPr="00160969">
        <w:rPr>
          <w:rFonts w:ascii="Tahoma" w:eastAsia="Times New Roman" w:hAnsi="Tahoma" w:cs="Tahoma"/>
          <w:sz w:val="20"/>
          <w:szCs w:val="20"/>
          <w:lang w:eastAsia="ru-RU"/>
        </w:rPr>
        <w:t xml:space="preserve"> – </w:t>
      </w:r>
      <w:r w:rsidRPr="0016096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Требование Кредитора</w:t>
      </w:r>
      <w:r w:rsidRPr="0016096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F58DBA8" w14:textId="77777777" w:rsidR="00764148" w:rsidRPr="00160969"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5774A58E" w14:textId="7209F185" w:rsidR="001F6775" w:rsidRPr="00160969" w:rsidRDefault="006D2C2A" w:rsidP="00056779">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r w:rsidR="001F6775"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001F6775" w:rsidRPr="00160969">
        <w:rPr>
          <w:rFonts w:ascii="Tahoma" w:hAnsi="Tahoma" w:cs="Tahoma"/>
          <w:i/>
          <w:color w:val="0000FF"/>
          <w:sz w:val="20"/>
          <w:szCs w:val="20"/>
        </w:rPr>
      </w:r>
      <w:r w:rsidR="001F6775"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001F6775"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Уведомление Уполномоченного органа </w:t>
      </w:r>
      <w:r w:rsidR="001F6775" w:rsidRPr="00160969">
        <w:rPr>
          <w:rFonts w:ascii="Tahoma" w:hAnsi="Tahoma" w:cs="Tahoma"/>
          <w:sz w:val="20"/>
          <w:szCs w:val="20"/>
        </w:rPr>
        <w:t>–</w:t>
      </w:r>
      <w:r w:rsidR="001F6775" w:rsidRPr="00160969">
        <w:rPr>
          <w:rFonts w:ascii="Tahoma" w:hAnsi="Tahoma" w:cs="Tahoma"/>
          <w:b/>
          <w:sz w:val="20"/>
          <w:szCs w:val="20"/>
        </w:rPr>
        <w:t xml:space="preserve"> </w:t>
      </w:r>
      <w:r w:rsidR="001F6775" w:rsidRPr="00160969">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77777777" w:rsidR="00241472" w:rsidRPr="00160969"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Уполномоченный орган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Участник НИС </w:t>
      </w:r>
      <w:r w:rsidRPr="0016096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6361DB70"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Целевой жилищный заем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62DC17C3" w14:textId="37CA268D" w:rsidR="003638A5" w:rsidRPr="00AF3ADC"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Pr>
          <w:rFonts w:ascii="Tahoma" w:hAnsi="Tahoma" w:cs="Tahoma"/>
          <w:i/>
          <w:color w:val="0000FF"/>
          <w:sz w:val="20"/>
          <w:szCs w:val="20"/>
        </w:rPr>
        <w:t xml:space="preserve">по продукту "Сельская ипотека" и </w:t>
      </w:r>
      <w:r w:rsidRPr="00AF3ADC">
        <w:rPr>
          <w:rFonts w:ascii="Tahoma" w:hAnsi="Tahoma" w:cs="Tahoma"/>
          <w:i/>
          <w:color w:val="0000FF"/>
          <w:sz w:val="20"/>
          <w:szCs w:val="20"/>
          <w:shd w:val="clear" w:color="auto" w:fill="D9D9D9"/>
        </w:rPr>
        <w:t xml:space="preserve">по продукту «Дальневосточная ипотека», если Заемщик относится к категории «Молодая семья»/ </w:t>
      </w:r>
      <w:r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3C2C5019" w14:textId="77777777" w:rsidR="003638A5" w:rsidRPr="00160969" w:rsidRDefault="003638A5" w:rsidP="00056779">
      <w:pPr>
        <w:tabs>
          <w:tab w:val="left" w:pos="601"/>
          <w:tab w:val="left" w:pos="709"/>
          <w:tab w:val="left" w:pos="9356"/>
        </w:tabs>
        <w:spacing w:after="0" w:line="240" w:lineRule="auto"/>
        <w:ind w:left="709" w:right="-1"/>
        <w:jc w:val="both"/>
        <w:rPr>
          <w:rFonts w:ascii="Tahoma" w:hAnsi="Tahoma" w:cs="Tahoma"/>
          <w:sz w:val="20"/>
          <w:szCs w:val="20"/>
        </w:rPr>
      </w:pPr>
    </w:p>
    <w:p w14:paraId="5F24CEA2" w14:textId="377D73B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По всему тексту </w:t>
      </w:r>
      <w:r w:rsidR="0018437F" w:rsidRPr="00160969">
        <w:rPr>
          <w:rFonts w:ascii="Tahoma" w:hAnsi="Tahoma" w:cs="Tahoma"/>
          <w:sz w:val="20"/>
          <w:szCs w:val="20"/>
        </w:rPr>
        <w:t>Договора об ипотеке</w:t>
      </w:r>
      <w:r w:rsidRPr="00160969">
        <w:rPr>
          <w:rFonts w:ascii="Tahoma" w:hAnsi="Tahoma" w:cs="Tahoma"/>
          <w:sz w:val="20"/>
          <w:szCs w:val="20"/>
        </w:rPr>
        <w:t>:</w:t>
      </w:r>
    </w:p>
    <w:p w14:paraId="221817BC" w14:textId="77777777"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рублями понимаются рубли Российской Федерации;</w:t>
      </w:r>
    </w:p>
    <w:p w14:paraId="11535CF1" w14:textId="77777777"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под процентами понимаются Плановые проценты и/или Накопленные проценты.</w:t>
      </w:r>
    </w:p>
    <w:p w14:paraId="57865CA4" w14:textId="1AC622CE" w:rsidR="00D31DF4" w:rsidRPr="00160969" w:rsidRDefault="00D31DF4" w:rsidP="00056779">
      <w:pPr>
        <w:pStyle w:val="aff"/>
        <w:tabs>
          <w:tab w:val="left" w:pos="709"/>
          <w:tab w:val="left" w:pos="1134"/>
        </w:tabs>
        <w:ind w:left="709"/>
        <w:jc w:val="both"/>
        <w:rPr>
          <w:rFonts w:ascii="Tahoma" w:hAnsi="Tahoma" w:cs="Tahoma"/>
          <w:sz w:val="20"/>
          <w:szCs w:val="20"/>
        </w:rPr>
      </w:pPr>
      <w:r w:rsidRPr="00160969">
        <w:rPr>
          <w:rFonts w:ascii="Tahoma" w:hAnsi="Tahoma" w:cs="Tahoma"/>
          <w:sz w:val="20"/>
          <w:szCs w:val="20"/>
        </w:rPr>
        <w:t>Иные встречающиеся в Договоре</w:t>
      </w:r>
      <w:r w:rsidR="00484493" w:rsidRPr="00160969">
        <w:rPr>
          <w:rFonts w:ascii="Tahoma" w:hAnsi="Tahoma" w:cs="Tahoma"/>
          <w:sz w:val="20"/>
          <w:szCs w:val="20"/>
        </w:rPr>
        <w:t xml:space="preserve"> об ипотеке</w:t>
      </w:r>
      <w:r w:rsidRPr="0016096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160969">
        <w:rPr>
          <w:rFonts w:ascii="Tahoma" w:hAnsi="Tahoma" w:cs="Tahoma"/>
          <w:i/>
          <w:sz w:val="20"/>
          <w:szCs w:val="20"/>
        </w:rPr>
        <w:t>,</w:t>
      </w:r>
      <w:r w:rsidRPr="00160969">
        <w:rPr>
          <w:rFonts w:ascii="Tahoma" w:hAnsi="Tahoma" w:cs="Tahoma"/>
          <w:sz w:val="20"/>
          <w:szCs w:val="20"/>
        </w:rPr>
        <w:t xml:space="preserve"> если иное не определено Договором</w:t>
      </w:r>
      <w:r w:rsidR="00484493" w:rsidRPr="00160969">
        <w:rPr>
          <w:rFonts w:ascii="Tahoma" w:hAnsi="Tahoma" w:cs="Tahoma"/>
          <w:sz w:val="20"/>
          <w:szCs w:val="20"/>
        </w:rPr>
        <w:t xml:space="preserve"> об ипотеке</w:t>
      </w:r>
      <w:r w:rsidRPr="00160969">
        <w:rPr>
          <w:rFonts w:ascii="Tahoma" w:hAnsi="Tahoma" w:cs="Tahoma"/>
          <w:sz w:val="20"/>
          <w:szCs w:val="20"/>
        </w:rPr>
        <w:t>.</w:t>
      </w:r>
    </w:p>
    <w:p w14:paraId="589CE328" w14:textId="77777777" w:rsidR="00D31DF4" w:rsidRPr="00160969"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160969" w:rsidRDefault="00D31DF4" w:rsidP="00056779">
      <w:pPr>
        <w:pStyle w:val="aff"/>
        <w:numPr>
          <w:ilvl w:val="0"/>
          <w:numId w:val="4"/>
        </w:numPr>
        <w:tabs>
          <w:tab w:val="left" w:pos="709"/>
        </w:tabs>
        <w:ind w:left="709" w:hanging="709"/>
        <w:outlineLvl w:val="0"/>
        <w:rPr>
          <w:rFonts w:ascii="Tahoma" w:hAnsi="Tahoma" w:cs="Tahoma"/>
          <w:b/>
          <w:sz w:val="20"/>
          <w:szCs w:val="20"/>
        </w:rPr>
      </w:pPr>
      <w:r w:rsidRPr="00160969">
        <w:rPr>
          <w:rFonts w:ascii="Tahoma" w:hAnsi="Tahoma" w:cs="Tahoma"/>
          <w:b/>
          <w:sz w:val="20"/>
          <w:szCs w:val="20"/>
        </w:rPr>
        <w:t>Предмет Договора</w:t>
      </w:r>
      <w:r w:rsidR="0069277E" w:rsidRPr="00160969">
        <w:rPr>
          <w:rFonts w:ascii="Tahoma" w:hAnsi="Tahoma" w:cs="Tahoma"/>
          <w:b/>
          <w:sz w:val="20"/>
          <w:szCs w:val="20"/>
        </w:rPr>
        <w:t xml:space="preserve"> об ипотеке</w:t>
      </w:r>
    </w:p>
    <w:p w14:paraId="031606AD" w14:textId="583D6988" w:rsidR="00D31DF4" w:rsidRPr="00160969" w:rsidRDefault="00D31DF4" w:rsidP="00056779">
      <w:pPr>
        <w:pStyle w:val="aff"/>
        <w:numPr>
          <w:ilvl w:val="1"/>
          <w:numId w:val="4"/>
        </w:numPr>
        <w:tabs>
          <w:tab w:val="left" w:pos="709"/>
        </w:tabs>
        <w:ind w:left="709" w:hanging="709"/>
        <w:jc w:val="both"/>
        <w:rPr>
          <w:rFonts w:ascii="Tahoma" w:hAnsi="Tahoma" w:cs="Tahoma"/>
          <w:b/>
          <w:sz w:val="20"/>
          <w:szCs w:val="20"/>
        </w:rPr>
      </w:pPr>
      <w:bookmarkStart w:id="9" w:name="_Ref309755582"/>
      <w:r w:rsidRPr="00160969">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 xml:space="preserve"> последующую 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(залог) З</w:t>
      </w:r>
      <w:bookmarkEnd w:id="9"/>
      <w:r w:rsidRPr="00160969">
        <w:rPr>
          <w:rFonts w:ascii="Tahoma" w:hAnsi="Tahoma" w:cs="Tahoma"/>
          <w:sz w:val="20"/>
          <w:szCs w:val="20"/>
        </w:rPr>
        <w:t>алогодержателю Предмет ипотеки.</w:t>
      </w:r>
    </w:p>
    <w:p w14:paraId="732350F0" w14:textId="4F3804D0" w:rsidR="00EB6F63" w:rsidRPr="00160969" w:rsidRDefault="00081558"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 xml:space="preserve">Предмет ипотеки принадлежит Залогодателю на праве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Pr="00160969">
        <w:rPr>
          <w:rFonts w:ascii="Tahoma" w:hAnsi="Tahoma" w:cs="Tahoma"/>
          <w:sz w:val="20"/>
          <w:szCs w:val="20"/>
        </w:rPr>
        <w:t>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совместной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долевой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spacing w:val="-3"/>
          <w:sz w:val="20"/>
          <w:szCs w:val="20"/>
        </w:rPr>
        <w:t xml:space="preserve"> зарегистрированном</w:t>
      </w:r>
      <w:r w:rsidRPr="00160969">
        <w:rPr>
          <w:rFonts w:ascii="Tahoma" w:hAnsi="Tahoma" w:cs="Tahoma"/>
          <w:i/>
          <w:spacing w:val="-3"/>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69277E" w:rsidRPr="00160969">
        <w:rPr>
          <w:rFonts w:ascii="Tahoma" w:hAnsi="Tahoma" w:cs="Tahoma"/>
          <w:color w:val="0000FF"/>
          <w:spacing w:val="-2"/>
          <w:sz w:val="20"/>
          <w:szCs w:val="20"/>
          <w:shd w:val="clear" w:color="auto" w:fill="D9D9D9"/>
        </w:rPr>
        <w:t>(НАИМЕНОВАНИЕ РЕГИСТРИРУЮЩЕГО ОРГАНА, ЗАРЕГИСТРИРОВАВШЕГО ПРАВО ЗАЛОГОДАТЕЛЯ)</w:t>
      </w:r>
      <w:r w:rsidRPr="00160969">
        <w:rPr>
          <w:rFonts w:ascii="Tahoma" w:hAnsi="Tahoma" w:cs="Tahoma"/>
          <w:color w:val="0000FF"/>
          <w:sz w:val="20"/>
          <w:szCs w:val="20"/>
        </w:rPr>
        <w:fldChar w:fldCharType="end"/>
      </w:r>
      <w:r w:rsidRPr="00160969">
        <w:rPr>
          <w:rFonts w:ascii="Tahoma" w:hAnsi="Tahoma" w:cs="Tahoma"/>
          <w:spacing w:val="-3"/>
          <w:sz w:val="20"/>
          <w:szCs w:val="20"/>
        </w:rPr>
        <w:t>,</w:t>
      </w:r>
      <w:r w:rsidRPr="00160969">
        <w:rPr>
          <w:rFonts w:ascii="Tahoma" w:hAnsi="Tahoma" w:cs="Tahoma"/>
          <w:sz w:val="20"/>
          <w:szCs w:val="20"/>
        </w:rPr>
        <w:t xml:space="preserve"> на основании </w:t>
      </w:r>
      <w:r w:rsidR="00EB6F63" w:rsidRPr="00160969">
        <w:rPr>
          <w:rFonts w:ascii="Tahoma" w:hAnsi="Tahoma" w:cs="Tahoma"/>
          <w:sz w:val="20"/>
          <w:szCs w:val="20"/>
        </w:rPr>
        <w:t>следующего (-их) документа (-ов):</w:t>
      </w:r>
      <w:r w:rsidR="0069277E"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Pr="00160969">
        <w:rPr>
          <w:rFonts w:ascii="Tahoma" w:hAnsi="Tahoma" w:cs="Tahoma"/>
          <w:i/>
          <w:color w:val="0000FF"/>
          <w:spacing w:val="-1"/>
          <w:sz w:val="20"/>
          <w:szCs w:val="20"/>
          <w:shd w:val="clear" w:color="auto" w:fill="D9D9D9"/>
        </w:rPr>
        <w:t xml:space="preserve">правоустанавливающие документы на Предмет ипотеки – </w:t>
      </w:r>
      <w:r w:rsidRPr="00160969">
        <w:rPr>
          <w:rFonts w:ascii="Tahoma" w:hAnsi="Tahoma" w:cs="Tahoma"/>
          <w:i/>
          <w:color w:val="0000FF"/>
          <w:spacing w:val="-2"/>
          <w:sz w:val="20"/>
          <w:szCs w:val="20"/>
          <w:shd w:val="clear" w:color="auto" w:fill="D9D9D9"/>
        </w:rPr>
        <w:t xml:space="preserve">дата и номер договора купли-продажи, договора участия в долевом строительстве, мены, выкупа </w:t>
      </w:r>
      <w:r w:rsidRPr="00160969">
        <w:rPr>
          <w:rFonts w:ascii="Tahoma" w:hAnsi="Tahoma" w:cs="Tahoma"/>
          <w:i/>
          <w:color w:val="0000FF"/>
          <w:spacing w:val="-3"/>
          <w:sz w:val="20"/>
          <w:szCs w:val="20"/>
          <w:shd w:val="clear" w:color="auto" w:fill="D9D9D9"/>
        </w:rPr>
        <w:t xml:space="preserve">(приватизации) (если предметом ипотеки является имеющаяся квартира) и т. п., согласно которому </w:t>
      </w:r>
      <w:r w:rsidRPr="00160969">
        <w:rPr>
          <w:rFonts w:ascii="Tahoma" w:hAnsi="Tahoma" w:cs="Tahoma"/>
          <w:i/>
          <w:color w:val="0000FF"/>
          <w:spacing w:val="-2"/>
          <w:sz w:val="20"/>
          <w:szCs w:val="20"/>
          <w:shd w:val="clear" w:color="auto" w:fill="D9D9D9"/>
        </w:rPr>
        <w:t>Залогодатель п</w:t>
      </w:r>
      <w:r w:rsidRPr="00160969">
        <w:rPr>
          <w:rFonts w:ascii="Tahoma" w:hAnsi="Tahoma" w:cs="Tahoma"/>
          <w:i/>
          <w:color w:val="0000FF"/>
          <w:spacing w:val="-3"/>
          <w:sz w:val="20"/>
          <w:szCs w:val="20"/>
          <w:shd w:val="clear" w:color="auto" w:fill="D9D9D9"/>
        </w:rPr>
        <w:t>риобрел право собственности на Предмет ипотеки</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spacing w:val="-3"/>
          <w:sz w:val="20"/>
          <w:szCs w:val="20"/>
        </w:rPr>
        <w:t>,</w:t>
      </w:r>
    </w:p>
    <w:p w14:paraId="04286028" w14:textId="61B1F173" w:rsidR="00081558" w:rsidRPr="00160969" w:rsidRDefault="00567D83"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номер государственной регистрации права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00081558" w:rsidRPr="00160969">
        <w:rPr>
          <w:rFonts w:ascii="Tahoma" w:hAnsi="Tahoma" w:cs="Tahoma"/>
          <w:sz w:val="20"/>
          <w:szCs w:val="20"/>
        </w:rPr>
        <w:t>что подтверждается выпиской из Е</w:t>
      </w:r>
      <w:r w:rsidR="009A05E6" w:rsidRPr="00160969">
        <w:rPr>
          <w:rFonts w:ascii="Tahoma" w:hAnsi="Tahoma" w:cs="Tahoma"/>
          <w:sz w:val="20"/>
          <w:szCs w:val="20"/>
        </w:rPr>
        <w:t>ГРН</w:t>
      </w:r>
      <w:r w:rsidR="00081558" w:rsidRPr="00160969">
        <w:rPr>
          <w:rFonts w:ascii="Tahoma" w:hAnsi="Tahoma" w:cs="Tahoma"/>
          <w:sz w:val="20"/>
          <w:szCs w:val="20"/>
        </w:rPr>
        <w:t xml:space="preserve"> или </w:t>
      </w:r>
      <w:r w:rsidR="0069277E" w:rsidRPr="00160969">
        <w:rPr>
          <w:rFonts w:ascii="Tahoma" w:hAnsi="Tahoma" w:cs="Tahoma"/>
          <w:sz w:val="20"/>
          <w:szCs w:val="20"/>
        </w:rPr>
        <w:t>с</w:t>
      </w:r>
      <w:r w:rsidR="00081558" w:rsidRPr="00160969">
        <w:rPr>
          <w:rFonts w:ascii="Tahoma" w:hAnsi="Tahoma" w:cs="Tahoma"/>
          <w:sz w:val="20"/>
          <w:szCs w:val="20"/>
        </w:rPr>
        <w:t>видетельством о государственной регистрации права собственности.</w:t>
      </w:r>
    </w:p>
    <w:p w14:paraId="68BE5EF7" w14:textId="2F63EE88" w:rsidR="00D31DF4" w:rsidRPr="00160969" w:rsidRDefault="004F768F" w:rsidP="00056779">
      <w:pPr>
        <w:pStyle w:val="aff"/>
        <w:numPr>
          <w:ilvl w:val="1"/>
          <w:numId w:val="4"/>
        </w:numPr>
        <w:tabs>
          <w:tab w:val="left" w:pos="709"/>
        </w:tabs>
        <w:ind w:left="709" w:hanging="709"/>
        <w:jc w:val="both"/>
        <w:rPr>
          <w:rFonts w:ascii="Tahoma" w:hAnsi="Tahoma" w:cs="Tahoma"/>
          <w:sz w:val="20"/>
          <w:szCs w:val="20"/>
        </w:rPr>
      </w:pPr>
      <w:bookmarkStart w:id="10" w:name="_Ref169593691"/>
      <w:r w:rsidRPr="00160969">
        <w:rPr>
          <w:rFonts w:ascii="Tahoma" w:hAnsi="Tahoma" w:cs="Tahoma"/>
          <w:sz w:val="20"/>
          <w:szCs w:val="20"/>
        </w:rPr>
        <w:t xml:space="preserve">Предмет ипотеки оценивается Сторонами по взаимному согласию в сумме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009A05E6" w:rsidRPr="00160969">
        <w:rPr>
          <w:rFonts w:ascii="Tahoma" w:hAnsi="Tahoma" w:cs="Tahoma"/>
          <w:sz w:val="20"/>
          <w:szCs w:val="20"/>
        </w:rPr>
        <w:t xml:space="preserve"> </w:t>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w:t>
      </w:r>
      <w:r w:rsidR="009A05E6" w:rsidRPr="00160969">
        <w:rPr>
          <w:rFonts w:ascii="Tahoma" w:hAnsi="Tahoma" w:cs="Tahoma"/>
          <w:sz w:val="20"/>
          <w:szCs w:val="20"/>
        </w:rPr>
        <w:t xml:space="preserve"> </w:t>
      </w:r>
      <w:r w:rsidRPr="00160969">
        <w:rPr>
          <w:rFonts w:ascii="Tahoma" w:hAnsi="Tahoma" w:cs="Tahoma"/>
          <w:sz w:val="20"/>
          <w:szCs w:val="20"/>
        </w:rPr>
        <w:t xml:space="preserve">рублей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i/>
          <w:color w:val="0000FF"/>
          <w:spacing w:val="-2"/>
          <w:sz w:val="20"/>
          <w:szCs w:val="20"/>
          <w:shd w:val="clear" w:color="auto" w:fill="D9D9D9"/>
        </w:rPr>
        <w:t>(</w:t>
      </w:r>
      <w:r w:rsidRPr="00160969">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160969">
        <w:rPr>
          <w:rFonts w:ascii="Tahoma" w:hAnsi="Tahoma" w:cs="Tahoma"/>
          <w:i/>
          <w:color w:val="0000FF"/>
          <w:spacing w:val="-2"/>
          <w:sz w:val="20"/>
          <w:szCs w:val="20"/>
          <w:shd w:val="clear" w:color="auto" w:fill="D9D9D9"/>
        </w:rPr>
        <w:t>)</w:t>
      </w:r>
      <w:r w:rsidRPr="00160969">
        <w:rPr>
          <w:rFonts w:ascii="Tahoma" w:hAnsi="Tahoma" w:cs="Tahoma"/>
          <w:color w:val="0000FF"/>
          <w:sz w:val="20"/>
          <w:szCs w:val="20"/>
        </w:rPr>
        <w:fldChar w:fldCharType="end"/>
      </w:r>
      <w:r w:rsidR="00D31DF4" w:rsidRPr="00160969">
        <w:rPr>
          <w:rFonts w:ascii="Tahoma" w:hAnsi="Tahoma" w:cs="Tahoma"/>
          <w:i/>
          <w:sz w:val="20"/>
          <w:szCs w:val="20"/>
        </w:rPr>
        <w:t>.</w:t>
      </w:r>
      <w:bookmarkEnd w:id="10"/>
    </w:p>
    <w:p w14:paraId="6A4E26A2" w14:textId="0E814C1A"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Залогодатель информирует Залогодержателя о том, что:</w:t>
      </w:r>
    </w:p>
    <w:p w14:paraId="025FB957" w14:textId="5D9573B8" w:rsidR="00D31DF4"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на дату </w:t>
      </w:r>
      <w:r w:rsidR="00635AA5" w:rsidRPr="00160969">
        <w:rPr>
          <w:rFonts w:ascii="Tahoma" w:hAnsi="Tahoma" w:cs="Tahoma"/>
          <w:sz w:val="20"/>
          <w:szCs w:val="20"/>
        </w:rPr>
        <w:t>регистрации ипотеки</w:t>
      </w:r>
      <w:r w:rsidR="00891277" w:rsidRPr="00160969">
        <w:rPr>
          <w:rFonts w:ascii="Tahoma" w:hAnsi="Tahoma" w:cs="Tahoma"/>
          <w:sz w:val="20"/>
          <w:szCs w:val="20"/>
        </w:rPr>
        <w:t xml:space="preserve"> (залога)</w:t>
      </w:r>
      <w:r w:rsidR="00635AA5" w:rsidRPr="00160969">
        <w:rPr>
          <w:rFonts w:ascii="Tahoma" w:hAnsi="Tahoma" w:cs="Tahoma"/>
          <w:sz w:val="20"/>
          <w:szCs w:val="20"/>
        </w:rPr>
        <w:t xml:space="preserve"> Предмета ипотеки </w:t>
      </w:r>
      <w:r w:rsidR="001C7483" w:rsidRPr="00160969">
        <w:rPr>
          <w:rFonts w:ascii="Tahoma" w:hAnsi="Tahoma" w:cs="Tahoma"/>
          <w:sz w:val="20"/>
          <w:szCs w:val="20"/>
        </w:rPr>
        <w:t>в пользу Кредитора</w:t>
      </w:r>
      <w:r w:rsidR="00891277" w:rsidRPr="00160969">
        <w:rPr>
          <w:rFonts w:ascii="Tahoma" w:hAnsi="Tahoma" w:cs="Tahoma"/>
          <w:sz w:val="20"/>
          <w:szCs w:val="20"/>
        </w:rPr>
        <w:t xml:space="preserve"> </w:t>
      </w:r>
      <w:r w:rsidR="00635AA5" w:rsidRPr="00160969">
        <w:rPr>
          <w:rFonts w:ascii="Tahoma" w:hAnsi="Tahoma" w:cs="Tahoma"/>
          <w:sz w:val="20"/>
          <w:szCs w:val="20"/>
        </w:rPr>
        <w:t>по</w:t>
      </w:r>
      <w:r w:rsidRPr="00160969">
        <w:rPr>
          <w:rFonts w:ascii="Tahoma" w:hAnsi="Tahoma" w:cs="Tahoma"/>
          <w:sz w:val="20"/>
          <w:szCs w:val="20"/>
        </w:rPr>
        <w:t xml:space="preserve"> Договор</w:t>
      </w:r>
      <w:r w:rsidR="00635AA5" w:rsidRPr="00160969">
        <w:rPr>
          <w:rFonts w:ascii="Tahoma" w:hAnsi="Tahoma" w:cs="Tahoma"/>
          <w:sz w:val="20"/>
          <w:szCs w:val="20"/>
        </w:rPr>
        <w:t>у</w:t>
      </w:r>
      <w:r w:rsidRPr="00160969">
        <w:rPr>
          <w:rFonts w:ascii="Tahoma" w:hAnsi="Tahoma" w:cs="Tahoma"/>
          <w:sz w:val="20"/>
          <w:szCs w:val="20"/>
        </w:rPr>
        <w:t xml:space="preserve"> </w:t>
      </w:r>
      <w:r w:rsidR="0069277E" w:rsidRPr="00160969">
        <w:rPr>
          <w:rFonts w:ascii="Tahoma" w:hAnsi="Tahoma" w:cs="Tahoma"/>
          <w:sz w:val="20"/>
          <w:szCs w:val="20"/>
        </w:rPr>
        <w:t xml:space="preserve">об ипотеке </w:t>
      </w:r>
      <w:r w:rsidRPr="0016096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160969">
        <w:rPr>
          <w:rFonts w:ascii="Tahoma" w:hAnsi="Tahoma" w:cs="Tahoma"/>
          <w:i/>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160969">
        <w:rPr>
          <w:rFonts w:ascii="Tahoma" w:hAnsi="Tahoma" w:cs="Tahoma"/>
          <w:i/>
          <w:color w:val="0000FF"/>
          <w:sz w:val="20"/>
          <w:szCs w:val="20"/>
        </w:rPr>
        <w:fldChar w:fldCharType="end"/>
      </w:r>
      <w:r w:rsidRPr="00160969">
        <w:rPr>
          <w:rFonts w:ascii="Tahoma" w:hAnsi="Tahoma" w:cs="Tahoma"/>
          <w:sz w:val="20"/>
          <w:szCs w:val="20"/>
        </w:rPr>
        <w:t>, за исключением:</w:t>
      </w:r>
    </w:p>
    <w:p w14:paraId="2D55FC59" w14:textId="4CC82B76"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при заключении Последующего договора об ипотеке):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предшествующей ипотеки, сведения о которой указаны в Договоре</w:t>
      </w:r>
      <w:r w:rsidR="00B054A1" w:rsidRPr="00160969">
        <w:rPr>
          <w:rFonts w:ascii="Tahoma" w:hAnsi="Tahoma" w:cs="Tahoma"/>
          <w:sz w:val="20"/>
          <w:szCs w:val="20"/>
        </w:rPr>
        <w:t xml:space="preserve"> об ипотеке</w:t>
      </w:r>
      <w:r w:rsidRPr="00160969">
        <w:rPr>
          <w:rFonts w:ascii="Tahoma" w:hAnsi="Tahoma" w:cs="Tahoma"/>
          <w:sz w:val="20"/>
          <w:szCs w:val="20"/>
        </w:rPr>
        <w:t>;</w:t>
      </w:r>
    </w:p>
    <w:p w14:paraId="2F867C08" w14:textId="77777777" w:rsidR="000238C8" w:rsidRPr="000F588A" w:rsidRDefault="000238C8" w:rsidP="00056779">
      <w:pPr>
        <w:pStyle w:val="aff"/>
        <w:numPr>
          <w:ilvl w:val="0"/>
          <w:numId w:val="10"/>
        </w:numPr>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99"/>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0F588A">
        <w:rPr>
          <w:rFonts w:ascii="Tahoma" w:hAnsi="Tahoma" w:cs="Tahoma"/>
          <w:i/>
          <w:color w:val="0000FF"/>
          <w:sz w:val="20"/>
          <w:szCs w:val="20"/>
        </w:rPr>
        <w:t>: "</w:t>
      </w:r>
      <w:r w:rsidR="00F830DF" w:rsidRPr="000F588A">
        <w:rPr>
          <w:rFonts w:ascii="Tahoma" w:hAnsi="Tahoma" w:cs="Tahoma"/>
          <w:i/>
          <w:color w:val="0000FF"/>
          <w:sz w:val="20"/>
          <w:szCs w:val="20"/>
        </w:rPr>
        <w:t>Семейная ипотека для военнослужащих</w:t>
      </w:r>
      <w:r w:rsidR="0031528C" w:rsidRPr="000F588A">
        <w:rPr>
          <w:rFonts w:ascii="Tahoma" w:hAnsi="Tahoma" w:cs="Tahoma"/>
          <w:i/>
          <w:color w:val="0000FF"/>
          <w:sz w:val="20"/>
          <w:szCs w:val="20"/>
        </w:rPr>
        <w:t>"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t xml:space="preserve"> </w:t>
      </w:r>
      <w:r w:rsidRPr="000F588A">
        <w:rPr>
          <w:rFonts w:ascii="Tahoma" w:hAnsi="Tahoma" w:cs="Tahoma"/>
          <w:sz w:val="20"/>
          <w:szCs w:val="20"/>
        </w:rPr>
        <w:t>ипотеки в пользу Российской Федерации в лице Уполномоченного органа,</w:t>
      </w:r>
      <w:r w:rsidRPr="000F588A">
        <w:rPr>
          <w:rFonts w:ascii="Tahoma" w:hAnsi="Tahoma" w:cs="Tahoma"/>
          <w:i/>
          <w:sz w:val="20"/>
          <w:szCs w:val="20"/>
        </w:rPr>
        <w:t xml:space="preserve"> </w:t>
      </w:r>
      <w:r w:rsidRPr="000F588A">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p>
    <w:p w14:paraId="59F27F1A" w14:textId="647BFCD5" w:rsidR="004435EE"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 xml:space="preserve"> (при наличии информации о таких гражданах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w:t>
      </w:r>
    </w:p>
    <w:p w14:paraId="2655603F" w14:textId="43BBB9F3" w:rsidR="004435EE" w:rsidRPr="00160969" w:rsidRDefault="004435EE"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в Предмете ипотеки:</w:t>
      </w:r>
    </w:p>
    <w:p w14:paraId="345A0EB4" w14:textId="77777777"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1. включается при наличии указанного):</w:t>
      </w:r>
      <w:r w:rsidRPr="00160969">
        <w:rPr>
          <w:rFonts w:ascii="Tahoma" w:hAnsi="Tahoma" w:cs="Tahoma"/>
          <w:i/>
          <w:color w:val="0000FF"/>
          <w:sz w:val="20"/>
        </w:rPr>
        <w:fldChar w:fldCharType="end"/>
      </w:r>
      <w:r w:rsidRPr="00160969">
        <w:rPr>
          <w:rFonts w:ascii="Tahoma" w:hAnsi="Tahoma" w:cs="Tahoma"/>
          <w:sz w:val="20"/>
        </w:rPr>
        <w:t xml:space="preserve"> никто не зарегистрирован и фактически не проживает.</w:t>
      </w:r>
    </w:p>
    <w:p w14:paraId="6A12B7CD" w14:textId="4F0D85C1"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2. включается при наличии указанного):</w:t>
      </w:r>
      <w:r w:rsidRPr="00160969">
        <w:rPr>
          <w:rFonts w:ascii="Tahoma" w:hAnsi="Tahoma" w:cs="Tahoma"/>
          <w:i/>
          <w:color w:val="0000FF"/>
          <w:sz w:val="20"/>
        </w:rPr>
        <w:fldChar w:fldCharType="end"/>
      </w:r>
      <w:r w:rsidRPr="00160969" w:rsidDel="00CC1CD5">
        <w:rPr>
          <w:rFonts w:ascii="Tahoma" w:hAnsi="Tahoma" w:cs="Tahoma"/>
          <w:sz w:val="20"/>
        </w:rPr>
        <w:t xml:space="preserve"> </w:t>
      </w:r>
      <w:r w:rsidRPr="00160969">
        <w:rPr>
          <w:rFonts w:ascii="Tahoma" w:hAnsi="Tahoma" w:cs="Tahoma"/>
          <w:sz w:val="20"/>
        </w:rPr>
        <w:t xml:space="preserve">никто не зарегистрирован, но фактически проживают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Pr="00160969">
        <w:rPr>
          <w:rFonts w:ascii="Tahoma" w:hAnsi="Tahoma" w:cs="Tahoma"/>
          <w:sz w:val="20"/>
        </w:rPr>
        <w:t>.</w:t>
      </w:r>
    </w:p>
    <w:p w14:paraId="1A6A426B" w14:textId="5D3BD44B"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3. включается при наличии указанного):</w:t>
      </w:r>
      <w:r w:rsidRPr="00160969">
        <w:rPr>
          <w:rFonts w:ascii="Tahoma" w:hAnsi="Tahoma" w:cs="Tahoma"/>
          <w:i/>
          <w:color w:val="0000FF"/>
          <w:sz w:val="20"/>
        </w:rPr>
        <w:fldChar w:fldCharType="end"/>
      </w:r>
      <w:r w:rsidRPr="00160969">
        <w:rPr>
          <w:rFonts w:ascii="Tahoma" w:hAnsi="Tahoma" w:cs="Tahoma"/>
          <w:i/>
          <w:sz w:val="20"/>
        </w:rPr>
        <w:t xml:space="preserve"> </w:t>
      </w:r>
      <w:r w:rsidRPr="00160969">
        <w:rPr>
          <w:rFonts w:ascii="Tahoma" w:hAnsi="Tahoma" w:cs="Tahoma"/>
          <w:sz w:val="20"/>
        </w:rPr>
        <w:t xml:space="preserve">зарегистрированы следующие лица: </w:t>
      </w:r>
      <w:r w:rsidR="00D9553E" w:rsidRPr="00160969">
        <w:rPr>
          <w:rFonts w:ascii="Tahoma" w:hAnsi="Tahoma" w:cs="Tahoma"/>
          <w:color w:val="0000FF"/>
          <w:sz w:val="20"/>
        </w:rPr>
        <w:fldChar w:fldCharType="begin">
          <w:ffData>
            <w:name w:val="ТекстовоеПоле241"/>
            <w:enabled/>
            <w:calcOnExit w:val="0"/>
            <w:textInput/>
          </w:ffData>
        </w:fldChar>
      </w:r>
      <w:r w:rsidR="00D9553E" w:rsidRPr="00160969">
        <w:rPr>
          <w:rFonts w:ascii="Tahoma" w:hAnsi="Tahoma" w:cs="Tahoma"/>
          <w:color w:val="0000FF"/>
          <w:sz w:val="20"/>
        </w:rPr>
        <w:instrText xml:space="preserve"> FORMTEXT </w:instrText>
      </w:r>
      <w:r w:rsidR="00D9553E" w:rsidRPr="00160969">
        <w:rPr>
          <w:rFonts w:ascii="Tahoma" w:hAnsi="Tahoma" w:cs="Tahoma"/>
          <w:color w:val="0000FF"/>
          <w:sz w:val="20"/>
        </w:rPr>
      </w:r>
      <w:r w:rsidR="00D9553E"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00D9553E" w:rsidRPr="00160969">
        <w:rPr>
          <w:rFonts w:ascii="Tahoma" w:hAnsi="Tahoma" w:cs="Tahoma"/>
          <w:color w:val="0000FF"/>
          <w:sz w:val="20"/>
        </w:rPr>
        <w:fldChar w:fldCharType="end"/>
      </w:r>
      <w:r w:rsidRPr="00160969">
        <w:rPr>
          <w:rFonts w:ascii="Tahoma" w:hAnsi="Tahoma" w:cs="Tahoma"/>
          <w:sz w:val="20"/>
        </w:rPr>
        <w:t>.</w:t>
      </w:r>
    </w:p>
    <w:p w14:paraId="2893C217" w14:textId="25F04701" w:rsidR="00D31DF4" w:rsidRPr="00160969" w:rsidRDefault="00D31DF4" w:rsidP="00056779">
      <w:pPr>
        <w:pStyle w:val="aff"/>
        <w:numPr>
          <w:ilvl w:val="1"/>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если заключается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Стороны договорились, что права Залогодержателя по Договору</w:t>
      </w:r>
      <w:r w:rsidR="005D1DA5" w:rsidRPr="00160969">
        <w:rPr>
          <w:rFonts w:ascii="Tahoma" w:hAnsi="Tahoma" w:cs="Tahoma"/>
          <w:sz w:val="20"/>
          <w:szCs w:val="20"/>
        </w:rPr>
        <w:t xml:space="preserve"> об ипотеке</w:t>
      </w:r>
      <w:r w:rsidRPr="00160969">
        <w:rPr>
          <w:rFonts w:ascii="Tahoma" w:hAnsi="Tahoma" w:cs="Tahoma"/>
          <w:sz w:val="20"/>
          <w:szCs w:val="20"/>
        </w:rPr>
        <w:t xml:space="preserve"> удостоверяются Закладной</w:t>
      </w:r>
      <w:r w:rsidR="003F365A" w:rsidRPr="00160969">
        <w:rPr>
          <w:rFonts w:ascii="Tahoma" w:hAnsi="Tahoma" w:cs="Tahoma"/>
          <w:sz w:val="20"/>
          <w:szCs w:val="20"/>
        </w:rPr>
        <w:t xml:space="preserve"> </w:t>
      </w:r>
      <w:r w:rsidR="003F365A" w:rsidRPr="00160969">
        <w:rPr>
          <w:rFonts w:ascii="Tahoma" w:hAnsi="Tahoma" w:cs="Tahoma"/>
          <w:i/>
          <w:color w:val="0000FF"/>
          <w:sz w:val="20"/>
          <w:szCs w:val="20"/>
        </w:rPr>
        <w:fldChar w:fldCharType="begin">
          <w:ffData>
            <w:name w:val="ТекстовоеПоле158"/>
            <w:enabled/>
            <w:calcOnExit w:val="0"/>
            <w:textInput/>
          </w:ffData>
        </w:fldChar>
      </w:r>
      <w:r w:rsidR="003F365A" w:rsidRPr="00160969">
        <w:rPr>
          <w:rFonts w:ascii="Tahoma" w:hAnsi="Tahoma" w:cs="Tahoma"/>
          <w:i/>
          <w:color w:val="0000FF"/>
          <w:sz w:val="20"/>
          <w:szCs w:val="20"/>
        </w:rPr>
        <w:instrText xml:space="preserve"> FORMTEXT </w:instrText>
      </w:r>
      <w:r w:rsidR="003F365A" w:rsidRPr="00160969">
        <w:rPr>
          <w:rFonts w:ascii="Tahoma" w:hAnsi="Tahoma" w:cs="Tahoma"/>
          <w:i/>
          <w:color w:val="0000FF"/>
          <w:sz w:val="20"/>
          <w:szCs w:val="20"/>
        </w:rPr>
      </w:r>
      <w:r w:rsidR="003F365A" w:rsidRPr="00160969">
        <w:rPr>
          <w:rFonts w:ascii="Tahoma" w:hAnsi="Tahoma" w:cs="Tahoma"/>
          <w:i/>
          <w:color w:val="0000FF"/>
          <w:sz w:val="20"/>
          <w:szCs w:val="20"/>
        </w:rPr>
        <w:fldChar w:fldCharType="separate"/>
      </w:r>
      <w:r w:rsidR="003F365A" w:rsidRPr="00160969">
        <w:rPr>
          <w:rFonts w:ascii="Tahoma" w:hAnsi="Tahoma" w:cs="Tahoma"/>
          <w:i/>
          <w:color w:val="0000FF"/>
          <w:sz w:val="20"/>
          <w:szCs w:val="20"/>
        </w:rPr>
        <w:fldChar w:fldCharType="begin">
          <w:ffData>
            <w:name w:val="ТекстовоеПоле158"/>
            <w:enabled/>
            <w:calcOnExit w:val="0"/>
            <w:textInput/>
          </w:ffData>
        </w:fldChar>
      </w:r>
      <w:r w:rsidR="003F365A" w:rsidRPr="00160969">
        <w:rPr>
          <w:rFonts w:ascii="Tahoma" w:hAnsi="Tahoma" w:cs="Tahoma"/>
          <w:i/>
          <w:color w:val="0000FF"/>
          <w:sz w:val="20"/>
          <w:szCs w:val="20"/>
        </w:rPr>
        <w:instrText xml:space="preserve"> FORMTEXT </w:instrText>
      </w:r>
      <w:r w:rsidR="003F365A" w:rsidRPr="00160969">
        <w:rPr>
          <w:rFonts w:ascii="Tahoma" w:hAnsi="Tahoma" w:cs="Tahoma"/>
          <w:i/>
          <w:color w:val="0000FF"/>
          <w:sz w:val="20"/>
          <w:szCs w:val="20"/>
        </w:rPr>
      </w:r>
      <w:r w:rsidR="003F365A" w:rsidRPr="00160969">
        <w:rPr>
          <w:rFonts w:ascii="Tahoma" w:hAnsi="Tahoma" w:cs="Tahoma"/>
          <w:i/>
          <w:color w:val="0000FF"/>
          <w:sz w:val="20"/>
          <w:szCs w:val="20"/>
        </w:rPr>
        <w:fldChar w:fldCharType="separate"/>
      </w:r>
      <w:r w:rsidR="003F365A" w:rsidRPr="00160969">
        <w:rPr>
          <w:rFonts w:ascii="Tahoma" w:hAnsi="Tahoma" w:cs="Tahoma"/>
          <w:i/>
          <w:color w:val="0000FF"/>
          <w:sz w:val="20"/>
          <w:szCs w:val="20"/>
        </w:rPr>
        <w:t>(фраза в фигурных скобках включается по продукту «Индивидуальное строительство жилого дома»):</w:t>
      </w:r>
      <w:r w:rsidR="003F365A" w:rsidRPr="00160969">
        <w:rPr>
          <w:rFonts w:ascii="Tahoma" w:hAnsi="Tahoma" w:cs="Tahoma"/>
          <w:i/>
          <w:color w:val="0000FF"/>
          <w:sz w:val="20"/>
          <w:szCs w:val="20"/>
        </w:rPr>
        <w:fldChar w:fldCharType="end"/>
      </w:r>
      <w:r w:rsidR="003F365A" w:rsidRPr="00160969">
        <w:rPr>
          <w:rFonts w:ascii="Tahoma" w:hAnsi="Tahoma" w:cs="Tahoma"/>
          <w:i/>
          <w:color w:val="0000FF"/>
          <w:sz w:val="20"/>
          <w:szCs w:val="20"/>
        </w:rPr>
        <w:fldChar w:fldCharType="end"/>
      </w:r>
      <w:r w:rsidR="003F365A" w:rsidRPr="00160969">
        <w:rPr>
          <w:rFonts w:ascii="Tahoma" w:hAnsi="Tahoma" w:cs="Tahoma"/>
          <w:sz w:val="20"/>
          <w:szCs w:val="20"/>
        </w:rPr>
        <w:t xml:space="preserve">  </w:t>
      </w:r>
      <w:r w:rsidR="003F365A"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F365A" w:rsidRPr="00160969">
        <w:rPr>
          <w:rFonts w:ascii="Tahoma" w:hAnsi="Tahoma" w:cs="Tahoma"/>
          <w:bCs/>
          <w:snapToGrid w:val="0"/>
          <w:color w:val="0000FF"/>
          <w:sz w:val="20"/>
          <w:szCs w:val="20"/>
        </w:rPr>
        <w:instrText xml:space="preserve"> FORMTEXT </w:instrText>
      </w:r>
      <w:r w:rsidR="003F365A" w:rsidRPr="00160969">
        <w:rPr>
          <w:rFonts w:ascii="Tahoma" w:hAnsi="Tahoma" w:cs="Tahoma"/>
          <w:bCs/>
          <w:snapToGrid w:val="0"/>
          <w:color w:val="0000FF"/>
          <w:sz w:val="20"/>
          <w:szCs w:val="20"/>
        </w:rPr>
      </w:r>
      <w:r w:rsidR="003F365A" w:rsidRPr="00160969">
        <w:rPr>
          <w:rFonts w:ascii="Tahoma" w:hAnsi="Tahoma" w:cs="Tahoma"/>
          <w:bCs/>
          <w:snapToGrid w:val="0"/>
          <w:color w:val="0000FF"/>
          <w:sz w:val="20"/>
          <w:szCs w:val="20"/>
        </w:rPr>
        <w:fldChar w:fldCharType="separate"/>
      </w:r>
      <w:r w:rsidR="003F365A" w:rsidRPr="00160969">
        <w:rPr>
          <w:rFonts w:ascii="Tahoma" w:hAnsi="Tahoma" w:cs="Tahoma"/>
          <w:color w:val="0000FF"/>
          <w:sz w:val="20"/>
          <w:szCs w:val="20"/>
          <w:shd w:val="clear" w:color="auto" w:fill="D9D9D9" w:themeFill="background1" w:themeFillShade="D9"/>
        </w:rPr>
        <w:t>&lt;</w:t>
      </w:r>
      <w:r w:rsidR="003F365A" w:rsidRPr="00160969">
        <w:rPr>
          <w:rFonts w:ascii="Tahoma" w:hAnsi="Tahoma" w:cs="Tahoma"/>
          <w:bCs/>
          <w:snapToGrid w:val="0"/>
          <w:color w:val="0000FF"/>
          <w:sz w:val="20"/>
          <w:szCs w:val="20"/>
        </w:rPr>
        <w:fldChar w:fldCharType="end"/>
      </w:r>
      <w:r w:rsidR="003F365A" w:rsidRPr="00160969">
        <w:rPr>
          <w:rFonts w:ascii="Tahoma" w:hAnsi="Tahoma" w:cs="Tahoma"/>
          <w:sz w:val="20"/>
          <w:szCs w:val="20"/>
        </w:rPr>
        <w:t>после ввода в эксплуатацию Жилого дома/ оформления права собственности на Жилой дом</w:t>
      </w:r>
      <w:r w:rsidR="003F365A"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F365A" w:rsidRPr="00160969">
        <w:rPr>
          <w:rFonts w:ascii="Tahoma" w:hAnsi="Tahoma" w:cs="Tahoma"/>
          <w:bCs/>
          <w:snapToGrid w:val="0"/>
          <w:color w:val="0000FF"/>
          <w:sz w:val="20"/>
          <w:szCs w:val="20"/>
        </w:rPr>
        <w:instrText xml:space="preserve"> FORMTEXT </w:instrText>
      </w:r>
      <w:r w:rsidR="003F365A" w:rsidRPr="00160969">
        <w:rPr>
          <w:rFonts w:ascii="Tahoma" w:hAnsi="Tahoma" w:cs="Tahoma"/>
          <w:bCs/>
          <w:snapToGrid w:val="0"/>
          <w:color w:val="0000FF"/>
          <w:sz w:val="20"/>
          <w:szCs w:val="20"/>
        </w:rPr>
      </w:r>
      <w:r w:rsidR="003F365A" w:rsidRPr="00160969">
        <w:rPr>
          <w:rFonts w:ascii="Tahoma" w:hAnsi="Tahoma" w:cs="Tahoma"/>
          <w:bCs/>
          <w:snapToGrid w:val="0"/>
          <w:color w:val="0000FF"/>
          <w:sz w:val="20"/>
          <w:szCs w:val="20"/>
        </w:rPr>
        <w:fldChar w:fldCharType="separate"/>
      </w:r>
      <w:r w:rsidR="003F365A" w:rsidRPr="00160969">
        <w:rPr>
          <w:rFonts w:ascii="Tahoma" w:hAnsi="Tahoma" w:cs="Tahoma"/>
          <w:color w:val="0000FF"/>
          <w:sz w:val="20"/>
          <w:szCs w:val="20"/>
        </w:rPr>
        <w:t>&gt;</w:t>
      </w:r>
      <w:r w:rsidR="003F365A"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В случае перехода прав Залогодержателя по Договору </w:t>
      </w:r>
      <w:r w:rsidR="005D1DA5" w:rsidRPr="00160969">
        <w:rPr>
          <w:rFonts w:ascii="Tahoma" w:hAnsi="Tahoma" w:cs="Tahoma"/>
          <w:sz w:val="20"/>
          <w:szCs w:val="20"/>
        </w:rPr>
        <w:t xml:space="preserve">об ипотеке </w:t>
      </w:r>
      <w:r w:rsidRPr="00160969">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5551057D" w14:textId="36382E00" w:rsidR="009A21BA" w:rsidRPr="000F588A" w:rsidRDefault="00D31DF4" w:rsidP="00056779">
      <w:pPr>
        <w:pStyle w:val="aff"/>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158"/>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fldChar w:fldCharType="begin">
          <w:ffData>
            <w:name w:val="ТекстовоеПоле158"/>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w:t>
      </w:r>
      <w:r w:rsidR="005D70A7">
        <w:rPr>
          <w:rFonts w:ascii="Tahoma" w:hAnsi="Tahoma" w:cs="Tahoma"/>
          <w:i/>
          <w:color w:val="0000FF"/>
          <w:sz w:val="20"/>
          <w:szCs w:val="20"/>
        </w:rPr>
        <w:t xml:space="preserve"> </w:t>
      </w:r>
      <w:r w:rsidR="005D70A7" w:rsidRPr="00416F2E">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fldChar w:fldCharType="end"/>
      </w:r>
      <w:r w:rsidRPr="000F588A">
        <w:rPr>
          <w:rFonts w:ascii="Tahoma" w:hAnsi="Tahoma" w:cs="Tahoma"/>
          <w:i/>
          <w:sz w:val="20"/>
          <w:szCs w:val="20"/>
        </w:rPr>
        <w:t xml:space="preserve"> </w:t>
      </w:r>
      <w:r w:rsidRPr="000F588A">
        <w:rPr>
          <w:rFonts w:ascii="Tahoma" w:hAnsi="Tahoma" w:cs="Tahoma"/>
          <w:sz w:val="20"/>
          <w:szCs w:val="20"/>
        </w:rPr>
        <w:t xml:space="preserve">Настоящим Стороны подтверждают, что до подписания </w:t>
      </w:r>
      <w:r w:rsidR="006719DD" w:rsidRPr="000F588A">
        <w:rPr>
          <w:rFonts w:ascii="Tahoma" w:hAnsi="Tahoma" w:cs="Tahoma"/>
          <w:sz w:val="20"/>
          <w:szCs w:val="20"/>
        </w:rPr>
        <w:t xml:space="preserve">Договора об ипотеке </w:t>
      </w:r>
      <w:r w:rsidRPr="000F588A">
        <w:rPr>
          <w:rFonts w:ascii="Tahoma" w:hAnsi="Tahoma" w:cs="Tahoma"/>
          <w:sz w:val="20"/>
          <w:szCs w:val="20"/>
        </w:rPr>
        <w:t>Залогодатель проинформировал Залогодержателя о том, что на Предмет ипотеки зарегистрировано обременение в виде</w:t>
      </w:r>
      <w:r w:rsidR="009A21BA" w:rsidRPr="000F588A">
        <w:rPr>
          <w:rFonts w:ascii="Tahoma" w:hAnsi="Tahoma" w:cs="Tahoma"/>
          <w:sz w:val="20"/>
          <w:szCs w:val="20"/>
        </w:rPr>
        <w:t>:</w:t>
      </w:r>
    </w:p>
    <w:p w14:paraId="06387AE2" w14:textId="4091B317" w:rsidR="00D31DF4" w:rsidRPr="00416F2E" w:rsidRDefault="00216430" w:rsidP="00416F2E">
      <w:pPr>
        <w:pStyle w:val="aff"/>
        <w:numPr>
          <w:ilvl w:val="0"/>
          <w:numId w:val="10"/>
        </w:numPr>
        <w:tabs>
          <w:tab w:val="left" w:pos="709"/>
        </w:tabs>
        <w:ind w:left="709"/>
        <w:jc w:val="both"/>
        <w:rPr>
          <w:rFonts w:ascii="Tahoma" w:hAnsi="Tahoma" w:cs="Tahoma"/>
          <w:sz w:val="20"/>
          <w:szCs w:val="20"/>
        </w:rPr>
      </w:pPr>
      <w:r w:rsidRPr="00416F2E">
        <w:rPr>
          <w:rFonts w:ascii="Tahoma" w:hAnsi="Tahoma" w:cs="Tahoma"/>
          <w:sz w:val="20"/>
          <w:szCs w:val="20"/>
        </w:rPr>
        <w:t>ипотеки</w:t>
      </w:r>
      <w:r w:rsidR="00876586" w:rsidRPr="00416F2E">
        <w:rPr>
          <w:rFonts w:ascii="Tahoma" w:hAnsi="Tahoma" w:cs="Tahoma"/>
          <w:sz w:val="20"/>
          <w:szCs w:val="20"/>
        </w:rPr>
        <w:t xml:space="preserve"> в пользу Российской Федерации в лице Уполномоченного органа</w:t>
      </w:r>
      <w:r w:rsidRPr="00416F2E">
        <w:rPr>
          <w:rFonts w:ascii="Tahoma" w:hAnsi="Tahoma" w:cs="Tahoma"/>
          <w:sz w:val="20"/>
          <w:szCs w:val="20"/>
        </w:rPr>
        <w:t>,</w:t>
      </w:r>
      <w:r w:rsidRPr="00416F2E">
        <w:rPr>
          <w:rFonts w:ascii="Tahoma" w:hAnsi="Tahoma" w:cs="Tahoma"/>
          <w:i/>
          <w:sz w:val="20"/>
          <w:szCs w:val="20"/>
        </w:rPr>
        <w:t xml:space="preserve"> </w:t>
      </w:r>
      <w:r w:rsidRPr="00416F2E">
        <w:rPr>
          <w:rFonts w:ascii="Tahoma" w:hAnsi="Tahoma" w:cs="Tahoma"/>
          <w:sz w:val="20"/>
          <w:szCs w:val="20"/>
        </w:rPr>
        <w:t xml:space="preserve">о чем в ЕГРН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(ЧИСЛО, МЕСЯЦ, ГОД)</w:t>
      </w:r>
      <w:r w:rsidRPr="00416F2E">
        <w:rPr>
          <w:rFonts w:ascii="Tahoma" w:hAnsi="Tahoma" w:cs="Tahoma"/>
          <w:color w:val="0000FF"/>
          <w:sz w:val="20"/>
          <w:szCs w:val="20"/>
        </w:rPr>
        <w:fldChar w:fldCharType="end"/>
      </w:r>
      <w:r w:rsidRPr="00416F2E">
        <w:rPr>
          <w:rFonts w:ascii="Tahoma" w:hAnsi="Tahoma" w:cs="Tahoma"/>
          <w:sz w:val="20"/>
          <w:szCs w:val="20"/>
        </w:rPr>
        <w:t xml:space="preserve"> сделана запись регистрации №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(НОМЕР)</w:t>
      </w:r>
      <w:r w:rsidRPr="00416F2E">
        <w:rPr>
          <w:rFonts w:ascii="Tahoma" w:hAnsi="Tahoma" w:cs="Tahoma"/>
          <w:color w:val="0000FF"/>
          <w:sz w:val="20"/>
          <w:szCs w:val="20"/>
        </w:rPr>
        <w:fldChar w:fldCharType="end"/>
      </w:r>
      <w:r w:rsidRPr="00416F2E">
        <w:rPr>
          <w:rFonts w:ascii="Tahoma" w:hAnsi="Tahoma" w:cs="Tahoma"/>
          <w:sz w:val="20"/>
          <w:szCs w:val="20"/>
        </w:rPr>
        <w:t>, в обеспечение исполнения обязательств по Договору целевого жилищного займа.</w:t>
      </w:r>
    </w:p>
    <w:p w14:paraId="3FCED7BD" w14:textId="60B0711C" w:rsidR="00D31DF4" w:rsidRPr="00160969" w:rsidRDefault="00D31DF4"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Пункт включается, если заключается Последующий договор об ипотеке</w:t>
      </w:r>
      <w:r w:rsidR="009B1DE3" w:rsidRPr="00160969">
        <w:rPr>
          <w:rFonts w:ascii="Tahoma" w:hAnsi="Tahoma" w:cs="Tahoma"/>
          <w:i/>
          <w:color w:val="0000FF"/>
          <w:sz w:val="20"/>
          <w:szCs w:val="20"/>
        </w:rPr>
        <w:t xml:space="preserve"> в пользу Кредитора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Настоящим Стороны подтверждают, что до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сделана запись регистрации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w:t>
      </w:r>
    </w:p>
    <w:p w14:paraId="7D374ADE" w14:textId="790FB546"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bookmarkStart w:id="11" w:name="_Ref302424111"/>
      <w:r w:rsidRPr="00160969">
        <w:rPr>
          <w:rFonts w:ascii="Tahoma" w:hAnsi="Tahoma" w:cs="Tahoma"/>
          <w:sz w:val="20"/>
          <w:szCs w:val="20"/>
        </w:rPr>
        <w:t xml:space="preserve">Предмет ипотеки передан в </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&lt;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 xml:space="preserve"> последующую 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&gt;</w:t>
      </w:r>
      <w:r w:rsidR="009B1DE3" w:rsidRPr="00160969">
        <w:rPr>
          <w:rFonts w:ascii="Tahoma" w:hAnsi="Tahoma" w:cs="Tahoma"/>
          <w:color w:val="0000FF"/>
          <w:sz w:val="20"/>
          <w:szCs w:val="20"/>
        </w:rPr>
        <w:fldChar w:fldCharType="end"/>
      </w:r>
      <w:r w:rsidR="009B1DE3" w:rsidRPr="00160969">
        <w:rPr>
          <w:rFonts w:ascii="Tahoma" w:hAnsi="Tahoma" w:cs="Tahoma"/>
          <w:i/>
          <w:sz w:val="20"/>
          <w:szCs w:val="20"/>
        </w:rPr>
        <w:t xml:space="preserve"> </w:t>
      </w:r>
      <w:r w:rsidRPr="00160969">
        <w:rPr>
          <w:rFonts w:ascii="Tahoma" w:hAnsi="Tahoma" w:cs="Tahoma"/>
          <w:sz w:val="20"/>
          <w:szCs w:val="20"/>
        </w:rPr>
        <w:t>(залог)</w:t>
      </w:r>
      <w:r w:rsidRPr="00160969">
        <w:rPr>
          <w:rFonts w:ascii="Tahoma" w:hAnsi="Tahoma" w:cs="Tahoma"/>
          <w:i/>
          <w:sz w:val="20"/>
          <w:szCs w:val="20"/>
        </w:rPr>
        <w:t xml:space="preserve"> </w:t>
      </w:r>
      <w:r w:rsidRPr="00160969">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12" w:name="_Ref307565158"/>
    </w:p>
    <w:p w14:paraId="1F60B616" w14:textId="77777777" w:rsidR="00671AA7" w:rsidRPr="0016096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Цель предоставления Заемных средств:</w:t>
      </w:r>
    </w:p>
    <w:p w14:paraId="2D65BDE0" w14:textId="02836FA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BD66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color w:val="0000FF"/>
          <w:sz w:val="20"/>
          <w:szCs w:val="20"/>
          <w:shd w:val="clear" w:color="auto" w:fill="D9D9D9"/>
        </w:rPr>
        <w:instrText xml:space="preserve"> FORMTEXT </w:instrText>
      </w:r>
      <w:r w:rsidRPr="00BD6671">
        <w:rPr>
          <w:rFonts w:ascii="Tahoma" w:hAnsi="Tahoma" w:cs="Tahoma"/>
          <w:i/>
          <w:color w:val="0000FF"/>
          <w:sz w:val="20"/>
          <w:szCs w:val="20"/>
          <w:shd w:val="clear" w:color="auto" w:fill="D9D9D9"/>
        </w:rPr>
      </w:r>
      <w:r w:rsidRPr="00BD6671">
        <w:rPr>
          <w:rFonts w:ascii="Tahoma" w:hAnsi="Tahoma" w:cs="Tahoma"/>
          <w:i/>
          <w:color w:val="0000FF"/>
          <w:sz w:val="20"/>
          <w:szCs w:val="20"/>
          <w:shd w:val="clear" w:color="auto" w:fill="D9D9D9"/>
        </w:rPr>
        <w:fldChar w:fldCharType="separate"/>
      </w:r>
      <w:r w:rsidRPr="00BD6671">
        <w:rPr>
          <w:rFonts w:ascii="Tahoma" w:hAnsi="Tahoma" w:cs="Tahoma"/>
          <w:i/>
          <w:color w:val="0000FF"/>
          <w:sz w:val="20"/>
          <w:szCs w:val="20"/>
          <w:shd w:val="clear" w:color="auto" w:fill="D9D9D9"/>
        </w:rPr>
        <w:t>(Вариант 1. абзац включается по продукт</w:t>
      </w:r>
      <w:r w:rsidR="007368E0" w:rsidRPr="00BD6671">
        <w:rPr>
          <w:rFonts w:ascii="Tahoma" w:hAnsi="Tahoma" w:cs="Tahoma"/>
          <w:i/>
          <w:color w:val="0000FF"/>
          <w:sz w:val="20"/>
          <w:szCs w:val="20"/>
          <w:shd w:val="clear" w:color="auto" w:fill="D9D9D9"/>
        </w:rPr>
        <w:t>у</w:t>
      </w:r>
      <w:r w:rsidRPr="00BD6671">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 (3) "Военная ипотека"; (4) "Семейная ипотека для военнослужащих"</w:t>
      </w:r>
      <w:r w:rsidR="004D0AFC" w:rsidRPr="00BD6671">
        <w:rPr>
          <w:rFonts w:ascii="Tahoma" w:hAnsi="Tahoma" w:cs="Tahoma"/>
          <w:i/>
          <w:color w:val="0000FF"/>
          <w:sz w:val="20"/>
          <w:szCs w:val="20"/>
          <w:shd w:val="clear" w:color="auto" w:fill="D9D9D9"/>
        </w:rPr>
        <w:t>; (5) «Сельская ипотека»</w:t>
      </w:r>
      <w:r w:rsidRPr="00BD6671">
        <w:rPr>
          <w:rFonts w:ascii="Tahoma" w:hAnsi="Tahoma" w:cs="Tahoma"/>
          <w:i/>
          <w:color w:val="0000FF"/>
          <w:sz w:val="20"/>
          <w:szCs w:val="20"/>
          <w:shd w:val="clear" w:color="auto" w:fill="D9D9D9"/>
        </w:rPr>
        <w:t>):</w:t>
      </w:r>
      <w:r w:rsidRPr="00BD6671">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погашение в полном объеме задолженности по целевому ипотечному</w:t>
      </w:r>
      <w:r w:rsidRPr="00160969">
        <w:rPr>
          <w:rFonts w:ascii="Tahoma" w:hAnsi="Tahoma" w:cs="Tahoma"/>
          <w:i/>
          <w:sz w:val="20"/>
          <w:szCs w:val="20"/>
        </w:rPr>
        <w:t xml:space="preserve"> </w:t>
      </w:r>
      <w:r w:rsidRPr="00160969">
        <w:rPr>
          <w:rFonts w:ascii="Tahoma" w:hAnsi="Tahoma" w:cs="Tahoma"/>
          <w:sz w:val="20"/>
          <w:szCs w:val="20"/>
        </w:rPr>
        <w:t xml:space="preserve">кредиту (займу), ранее предоставленному на основании Предшествующего договора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по продукту «Перекредитование», в случае превышения Суммы заемных средств над суммой задолженности по Предшествующему договору при наличии соответствующей автоматизации или желания участников сделки):</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160969">
        <w:rPr>
          <w:rFonts w:ascii="Tahoma" w:hAnsi="Tahoma" w:cs="Tahoma"/>
          <w:i/>
          <w:sz w:val="20"/>
          <w:szCs w:val="20"/>
        </w:rPr>
        <w:t xml:space="preserve"> </w:t>
      </w:r>
      <w:r w:rsidRPr="00160969">
        <w:rPr>
          <w:rFonts w:ascii="Tahoma" w:hAnsi="Tahoma" w:cs="Tahoma"/>
          <w:sz w:val="20"/>
          <w:szCs w:val="20"/>
        </w:rPr>
        <w:t>Предмета ипотеки,</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до конца предложения включается по продукту «Перекредитование»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и на полное погашение задолженности по иным кредитам (займам), ранее предоставленным на основании:</w:t>
      </w:r>
    </w:p>
    <w:p w14:paraId="333207B4" w14:textId="77777777" w:rsidR="00671AA7" w:rsidRPr="00160969" w:rsidRDefault="00671AA7" w:rsidP="00056779">
      <w:pPr>
        <w:pStyle w:val="aff"/>
        <w:numPr>
          <w:ilvl w:val="0"/>
          <w:numId w:val="29"/>
        </w:numPr>
        <w:tabs>
          <w:tab w:val="left" w:pos="709"/>
        </w:tabs>
        <w:suppressAutoHyphens/>
        <w:ind w:left="709" w:right="-2"/>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кредитного договора (договора займа)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заключенного между </w:t>
      </w:r>
      <w:r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color w:val="0000FF"/>
          <w:sz w:val="20"/>
          <w:szCs w:val="20"/>
          <w:shd w:val="clear" w:color="auto" w:fill="D9D9D9"/>
        </w:rPr>
        <w:instrText xml:space="preserve"> FORMTEXT </w:instrText>
      </w:r>
      <w:r w:rsidRPr="00160969">
        <w:rPr>
          <w:rFonts w:ascii="Tahoma" w:hAnsi="Tahoma" w:cs="Tahoma"/>
          <w:color w:val="0000FF"/>
          <w:sz w:val="20"/>
          <w:szCs w:val="20"/>
          <w:shd w:val="clear" w:color="auto" w:fill="D9D9D9"/>
        </w:rPr>
      </w:r>
      <w:r w:rsidRPr="00160969">
        <w:rPr>
          <w:rFonts w:ascii="Tahoma" w:hAnsi="Tahoma" w:cs="Tahoma"/>
          <w:color w:val="0000FF"/>
          <w:sz w:val="20"/>
          <w:szCs w:val="20"/>
          <w:shd w:val="clear" w:color="auto" w:fill="D9D9D9"/>
        </w:rPr>
        <w:fldChar w:fldCharType="separate"/>
      </w:r>
      <w:r w:rsidRPr="00160969">
        <w:rPr>
          <w:rFonts w:ascii="Tahoma" w:hAnsi="Tahoma" w:cs="Tahoma"/>
          <w:color w:val="0000FF"/>
          <w:sz w:val="20"/>
          <w:szCs w:val="20"/>
          <w:shd w:val="clear" w:color="auto" w:fill="D9D9D9"/>
        </w:rPr>
        <w:t>(</w:t>
      </w:r>
      <w:r w:rsidRPr="00160969">
        <w:rPr>
          <w:rFonts w:ascii="Tahoma" w:hAnsi="Tahoma" w:cs="Tahoma"/>
          <w:color w:val="0000FF"/>
          <w:sz w:val="20"/>
          <w:szCs w:val="20"/>
        </w:rPr>
        <w:t>КРЕДИТОР/ ЗАЙМОДАВЕЦ ПО ПОГАШАЕМОМУ КРЕДИТУ (ЗАЙМУ</w:t>
      </w:r>
      <w:r w:rsidRPr="00160969">
        <w:rPr>
          <w:rFonts w:ascii="Tahoma" w:hAnsi="Tahoma" w:cs="Tahoma"/>
          <w:color w:val="0000FF"/>
          <w:sz w:val="20"/>
          <w:szCs w:val="20"/>
          <w:shd w:val="clear" w:color="auto" w:fill="D9D9D9"/>
        </w:rPr>
        <w:t>)</w:t>
      </w:r>
      <w:r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 xml:space="preserve"> и</w:t>
      </w:r>
      <w:r w:rsidRPr="00160969">
        <w:rPr>
          <w:rFonts w:ascii="Tahoma" w:hAnsi="Tahoma" w:cs="Tahoma"/>
          <w:i/>
          <w:sz w:val="20"/>
          <w:szCs w:val="20"/>
        </w:rPr>
        <w:t xml:space="preserve"> </w:t>
      </w:r>
      <w:r w:rsidRPr="00160969">
        <w:rPr>
          <w:rFonts w:ascii="Tahoma" w:hAnsi="Tahoma" w:cs="Tahoma"/>
          <w:sz w:val="20"/>
          <w:szCs w:val="20"/>
        </w:rPr>
        <w:t>Заемщиком (Заемщиком и иными лицами).</w:t>
      </w:r>
    </w:p>
    <w:p w14:paraId="392CF351" w14:textId="77777777" w:rsidR="00671AA7" w:rsidRPr="00160969" w:rsidRDefault="00671AA7" w:rsidP="00056779">
      <w:pPr>
        <w:pStyle w:val="aff"/>
        <w:tabs>
          <w:tab w:val="left" w:pos="709"/>
        </w:tabs>
        <w:suppressAutoHyphens/>
        <w:ind w:left="709" w:right="-2"/>
        <w:jc w:val="both"/>
        <w:rPr>
          <w:rFonts w:ascii="Tahoma" w:hAnsi="Tahoma" w:cs="Tahoma"/>
          <w:sz w:val="20"/>
          <w:szCs w:val="20"/>
        </w:rPr>
      </w:pPr>
    </w:p>
    <w:p w14:paraId="0C7F46D1" w14:textId="65C76BC9"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160969">
        <w:rPr>
          <w:rFonts w:ascii="Tahoma" w:hAnsi="Tahoma" w:cs="Tahoma"/>
          <w:i/>
          <w:color w:val="0000FF"/>
          <w:sz w:val="20"/>
          <w:szCs w:val="20"/>
        </w:rPr>
        <w:t>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приобретение жилья</w:t>
      </w:r>
      <w:r w:rsidRPr="00160969" w:rsidDel="00437B6A">
        <w:rPr>
          <w:rFonts w:ascii="Tahoma" w:hAnsi="Tahoma" w:cs="Tahoma"/>
          <w:sz w:val="20"/>
          <w:szCs w:val="20"/>
        </w:rPr>
        <w:t xml:space="preserve"> </w:t>
      </w:r>
      <w:r w:rsidRPr="00160969">
        <w:rPr>
          <w:rFonts w:ascii="Tahoma" w:hAnsi="Tahoma" w:cs="Tahoma"/>
          <w:sz w:val="20"/>
          <w:szCs w:val="20"/>
        </w:rPr>
        <w:t>или нежилого помещения (апартаментов) (как готовой (-ого), так и на этапе строительства) (</w:t>
      </w:r>
      <w:r w:rsidR="001B462A" w:rsidRPr="00160969">
        <w:rPr>
          <w:rFonts w:ascii="Tahoma" w:hAnsi="Tahoma" w:cs="Tahoma"/>
          <w:sz w:val="20"/>
          <w:szCs w:val="20"/>
        </w:rPr>
        <w:t>по тексту</w:t>
      </w:r>
      <w:r w:rsidRPr="0016096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160969" w:rsidRDefault="00D90B9E" w:rsidP="00056779">
      <w:pPr>
        <w:tabs>
          <w:tab w:val="left" w:pos="709"/>
        </w:tabs>
        <w:spacing w:after="0" w:line="240" w:lineRule="auto"/>
        <w:ind w:left="709"/>
        <w:jc w:val="both"/>
        <w:rPr>
          <w:rFonts w:ascii="Tahoma" w:hAnsi="Tahoma" w:cs="Tahoma"/>
          <w:i/>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160969">
        <w:rPr>
          <w:rFonts w:ascii="Tahoma" w:hAnsi="Tahoma" w:cs="Tahoma"/>
          <w:i/>
          <w:color w:val="0000FF"/>
          <w:sz w:val="20"/>
          <w:szCs w:val="20"/>
          <w:shd w:val="clear" w:color="auto" w:fill="D9D9D9"/>
        </w:rPr>
        <w:fldChar w:fldCharType="end"/>
      </w:r>
    </w:p>
    <w:p w14:paraId="15FB2545" w14:textId="30904A34" w:rsidR="00D90B9E" w:rsidRPr="00160969" w:rsidRDefault="003F55A2"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D90B9E" w:rsidRPr="00160969">
        <w:rPr>
          <w:rFonts w:ascii="Tahoma" w:hAnsi="Tahoma" w:cs="Tahoma"/>
          <w:sz w:val="20"/>
          <w:szCs w:val="20"/>
        </w:rPr>
        <w:t xml:space="preserve"> </w:t>
      </w:r>
    </w:p>
    <w:p w14:paraId="1CA7824A" w14:textId="42CFA59A" w:rsidR="00D01F81" w:rsidRPr="00160969"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w:t>
      </w:r>
      <w:r w:rsidRPr="00160969">
        <w:rPr>
          <w:rFonts w:ascii="Tahoma" w:hAnsi="Tahoma" w:cs="Tahoma"/>
          <w:i/>
          <w:color w:val="0000FF"/>
          <w:sz w:val="20"/>
          <w:szCs w:val="20"/>
          <w:shd w:val="clear" w:color="auto" w:fill="D9D9D9"/>
        </w:rPr>
        <w:t>1.</w:t>
      </w:r>
      <w:r w:rsidR="00100770" w:rsidRPr="00160969">
        <w:rPr>
          <w:rFonts w:ascii="Tahoma" w:hAnsi="Tahoma" w:cs="Tahoma"/>
          <w:i/>
          <w:color w:val="0000FF"/>
          <w:sz w:val="20"/>
          <w:szCs w:val="20"/>
          <w:shd w:val="clear" w:color="auto" w:fill="D9D9D9"/>
        </w:rPr>
        <w:t>1.</w:t>
      </w:r>
      <w:r w:rsidRPr="00160969">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613E001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90F3595"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4.1.</w:t>
      </w:r>
      <w:r w:rsidRPr="00160969">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BA155D7"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160969" w:rsidRDefault="00D01F81" w:rsidP="00056779">
      <w:pPr>
        <w:tabs>
          <w:tab w:val="left" w:pos="709"/>
        </w:tabs>
        <w:spacing w:after="0" w:line="240" w:lineRule="auto"/>
        <w:ind w:left="709"/>
        <w:jc w:val="both"/>
        <w:rPr>
          <w:rFonts w:ascii="Tahoma" w:hAnsi="Tahoma" w:cs="Tahoma"/>
          <w:sz w:val="20"/>
          <w:szCs w:val="20"/>
        </w:rPr>
      </w:pPr>
    </w:p>
    <w:p w14:paraId="20F34DC0" w14:textId="1ABF73D7" w:rsidR="00D90B9E" w:rsidRPr="00160969" w:rsidRDefault="00D90B9E"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160969">
        <w:rPr>
          <w:rFonts w:ascii="Tahoma" w:hAnsi="Tahoma" w:cs="Tahoma"/>
          <w:sz w:val="20"/>
          <w:szCs w:val="20"/>
        </w:rPr>
        <w:t xml:space="preserve"> Законом №</w:t>
      </w:r>
      <w:r w:rsidRPr="0016096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DCBCE88" w14:textId="77777777" w:rsidR="003F365A" w:rsidRPr="00160969" w:rsidRDefault="003F365A" w:rsidP="00056779">
      <w:pPr>
        <w:tabs>
          <w:tab w:val="left" w:pos="709"/>
        </w:tabs>
        <w:spacing w:after="0" w:line="240" w:lineRule="auto"/>
        <w:ind w:left="709"/>
        <w:jc w:val="both"/>
        <w:rPr>
          <w:rFonts w:ascii="Tahoma" w:hAnsi="Tahoma" w:cs="Tahoma"/>
          <w:sz w:val="20"/>
          <w:szCs w:val="20"/>
        </w:rPr>
      </w:pPr>
    </w:p>
    <w:p w14:paraId="6AA75934" w14:textId="77777777" w:rsidR="009D7940" w:rsidRDefault="003F365A" w:rsidP="00D13719">
      <w:pPr>
        <w:pStyle w:val="aff"/>
        <w:suppressAutoHyphens/>
        <w:ind w:left="741" w:right="-2"/>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5. абзац включается по продукту «Индивидуальное строительство жилого дома»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sz w:val="20"/>
          <w:szCs w:val="20"/>
        </w:rPr>
        <w:t>индивидуальное</w:t>
      </w:r>
      <w:r w:rsidR="00216447" w:rsidRPr="00160969">
        <w:rPr>
          <w:rFonts w:ascii="Tahoma" w:hAnsi="Tahoma" w:cs="Tahoma"/>
          <w:sz w:val="20"/>
          <w:szCs w:val="20"/>
        </w:rPr>
        <w:t xml:space="preserve"> строительство Жилого дома,</w:t>
      </w:r>
      <w:r w:rsidRPr="00160969">
        <w:rPr>
          <w:rFonts w:ascii="Tahoma" w:hAnsi="Tahoma" w:cs="Tahoma"/>
          <w:sz w:val="20"/>
          <w:szCs w:val="20"/>
        </w:rPr>
        <w:fldChar w:fldCharType="begin">
          <w:ffData>
            <w:name w:val="ТекстовоеПоле158"/>
            <w:enabled/>
            <w:calcOnExit w:val="0"/>
            <w:textInput/>
          </w:ffData>
        </w:fldChar>
      </w:r>
      <w:r w:rsidRPr="00160969">
        <w:rPr>
          <w:rFonts w:ascii="Tahoma" w:hAnsi="Tahoma" w:cs="Tahoma"/>
          <w:sz w:val="20"/>
          <w:szCs w:val="20"/>
        </w:rPr>
        <w:instrText xml:space="preserve"> FORMTEXT </w:instrText>
      </w:r>
      <w:r w:rsidR="00AB4D0B">
        <w:rPr>
          <w:rFonts w:ascii="Tahoma" w:hAnsi="Tahoma" w:cs="Tahoma"/>
          <w:sz w:val="20"/>
          <w:szCs w:val="20"/>
        </w:rPr>
      </w:r>
      <w:r w:rsidR="00AB4D0B">
        <w:rPr>
          <w:rFonts w:ascii="Tahoma" w:hAnsi="Tahoma" w:cs="Tahoma"/>
          <w:sz w:val="20"/>
          <w:szCs w:val="20"/>
        </w:rPr>
        <w:fldChar w:fldCharType="separate"/>
      </w:r>
      <w:r w:rsidRPr="00160969">
        <w:rPr>
          <w:rFonts w:ascii="Tahoma" w:hAnsi="Tahoma" w:cs="Tahoma"/>
          <w:sz w:val="20"/>
          <w:szCs w:val="20"/>
        </w:rPr>
        <w:fldChar w:fldCharType="end"/>
      </w:r>
      <w:r w:rsidRPr="00160969">
        <w:rPr>
          <w:rFonts w:ascii="Tahoma" w:hAnsi="Tahoma" w:cs="Tahoma"/>
          <w:sz w:val="20"/>
          <w:szCs w:val="20"/>
        </w:rPr>
        <w:t xml:space="preserve"> </w:t>
      </w:r>
      <w:r w:rsidR="00D13719" w:rsidRPr="00160969">
        <w:rPr>
          <w:rFonts w:ascii="Tahoma" w:hAnsi="Tahoma" w:cs="Tahoma"/>
          <w:sz w:val="20"/>
          <w:szCs w:val="20"/>
        </w:rPr>
        <w:t>осуществляемое на основании</w:t>
      </w:r>
      <w:r w:rsidRPr="00160969">
        <w:rPr>
          <w:rFonts w:ascii="Tahoma" w:hAnsi="Tahoma" w:cs="Tahoma"/>
          <w:sz w:val="20"/>
          <w:szCs w:val="20"/>
        </w:rPr>
        <w:t xml:space="preserve"> договора строительного подряда/ договора купли-продажи будущей недвижимости между Залогодателем и Подрядчиком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(по тексту – Договор подряда и/или Договор приобретения). </w:t>
      </w:r>
      <w:r w:rsidRPr="00160969">
        <w:rPr>
          <w:rFonts w:ascii="Tahoma" w:hAnsi="Tahoma" w:cs="Tahoma"/>
          <w:b/>
          <w:sz w:val="20"/>
          <w:szCs w:val="20"/>
        </w:rPr>
        <w:t xml:space="preserve">Подрядчик </w:t>
      </w:r>
      <w:r w:rsidRPr="00160969">
        <w:rPr>
          <w:rFonts w:ascii="Tahoma" w:hAnsi="Tahoma" w:cs="Tahoma"/>
          <w:sz w:val="20"/>
          <w:szCs w:val="20"/>
        </w:rPr>
        <w:t xml:space="preserve">– </w:t>
      </w:r>
      <w:r w:rsidRPr="00160969">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Cs/>
          <w:color w:val="0000FF"/>
          <w:sz w:val="20"/>
          <w:szCs w:val="20"/>
          <w:shd w:val="clear" w:color="auto" w:fill="D9D9D9"/>
        </w:rPr>
        <w:instrText xml:space="preserve"> FORMTEXT </w:instrText>
      </w:r>
      <w:r w:rsidRPr="00160969">
        <w:rPr>
          <w:rFonts w:ascii="Tahoma" w:hAnsi="Tahoma" w:cs="Tahoma"/>
          <w:iCs/>
          <w:color w:val="0000FF"/>
          <w:sz w:val="20"/>
          <w:szCs w:val="20"/>
          <w:shd w:val="clear" w:color="auto" w:fill="D9D9D9"/>
        </w:rPr>
      </w:r>
      <w:r w:rsidRPr="00160969">
        <w:rPr>
          <w:rFonts w:ascii="Tahoma" w:hAnsi="Tahoma" w:cs="Tahoma"/>
          <w:iCs/>
          <w:color w:val="0000FF"/>
          <w:sz w:val="20"/>
          <w:szCs w:val="20"/>
          <w:shd w:val="clear" w:color="auto" w:fill="D9D9D9"/>
        </w:rPr>
        <w:fldChar w:fldCharType="separate"/>
      </w:r>
      <w:r w:rsidRPr="00160969">
        <w:rPr>
          <w:rFonts w:ascii="Tahoma" w:hAnsi="Tahoma" w:cs="Tahoma"/>
          <w:iCs/>
          <w:color w:val="0000FF"/>
          <w:sz w:val="20"/>
          <w:szCs w:val="20"/>
          <w:shd w:val="clear" w:color="auto" w:fill="D9D9D9"/>
        </w:rPr>
        <w:t>(</w:t>
      </w:r>
      <w:r w:rsidRPr="00160969">
        <w:rPr>
          <w:rFonts w:ascii="Tahoma" w:hAnsi="Tahoma" w:cs="Tahoma"/>
          <w:color w:val="0000FF"/>
          <w:sz w:val="20"/>
          <w:szCs w:val="20"/>
          <w:shd w:val="clear" w:color="auto" w:fill="D9D9D9"/>
        </w:rPr>
        <w:t>Ф.И.О./ НАИМЕНОВАНИЕ ВСЕХ ПОДРЯДЧИКОВ)</w:t>
      </w:r>
      <w:r w:rsidRPr="00160969">
        <w:rPr>
          <w:rFonts w:ascii="Tahoma" w:hAnsi="Tahoma" w:cs="Tahoma"/>
          <w:iCs/>
          <w:color w:val="0000FF"/>
          <w:sz w:val="20"/>
          <w:szCs w:val="20"/>
          <w:shd w:val="clear" w:color="auto" w:fill="D9D9D9"/>
        </w:rPr>
        <w:fldChar w:fldCharType="end"/>
      </w:r>
      <w:r w:rsidRPr="00160969">
        <w:rPr>
          <w:rFonts w:ascii="Tahoma" w:hAnsi="Tahoma" w:cs="Tahoma"/>
          <w:sz w:val="20"/>
          <w:szCs w:val="20"/>
        </w:rPr>
        <w:t>.</w:t>
      </w:r>
      <w:r w:rsidR="009D7940" w:rsidRPr="009D7940">
        <w:rPr>
          <w:rFonts w:ascii="Tahoma" w:hAnsi="Tahoma" w:cs="Tahoma"/>
          <w:sz w:val="20"/>
          <w:szCs w:val="20"/>
        </w:rPr>
        <w:t xml:space="preserve"> </w:t>
      </w:r>
    </w:p>
    <w:p w14:paraId="291443E7" w14:textId="07733AE7" w:rsidR="003F365A" w:rsidRPr="00160969" w:rsidRDefault="009D7940" w:rsidP="00D13719">
      <w:pPr>
        <w:pStyle w:val="aff"/>
        <w:suppressAutoHyphens/>
        <w:ind w:left="741" w:right="-2"/>
        <w:jc w:val="both"/>
        <w:rPr>
          <w:rFonts w:ascii="Tahoma" w:hAnsi="Tahoma" w:cs="Tahoma"/>
          <w:sz w:val="20"/>
          <w:szCs w:val="20"/>
        </w:rPr>
      </w:pPr>
      <w:r w:rsidRPr="006347C9">
        <w:rPr>
          <w:rFonts w:ascii="Tahoma" w:hAnsi="Tahoma" w:cs="Tahoma"/>
          <w:sz w:val="20"/>
          <w:szCs w:val="20"/>
        </w:rPr>
        <w:t xml:space="preserve">Срок окончания работ по строительству Жилого дома по Договору подряда – «___» ________ 20__г. </w:t>
      </w:r>
      <w:r w:rsidRPr="006347C9">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Pr="006347C9">
        <w:rPr>
          <w:rFonts w:ascii="Tahoma" w:hAnsi="Tahoma" w:cs="Tahoma"/>
          <w:sz w:val="20"/>
          <w:szCs w:val="20"/>
        </w:rPr>
        <w:t xml:space="preserve">(по тексту – </w:t>
      </w:r>
      <w:r w:rsidRPr="006347C9">
        <w:rPr>
          <w:rFonts w:ascii="Tahoma" w:hAnsi="Tahoma" w:cs="Tahoma"/>
          <w:b/>
          <w:sz w:val="20"/>
          <w:szCs w:val="20"/>
        </w:rPr>
        <w:t>Конечный срок</w:t>
      </w:r>
      <w:r w:rsidRPr="006347C9">
        <w:rPr>
          <w:rFonts w:ascii="Tahoma" w:hAnsi="Tahoma" w:cs="Tahoma"/>
          <w:sz w:val="20"/>
          <w:szCs w:val="20"/>
        </w:rPr>
        <w:t>).</w:t>
      </w:r>
    </w:p>
    <w:p w14:paraId="4D40255A" w14:textId="1353C6C9"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 xml:space="preserve">Сумма заемных средств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рублей (по тексту – Сумма заемных средств).</w:t>
      </w:r>
      <w:bookmarkStart w:id="13" w:name="_Ref444084466"/>
      <w:bookmarkStart w:id="14" w:name="_Ref444501768"/>
      <w:bookmarkEnd w:id="11"/>
      <w:bookmarkEnd w:id="12"/>
    </w:p>
    <w:p w14:paraId="30E5CD88" w14:textId="77777777"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Процентная ставка</w:t>
      </w:r>
      <w:bookmarkEnd w:id="13"/>
      <w:r w:rsidRPr="00160969">
        <w:rPr>
          <w:rFonts w:ascii="Tahoma" w:hAnsi="Tahoma" w:cs="Tahoma"/>
          <w:b/>
          <w:sz w:val="20"/>
          <w:szCs w:val="20"/>
        </w:rPr>
        <w:t>:</w:t>
      </w:r>
      <w:bookmarkStart w:id="15" w:name="_Ref445640345"/>
      <w:bookmarkEnd w:id="14"/>
    </w:p>
    <w:bookmarkStart w:id="16" w:name="_Ref8319084"/>
    <w:p w14:paraId="1D27F37A" w14:textId="121C7D3F" w:rsidR="00433478" w:rsidRPr="00160969" w:rsidRDefault="00E21A37" w:rsidP="00056779">
      <w:pPr>
        <w:pStyle w:val="aff"/>
        <w:numPr>
          <w:ilvl w:val="3"/>
          <w:numId w:val="4"/>
        </w:numPr>
        <w:tabs>
          <w:tab w:val="left" w:pos="709"/>
        </w:tabs>
        <w:ind w:left="709" w:hanging="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1. Пункт включается по всем продуктам </w:t>
      </w:r>
      <w:r w:rsidRPr="00160969">
        <w:rPr>
          <w:rFonts w:ascii="Tahoma" w:hAnsi="Tahoma" w:cs="Tahoma"/>
          <w:b/>
          <w:i/>
          <w:color w:val="0000FF"/>
          <w:sz w:val="20"/>
          <w:szCs w:val="20"/>
        </w:rPr>
        <w:t>без применения опции «Переменная ставка»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hAnsi="Tahoma" w:cs="Tahoma"/>
          <w:sz w:val="20"/>
          <w:szCs w:val="20"/>
        </w:rPr>
        <w:t>) п</w:t>
      </w:r>
      <w:r w:rsidRPr="00160969">
        <w:rPr>
          <w:rFonts w:ascii="Tahoma" w:eastAsia="Times New Roman" w:hAnsi="Tahoma" w:cs="Tahoma"/>
          <w:sz w:val="20"/>
          <w:szCs w:val="20"/>
        </w:rPr>
        <w:t xml:space="preserve">роцентов годовых с даты </w:t>
      </w:r>
      <w:r w:rsidRPr="00160969">
        <w:rPr>
          <w:rFonts w:ascii="Tahoma" w:hAnsi="Tahoma" w:cs="Tahoma"/>
          <w:sz w:val="20"/>
          <w:szCs w:val="20"/>
          <w:shd w:val="clear" w:color="auto" w:fill="FFFFFF" w:themeFill="background1"/>
        </w:rPr>
        <w:t>предоставления</w:t>
      </w:r>
      <w:r w:rsidRPr="00160969">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w:t>
      </w:r>
      <w:r w:rsidRPr="00160969">
        <w:rPr>
          <w:rFonts w:ascii="Tahoma" w:hAnsi="Tahoma" w:cs="Tahoma"/>
          <w:i/>
          <w:color w:val="0000FF"/>
          <w:sz w:val="20"/>
          <w:szCs w:val="20"/>
          <w:shd w:val="clear" w:color="auto" w:fill="D9D9D9"/>
        </w:rPr>
        <w:t xml:space="preserve">опции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но не более </w:t>
      </w:r>
      <w:r w:rsidRPr="00160969">
        <w:rPr>
          <w:rFonts w:ascii="Tahoma" w:eastAsia="Times New Roman" w:hAnsi="Tahoma" w:cs="Tahoma"/>
          <w:sz w:val="20"/>
          <w:szCs w:val="20"/>
        </w:rPr>
        <w:t xml:space="preserve">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если Договором о предоставлении денежных средств не предусмотрено иное</w:t>
      </w:r>
      <w:r w:rsidR="00433478" w:rsidRPr="00160969">
        <w:rPr>
          <w:rFonts w:ascii="Tahoma" w:hAnsi="Tahoma" w:cs="Tahoma"/>
          <w:sz w:val="20"/>
          <w:szCs w:val="20"/>
        </w:rPr>
        <w:t>.</w:t>
      </w:r>
    </w:p>
    <w:p w14:paraId="4102C04C" w14:textId="77777777" w:rsidR="00433478" w:rsidRPr="00160969" w:rsidRDefault="00433478" w:rsidP="00056779">
      <w:pPr>
        <w:pStyle w:val="aff"/>
        <w:tabs>
          <w:tab w:val="left" w:pos="709"/>
        </w:tabs>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 xml:space="preserve">Вариант 2. Пункт включается </w:t>
      </w:r>
      <w:r w:rsidRPr="00160969">
        <w:rPr>
          <w:rFonts w:ascii="Tahoma" w:hAnsi="Tahoma" w:cs="Tahoma"/>
          <w:b/>
          <w:i/>
          <w:color w:val="0000FF"/>
          <w:sz w:val="20"/>
          <w:szCs w:val="20"/>
          <w:shd w:val="clear" w:color="auto" w:fill="D9D9D9"/>
        </w:rPr>
        <w:t>в случае применения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процентов годовых на дату заключения Договора о предоставлении денежных средств.</w:t>
      </w:r>
      <w:r w:rsidRPr="00160969">
        <w:rPr>
          <w:rFonts w:ascii="Tahoma" w:hAnsi="Tahoma" w:cs="Tahoma"/>
          <w:i/>
          <w:sz w:val="20"/>
          <w:szCs w:val="20"/>
        </w:rPr>
        <w:t xml:space="preserve"> </w:t>
      </w:r>
    </w:p>
    <w:p w14:paraId="2197EA1E" w14:textId="120B385A" w:rsidR="00433478" w:rsidRPr="00160969" w:rsidRDefault="00433478" w:rsidP="00056779">
      <w:pPr>
        <w:pStyle w:val="aff"/>
        <w:tabs>
          <w:tab w:val="left" w:pos="709"/>
        </w:tabs>
        <w:ind w:left="709"/>
        <w:jc w:val="both"/>
        <w:rPr>
          <w:rFonts w:ascii="Tahoma" w:hAnsi="Tahoma" w:cs="Tahoma"/>
          <w:sz w:val="20"/>
          <w:szCs w:val="20"/>
        </w:rPr>
      </w:pPr>
      <w:r w:rsidRPr="00160969">
        <w:rPr>
          <w:rFonts w:ascii="Tahoma" w:hAnsi="Tahoma" w:cs="Tahoma"/>
          <w:b/>
          <w:sz w:val="20"/>
          <w:szCs w:val="20"/>
        </w:rPr>
        <w:t>Маржа m</w:t>
      </w:r>
      <w:r w:rsidRPr="00160969">
        <w:rPr>
          <w:rFonts w:ascii="Tahoma" w:hAnsi="Tahoma" w:cs="Tahoma"/>
          <w:sz w:val="20"/>
          <w:szCs w:val="20"/>
        </w:rPr>
        <w:t xml:space="preserve"> – с даты заключения Договора о предоставлении денежных средств до полного возврата Заемных средств устанавливается в размере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00AB4D0B">
        <w:rPr>
          <w:rFonts w:ascii="Tahoma" w:hAnsi="Tahoma" w:cs="Tahoma"/>
          <w:i/>
          <w:color w:val="0000FF"/>
          <w:sz w:val="20"/>
          <w:szCs w:val="20"/>
        </w:rPr>
      </w:r>
      <w:r w:rsidR="00AB4D0B">
        <w:rPr>
          <w:rFonts w:ascii="Tahoma" w:hAnsi="Tahoma" w:cs="Tahoma"/>
          <w:i/>
          <w:color w:val="0000FF"/>
          <w:sz w:val="20"/>
          <w:szCs w:val="20"/>
        </w:rPr>
        <w:fldChar w:fldCharType="separate"/>
      </w:r>
      <w:r w:rsidRPr="00160969">
        <w:rPr>
          <w:rFonts w:ascii="Tahoma" w:hAnsi="Tahoma" w:cs="Tahoma"/>
          <w:i/>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sz w:val="20"/>
          <w:szCs w:val="20"/>
        </w:rPr>
        <w:t>процентных пункта (-ов).</w:t>
      </w:r>
    </w:p>
    <w:p w14:paraId="5BFD57D0" w14:textId="57B5C741" w:rsidR="00CF4582" w:rsidRPr="00160969" w:rsidRDefault="00433478" w:rsidP="00056779">
      <w:pPr>
        <w:pStyle w:val="aff"/>
        <w:tabs>
          <w:tab w:val="left" w:pos="709"/>
        </w:tabs>
        <w:ind w:left="709"/>
        <w:jc w:val="both"/>
        <w:rPr>
          <w:rFonts w:ascii="Tahoma" w:hAnsi="Tahoma" w:cs="Tahoma"/>
          <w:sz w:val="20"/>
          <w:szCs w:val="20"/>
        </w:rPr>
      </w:pPr>
      <w:r w:rsidRPr="00160969">
        <w:rPr>
          <w:rFonts w:ascii="Tahoma" w:hAnsi="Tahoma" w:cs="Tahoma"/>
          <w:b/>
          <w:sz w:val="20"/>
          <w:szCs w:val="20"/>
        </w:rPr>
        <w:t>БПС</w:t>
      </w:r>
      <w:r w:rsidRPr="00160969">
        <w:rPr>
          <w:rFonts w:ascii="Tahoma" w:hAnsi="Tahoma" w:cs="Tahoma"/>
          <w:sz w:val="20"/>
          <w:szCs w:val="20"/>
        </w:rPr>
        <w:t xml:space="preserve"> - базовая процентная ставка, рассчитываемая как 1/12 (одна двенадцатая) от годовой процентной ставки, равной на дату заключения Договора о предоставлении денежных средств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bookmarkEnd w:id="15"/>
      <w:bookmarkEnd w:id="16"/>
      <w:r w:rsidR="00CF4582" w:rsidRPr="00160969">
        <w:rPr>
          <w:rFonts w:ascii="Tahoma" w:hAnsi="Tahoma" w:cs="Tahoma"/>
          <w:sz w:val="20"/>
          <w:szCs w:val="20"/>
        </w:rPr>
        <w:t xml:space="preserve"> %, применяемая в целях расчета Ежемесячного платежа по Формуле.</w:t>
      </w:r>
    </w:p>
    <w:p w14:paraId="65306B95" w14:textId="1618502C" w:rsidR="00AE3079" w:rsidRPr="00160969" w:rsidRDefault="00AE3079"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w:t>
      </w:r>
      <w:r w:rsidRPr="00160969">
        <w:rPr>
          <w:rFonts w:ascii="Tahoma" w:hAnsi="Tahoma" w:cs="Tahoma"/>
          <w:i/>
          <w:color w:val="0000FF"/>
          <w:sz w:val="20"/>
          <w:szCs w:val="20"/>
        </w:rPr>
        <w:t>по продукту "Семейная ипотека с государственной поддержкой" на цели</w:t>
      </w:r>
      <w:r w:rsidRPr="00160969">
        <w:rPr>
          <w:rFonts w:ascii="Tahoma" w:eastAsia="Times New Roman" w:hAnsi="Tahoma" w:cs="Tahoma"/>
          <w:i/>
          <w:color w:val="0000FF"/>
          <w:sz w:val="20"/>
          <w:szCs w:val="20"/>
        </w:rPr>
        <w:t xml:space="preserve"> </w:t>
      </w:r>
      <w:r w:rsidRPr="00160969">
        <w:rPr>
          <w:rFonts w:ascii="Tahoma" w:hAnsi="Tahoma" w:cs="Tahoma"/>
          <w:i/>
          <w:color w:val="0000FF"/>
          <w:sz w:val="20"/>
          <w:szCs w:val="20"/>
        </w:rPr>
        <w:t>перекредитования</w:t>
      </w:r>
      <w:r w:rsidRPr="00160969">
        <w:rPr>
          <w:rFonts w:ascii="Tahoma" w:hAnsi="Tahoma" w:cs="Tahoma"/>
          <w:i/>
          <w:color w:val="0000FF"/>
          <w:sz w:val="20"/>
          <w:szCs w:val="20"/>
          <w:shd w:val="clear" w:color="auto" w:fill="D9D9D9"/>
        </w:rPr>
        <w:t xml:space="preserve"> при выдаче кредита ДО регистрации ипотеки</w:t>
      </w:r>
      <w:r w:rsidR="0021467E" w:rsidRPr="00197653">
        <w:rPr>
          <w:rFonts w:ascii="Tahoma" w:hAnsi="Tahoma" w:cs="Tahoma"/>
          <w:i/>
          <w:iCs/>
          <w:color w:val="0000FF"/>
          <w:sz w:val="20"/>
          <w:szCs w:val="20"/>
          <w:shd w:val="clear" w:color="auto" w:fill="D9D9D9"/>
        </w:rPr>
        <w:t xml:space="preserve"> и по опции "Льготное индивидуал</w:t>
      </w:r>
      <w:r w:rsidR="0021467E">
        <w:rPr>
          <w:rFonts w:ascii="Tahoma" w:hAnsi="Tahoma" w:cs="Tahoma"/>
          <w:i/>
          <w:iCs/>
          <w:color w:val="0000FF"/>
          <w:sz w:val="20"/>
          <w:szCs w:val="20"/>
          <w:shd w:val="clear" w:color="auto" w:fill="D9D9D9"/>
        </w:rPr>
        <w:t>ьное строительство жилого дома"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w:t>
      </w:r>
      <w:r w:rsidRPr="00160969">
        <w:rPr>
          <w:rFonts w:ascii="Tahoma" w:hAnsi="Tahoma" w:cs="Tahoma"/>
          <w:sz w:val="20"/>
          <w:szCs w:val="20"/>
          <w:shd w:val="clear" w:color="auto" w:fill="FFFFFF" w:themeFill="background1"/>
        </w:rPr>
        <w:t xml:space="preserve"> составляет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shd w:val="clear" w:color="auto" w:fill="FFFFFF" w:themeFill="background1"/>
        </w:rPr>
        <w:t>)</w:t>
      </w:r>
      <w:r w:rsidRPr="00160969">
        <w:rPr>
          <w:rFonts w:ascii="Tahoma" w:hAnsi="Tahoma" w:cs="Tahoma"/>
          <w:i/>
          <w:color w:val="0000FF"/>
          <w:sz w:val="20"/>
          <w:szCs w:val="20"/>
        </w:rPr>
        <w:t xml:space="preserve"> </w:t>
      </w:r>
      <w:r w:rsidRPr="00160969">
        <w:rPr>
          <w:rFonts w:ascii="Tahoma" w:hAnsi="Tahoma" w:cs="Tahoma"/>
          <w:sz w:val="20"/>
          <w:szCs w:val="20"/>
          <w:shd w:val="clear" w:color="auto" w:fill="FFFFFF" w:themeFill="background1"/>
        </w:rPr>
        <w:t>процентов годовых</w:t>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w:t>
      </w:r>
      <w:r w:rsidR="00070FD5" w:rsidRPr="00160969">
        <w:rPr>
          <w:rFonts w:ascii="Tahoma" w:hAnsi="Tahoma" w:cs="Tahoma"/>
          <w:sz w:val="20"/>
          <w:szCs w:val="20"/>
          <w:shd w:val="clear" w:color="auto" w:fill="FFFFFF" w:themeFill="background1"/>
        </w:rPr>
        <w:t xml:space="preserve">Заемщиком </w:t>
      </w:r>
      <w:r w:rsidRPr="00160969">
        <w:rPr>
          <w:rFonts w:ascii="Tahoma" w:hAnsi="Tahoma" w:cs="Tahoma"/>
          <w:sz w:val="20"/>
          <w:szCs w:val="20"/>
          <w:shd w:val="clear" w:color="auto" w:fill="FFFFFF" w:themeFill="background1"/>
        </w:rPr>
        <w:t xml:space="preserve">Кредитору </w:t>
      </w:r>
      <w:r w:rsidRPr="00160969">
        <w:rPr>
          <w:rFonts w:ascii="Tahoma" w:hAnsi="Tahoma" w:cs="Tahoma"/>
          <w:sz w:val="20"/>
          <w:szCs w:val="20"/>
        </w:rPr>
        <w:t xml:space="preserve">(или его уполномоченному представителю) предъявлен </w:t>
      </w:r>
      <w:r w:rsidRPr="00160969">
        <w:rPr>
          <w:rFonts w:ascii="Tahoma" w:eastAsia="Times New Roman" w:hAnsi="Tahoma" w:cs="Tahoma"/>
          <w:sz w:val="20"/>
          <w:szCs w:val="20"/>
        </w:rPr>
        <w:t>Документ о</w:t>
      </w:r>
      <w:r w:rsidRPr="00160969">
        <w:rPr>
          <w:rFonts w:ascii="Tahoma" w:hAnsi="Tahoma" w:cs="Tahoma"/>
          <w:sz w:val="20"/>
          <w:szCs w:val="20"/>
        </w:rPr>
        <w:t xml:space="preserve"> регистрации ипотеки</w:t>
      </w:r>
      <w:r w:rsidR="006F4EBD" w:rsidRPr="0019765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F4EBD" w:rsidRPr="00197653">
        <w:rPr>
          <w:rFonts w:ascii="Tahoma" w:hAnsi="Tahoma" w:cs="Tahoma"/>
          <w:i/>
          <w:iCs/>
          <w:color w:val="0000FF"/>
          <w:sz w:val="20"/>
          <w:szCs w:val="20"/>
          <w:shd w:val="clear" w:color="auto" w:fill="D9D9D9"/>
        </w:rPr>
        <w:instrText xml:space="preserve"> FORMTEXT </w:instrText>
      </w:r>
      <w:r w:rsidR="006F4EBD" w:rsidRPr="00197653">
        <w:rPr>
          <w:rFonts w:ascii="Tahoma" w:hAnsi="Tahoma" w:cs="Tahoma"/>
          <w:i/>
          <w:iCs/>
          <w:color w:val="0000FF"/>
          <w:sz w:val="20"/>
          <w:szCs w:val="20"/>
          <w:shd w:val="clear" w:color="auto" w:fill="D9D9D9"/>
        </w:rPr>
      </w:r>
      <w:r w:rsidR="006F4EBD" w:rsidRPr="00197653">
        <w:rPr>
          <w:rFonts w:ascii="Tahoma" w:hAnsi="Tahoma" w:cs="Tahoma"/>
          <w:i/>
          <w:iCs/>
          <w:color w:val="0000FF"/>
          <w:sz w:val="20"/>
          <w:szCs w:val="20"/>
          <w:shd w:val="clear" w:color="auto" w:fill="D9D9D9"/>
        </w:rPr>
        <w:fldChar w:fldCharType="separate"/>
      </w:r>
      <w:r w:rsidR="006F4EBD" w:rsidRPr="0019765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6F4EBD" w:rsidRPr="00197653">
        <w:rPr>
          <w:rFonts w:ascii="Tahoma" w:hAnsi="Tahoma" w:cs="Tahoma"/>
          <w:i/>
          <w:iCs/>
          <w:color w:val="0000FF"/>
          <w:sz w:val="20"/>
          <w:szCs w:val="20"/>
          <w:shd w:val="clear" w:color="auto" w:fill="D9D9D9"/>
        </w:rPr>
        <w:fldChar w:fldCharType="end"/>
      </w:r>
      <w:r w:rsidR="006F4EBD">
        <w:rPr>
          <w:rFonts w:ascii="Tahoma" w:eastAsia="Times New Roman" w:hAnsi="Tahoma" w:cs="Tahoma"/>
          <w:sz w:val="20"/>
          <w:szCs w:val="20"/>
        </w:rPr>
        <w:t xml:space="preserve">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&lt;</w:t>
      </w:r>
      <w:r w:rsidR="006F4EBD" w:rsidRPr="00AF3ADC">
        <w:rPr>
          <w:rFonts w:ascii="Tahoma" w:hAnsi="Tahoma" w:cs="Tahoma"/>
          <w:bCs/>
          <w:snapToGrid w:val="0"/>
          <w:color w:val="0000FF"/>
          <w:sz w:val="20"/>
          <w:szCs w:val="20"/>
        </w:rPr>
        <w:fldChar w:fldCharType="end"/>
      </w:r>
      <w:r w:rsidR="006F4EBD">
        <w:rPr>
          <w:rFonts w:ascii="Tahoma" w:hAnsi="Tahoma" w:cs="Tahoma"/>
          <w:bCs/>
          <w:snapToGrid w:val="0"/>
          <w:color w:val="0000FF"/>
          <w:sz w:val="20"/>
          <w:szCs w:val="20"/>
        </w:rPr>
        <w:t xml:space="preserve"> </w:t>
      </w:r>
      <w:r w:rsidR="000B3830">
        <w:rPr>
          <w:rFonts w:ascii="Tahoma" w:eastAsia="Times New Roman" w:hAnsi="Tahoma" w:cs="Tahoma"/>
          <w:sz w:val="20"/>
          <w:szCs w:val="20"/>
        </w:rPr>
        <w:t>З</w:t>
      </w:r>
      <w:r w:rsidR="006F4EBD">
        <w:rPr>
          <w:rFonts w:ascii="Tahoma" w:eastAsia="Times New Roman" w:hAnsi="Tahoma" w:cs="Tahoma"/>
          <w:sz w:val="20"/>
          <w:szCs w:val="20"/>
        </w:rPr>
        <w:t xml:space="preserve">емельного участка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&gt;</w:t>
      </w:r>
      <w:r w:rsidR="006F4EBD" w:rsidRPr="00AF3ADC">
        <w:rPr>
          <w:rFonts w:ascii="Tahoma" w:hAnsi="Tahoma" w:cs="Tahoma"/>
          <w:bCs/>
          <w:snapToGrid w:val="0"/>
          <w:color w:val="0000FF"/>
          <w:sz w:val="20"/>
          <w:szCs w:val="20"/>
        </w:rPr>
        <w:fldChar w:fldCharType="end"/>
      </w:r>
      <w:r w:rsidR="006F4EBD">
        <w:rPr>
          <w:rFonts w:ascii="Tahoma" w:eastAsia="Times New Roman" w:hAnsi="Tahoma" w:cs="Tahoma"/>
          <w:sz w:val="20"/>
          <w:szCs w:val="20"/>
        </w:rPr>
        <w:t>,</w:t>
      </w:r>
      <w:r w:rsidR="00070FD5" w:rsidRPr="00160969">
        <w:rPr>
          <w:rFonts w:ascii="Tahoma" w:eastAsia="Times New Roman" w:hAnsi="Tahoma" w:cs="Tahoma"/>
          <w:sz w:val="20"/>
          <w:szCs w:val="20"/>
        </w:rPr>
        <w:t xml:space="preserve"> </w:t>
      </w:r>
      <w:r w:rsidRPr="00160969">
        <w:rPr>
          <w:rFonts w:ascii="Tahoma" w:hAnsi="Tahoma" w:cs="Tahoma"/>
          <w:sz w:val="20"/>
          <w:szCs w:val="20"/>
        </w:rPr>
        <w:t>по дату фактического возврата Заемных средств (включительно).</w:t>
      </w:r>
      <w:r w:rsidRPr="00160969">
        <w:rPr>
          <w:rFonts w:ascii="Tahoma" w:hAnsi="Tahoma" w:cs="Tahoma"/>
          <w:b/>
          <w:sz w:val="20"/>
          <w:szCs w:val="20"/>
          <w:shd w:val="clear" w:color="auto" w:fill="FFFFFF" w:themeFill="background1"/>
        </w:rPr>
        <w:t xml:space="preserve"> </w:t>
      </w:r>
    </w:p>
    <w:p w14:paraId="4AC3C56D" w14:textId="1908607B" w:rsidR="00AE3079" w:rsidRPr="00160969" w:rsidRDefault="00AE3079" w:rsidP="00056779">
      <w:pPr>
        <w:pStyle w:val="aff"/>
        <w:tabs>
          <w:tab w:val="left" w:pos="709"/>
        </w:tabs>
        <w:ind w:left="709"/>
        <w:jc w:val="both"/>
        <w:rPr>
          <w:rFonts w:ascii="Tahoma" w:hAnsi="Tahoma" w:cs="Tahoma"/>
          <w:i/>
          <w:sz w:val="20"/>
          <w:szCs w:val="20"/>
          <w:shd w:val="clear" w:color="auto" w:fill="D9D9D9"/>
        </w:rPr>
      </w:pPr>
      <w:r w:rsidRPr="00160969">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1F167632" w:rsidR="00F77AE7" w:rsidRPr="00160969" w:rsidRDefault="00A87519" w:rsidP="00F77AE7">
      <w:pPr>
        <w:pStyle w:val="aff"/>
        <w:numPr>
          <w:ilvl w:val="3"/>
          <w:numId w:val="4"/>
        </w:numPr>
        <w:tabs>
          <w:tab w:val="left" w:pos="709"/>
        </w:tabs>
        <w:ind w:left="709" w:hanging="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160969">
        <w:rPr>
          <w:rFonts w:ascii="Tahoma" w:hAnsi="Tahoma" w:cs="Tahoma"/>
          <w:b/>
          <w:i/>
          <w:iCs/>
          <w:color w:val="0000FF"/>
          <w:sz w:val="20"/>
          <w:szCs w:val="20"/>
          <w:shd w:val="clear" w:color="auto" w:fill="D9D9D9"/>
        </w:rPr>
        <w:t>(пункт не включается по опции «Ипотека на объекты «Urban Group»)</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i/>
          <w:sz w:val="20"/>
          <w:szCs w:val="20"/>
        </w:rPr>
        <w:t xml:space="preserve"> </w:t>
      </w:r>
      <w:r w:rsidR="00F77AE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00F77AE7" w:rsidRPr="00160969">
        <w:rPr>
          <w:rFonts w:ascii="Tahoma" w:hAnsi="Tahoma" w:cs="Tahoma"/>
          <w:i/>
          <w:color w:val="0000FF"/>
          <w:sz w:val="20"/>
          <w:szCs w:val="20"/>
          <w:shd w:val="clear" w:color="auto" w:fill="D9D9D9"/>
        </w:rPr>
      </w:r>
      <w:r w:rsidR="00F77AE7"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&lt;</w:t>
      </w:r>
      <w:r w:rsidR="00F77AE7" w:rsidRPr="00160969">
        <w:rPr>
          <w:rFonts w:ascii="Tahoma" w:hAnsi="Tahoma" w:cs="Tahoma"/>
          <w:bCs/>
          <w:snapToGrid w:val="0"/>
          <w:color w:val="0000FF"/>
          <w:sz w:val="20"/>
          <w:szCs w:val="20"/>
        </w:rPr>
        <w:fldChar w:fldCharType="end"/>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1. включается, если </w:t>
      </w:r>
      <w:r w:rsidR="00F77AE7" w:rsidRPr="00160969">
        <w:rPr>
          <w:rFonts w:ascii="Tahoma" w:hAnsi="Tahoma" w:cs="Tahoma"/>
          <w:b/>
          <w:i/>
          <w:color w:val="0000FF"/>
          <w:sz w:val="20"/>
          <w:szCs w:val="20"/>
        </w:rPr>
        <w:t>НЕ применяется опция «Переменная ставка»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t xml:space="preserve"> </w:t>
      </w:r>
      <w:r w:rsidR="00F77AE7" w:rsidRPr="00160969">
        <w:rPr>
          <w:rFonts w:ascii="Tahoma" w:eastAsiaTheme="minorHAnsi" w:hAnsi="Tahoma" w:cs="Tahoma"/>
          <w:sz w:val="20"/>
          <w:szCs w:val="20"/>
          <w:lang w:eastAsia="en-US"/>
        </w:rPr>
        <w:t xml:space="preserve">процентная </w:t>
      </w:r>
      <w:r w:rsidR="00F77AE7" w:rsidRPr="00160969">
        <w:rPr>
          <w:rFonts w:ascii="Tahoma" w:hAnsi="Tahoma" w:cs="Tahoma"/>
          <w:sz w:val="20"/>
          <w:szCs w:val="20"/>
        </w:rPr>
        <w:t>ставка</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w:t>
      </w:r>
      <w:r w:rsidR="00F77AE7" w:rsidRPr="00160969">
        <w:rPr>
          <w:rFonts w:ascii="Tahoma" w:hAnsi="Tahoma" w:cs="Tahoma"/>
          <w:bCs/>
          <w:snapToGrid w:val="0"/>
          <w:color w:val="0000FF"/>
          <w:sz w:val="20"/>
          <w:szCs w:val="20"/>
        </w:rPr>
        <w:fldChar w:fldCharType="end"/>
      </w:r>
      <w:r w:rsidR="00F77AE7" w:rsidRPr="00160969">
        <w:rPr>
          <w:rFonts w:ascii="Tahoma" w:eastAsiaTheme="minorHAnsi" w:hAnsi="Tahoma" w:cs="Tahoma"/>
          <w:sz w:val="20"/>
          <w:szCs w:val="20"/>
          <w:lang w:eastAsia="en-US"/>
        </w:rPr>
        <w:t xml:space="preserve">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2. включается, если </w:t>
      </w:r>
      <w:r w:rsidR="00F77AE7" w:rsidRPr="00160969">
        <w:rPr>
          <w:rFonts w:ascii="Tahoma" w:hAnsi="Tahoma" w:cs="Tahoma"/>
          <w:b/>
          <w:i/>
          <w:color w:val="0000FF"/>
          <w:sz w:val="20"/>
          <w:szCs w:val="20"/>
        </w:rPr>
        <w:t>применяется опция «Переменная ставка»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eastAsiaTheme="minorHAnsi" w:hAnsi="Tahoma" w:cs="Tahoma"/>
          <w:sz w:val="20"/>
          <w:szCs w:val="20"/>
          <w:lang w:eastAsia="en-US"/>
        </w:rPr>
        <w:t xml:space="preserve"> </w:t>
      </w:r>
      <w:r w:rsidR="00F77AE7" w:rsidRPr="00160969">
        <w:rPr>
          <w:rFonts w:ascii="Tahoma" w:hAnsi="Tahoma" w:cs="Tahoma"/>
          <w:sz w:val="20"/>
          <w:szCs w:val="20"/>
        </w:rPr>
        <w:t>Маржа m</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bCs/>
          <w:snapToGrid w:val="0"/>
          <w:color w:val="0000FF"/>
          <w:sz w:val="20"/>
          <w:szCs w:val="20"/>
        </w:rPr>
        <w:t>:</w:t>
      </w:r>
    </w:p>
    <w:p w14:paraId="3F55A8F1" w14:textId="451CA06A"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 xml:space="preserve">увеличивается на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в </w:t>
      </w:r>
      <w:r w:rsidRPr="00160969">
        <w:rPr>
          <w:rFonts w:ascii="Tahoma" w:hAnsi="Tahoma" w:cs="Tahoma"/>
          <w:i/>
          <w:color w:val="0000FF"/>
          <w:sz w:val="20"/>
          <w:szCs w:val="20"/>
        </w:rPr>
        <w:t xml:space="preserve">фигурных </w:t>
      </w:r>
      <w:r w:rsidRPr="00160969">
        <w:rPr>
          <w:rFonts w:ascii="Tahoma" w:hAnsi="Tahoma" w:cs="Tahoma"/>
          <w:i/>
          <w:iCs/>
          <w:color w:val="0000FF"/>
          <w:sz w:val="20"/>
          <w:szCs w:val="20"/>
          <w:shd w:val="clear" w:color="auto" w:fill="D9D9D9"/>
        </w:rPr>
        <w:t xml:space="preserve">скобках включается, если </w:t>
      </w:r>
      <w:r w:rsidRPr="00160969">
        <w:rPr>
          <w:rFonts w:ascii="Tahoma" w:hAnsi="Tahoma" w:cs="Tahoma"/>
          <w:b/>
          <w:i/>
          <w:color w:val="0000FF"/>
          <w:sz w:val="20"/>
          <w:szCs w:val="20"/>
        </w:rPr>
        <w:t>применяется опция «Переменная ставка»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(пр</w:t>
      </w:r>
      <w:r w:rsidRPr="00160969">
        <w:rPr>
          <w:rFonts w:ascii="Tahoma" w:eastAsia="Times New Roman" w:hAnsi="Tahoma" w:cs="Tahoma"/>
          <w:sz w:val="20"/>
          <w:szCs w:val="20"/>
        </w:rPr>
        <w:t xml:space="preserve">и этом процентная ставка пересчитывается </w:t>
      </w:r>
      <w:r w:rsidRPr="00160969">
        <w:rPr>
          <w:rFonts w:ascii="Tahoma" w:eastAsiaTheme="minorHAnsi" w:hAnsi="Tahoma" w:cs="Tahoma"/>
          <w:sz w:val="20"/>
          <w:szCs w:val="20"/>
          <w:lang w:eastAsia="en-US"/>
        </w:rPr>
        <w:t>в соответствии с Формулой по переменной ставке)</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eastAsia="Times New Roman" w:hAnsi="Tahoma" w:cs="Tahoma"/>
          <w:sz w:val="20"/>
          <w:szCs w:val="20"/>
        </w:rPr>
        <w:t xml:space="preserve">с первого числа месяца, следующего за месяцем, в котором истекли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hAnsi="Tahoma" w:cs="Tahoma"/>
          <w:sz w:val="20"/>
          <w:szCs w:val="20"/>
        </w:rPr>
        <w:t>Документ</w:t>
      </w:r>
      <w:r w:rsidRPr="00160969">
        <w:rPr>
          <w:rFonts w:ascii="Tahoma" w:eastAsia="Times New Roman" w:hAnsi="Tahoma" w:cs="Tahoma"/>
          <w:sz w:val="20"/>
          <w:szCs w:val="20"/>
        </w:rPr>
        <w:t xml:space="preserve"> о регистрации ипотеки; и</w:t>
      </w:r>
    </w:p>
    <w:p w14:paraId="0FBE922B"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160969">
        <w:rPr>
          <w:rFonts w:ascii="Tahoma" w:hAnsi="Tahoma" w:cs="Tahoma"/>
          <w:sz w:val="20"/>
          <w:szCs w:val="20"/>
        </w:rPr>
        <w:t>целевым</w:t>
      </w:r>
      <w:r w:rsidRPr="0016096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501B4FC4" w:rsidR="00F77AE7" w:rsidRPr="00160969" w:rsidRDefault="00F77AE7" w:rsidP="00F77AE7">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1. включается, если </w:t>
      </w:r>
      <w:r w:rsidRPr="00160969">
        <w:rPr>
          <w:rFonts w:ascii="Tahoma" w:hAnsi="Tahoma" w:cs="Tahoma"/>
          <w:b/>
          <w:i/>
          <w:color w:val="0000FF"/>
          <w:sz w:val="20"/>
          <w:szCs w:val="20"/>
        </w:rPr>
        <w:t>НЕ применяется опция «Переменная ставка»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процентная</w:t>
      </w:r>
      <w:r w:rsidRPr="00160969">
        <w:rPr>
          <w:rFonts w:ascii="Tahoma" w:eastAsiaTheme="minorHAnsi" w:hAnsi="Tahoma" w:cs="Tahoma"/>
          <w:sz w:val="20"/>
          <w:szCs w:val="20"/>
          <w:lang w:eastAsia="en-US"/>
        </w:rPr>
        <w:t xml:space="preserve"> </w:t>
      </w:r>
      <w:r w:rsidRPr="00160969">
        <w:rPr>
          <w:rFonts w:ascii="Tahoma" w:hAnsi="Tahoma" w:cs="Tahoma"/>
          <w:sz w:val="20"/>
          <w:szCs w:val="20"/>
        </w:rPr>
        <w:t>ставка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eastAsiaTheme="minorHAnsi" w:hAnsi="Tahoma" w:cs="Tahoma"/>
          <w:sz w:val="20"/>
          <w:szCs w:val="20"/>
          <w:lang w:eastAsia="en-US"/>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2. включается, если </w:t>
      </w:r>
      <w:r w:rsidRPr="00160969">
        <w:rPr>
          <w:rFonts w:ascii="Tahoma" w:hAnsi="Tahoma" w:cs="Tahoma"/>
          <w:b/>
          <w:i/>
          <w:color w:val="0000FF"/>
          <w:sz w:val="20"/>
          <w:szCs w:val="20"/>
        </w:rPr>
        <w:t>применяется опция «Переменная ставка»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eastAsiaTheme="minorHAnsi" w:hAnsi="Tahoma" w:cs="Tahoma"/>
          <w:sz w:val="20"/>
          <w:szCs w:val="20"/>
          <w:lang w:eastAsia="en-US"/>
        </w:rPr>
        <w:t xml:space="preserve"> </w:t>
      </w:r>
      <w:r w:rsidRPr="00160969">
        <w:rPr>
          <w:rFonts w:ascii="Tahoma" w:hAnsi="Tahoma" w:cs="Tahoma"/>
          <w:sz w:val="20"/>
          <w:szCs w:val="20"/>
        </w:rPr>
        <w:t>Маржа m</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w:t>
      </w:r>
    </w:p>
    <w:p w14:paraId="035C7906" w14:textId="010B0CA4" w:rsidR="00F77AE7" w:rsidRPr="00160969" w:rsidRDefault="00951952" w:rsidP="00F77AE7">
      <w:pPr>
        <w:pStyle w:val="aff"/>
        <w:numPr>
          <w:ilvl w:val="0"/>
          <w:numId w:val="50"/>
        </w:numPr>
        <w:ind w:left="744"/>
        <w:jc w:val="both"/>
        <w:rPr>
          <w:rFonts w:ascii="Tahoma" w:hAnsi="Tahoma" w:cs="Tahoma"/>
          <w:sz w:val="20"/>
          <w:szCs w:val="20"/>
        </w:rPr>
      </w:pPr>
      <w:r w:rsidRPr="00DE0B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0B27">
        <w:rPr>
          <w:rFonts w:ascii="Tahoma" w:hAnsi="Tahoma" w:cs="Tahoma"/>
          <w:i/>
          <w:iCs/>
          <w:color w:val="0000FF"/>
          <w:sz w:val="20"/>
          <w:szCs w:val="20"/>
          <w:shd w:val="clear" w:color="auto" w:fill="D9D9D9"/>
        </w:rPr>
        <w:instrText xml:space="preserve"> FORMTEXT </w:instrText>
      </w:r>
      <w:r w:rsidRPr="00DE0B27">
        <w:rPr>
          <w:rFonts w:ascii="Tahoma" w:hAnsi="Tahoma" w:cs="Tahoma"/>
          <w:i/>
          <w:iCs/>
          <w:color w:val="0000FF"/>
          <w:sz w:val="20"/>
          <w:szCs w:val="20"/>
          <w:shd w:val="clear" w:color="auto" w:fill="D9D9D9"/>
        </w:rPr>
      </w:r>
      <w:r w:rsidRPr="00DE0B27">
        <w:rPr>
          <w:rFonts w:ascii="Tahoma" w:hAnsi="Tahoma" w:cs="Tahoma"/>
          <w:i/>
          <w:iCs/>
          <w:color w:val="0000FF"/>
          <w:sz w:val="20"/>
          <w:szCs w:val="20"/>
          <w:shd w:val="clear" w:color="auto" w:fill="D9D9D9"/>
        </w:rPr>
        <w:fldChar w:fldCharType="separate"/>
      </w:r>
      <w:r w:rsidRPr="00DE0B27">
        <w:rPr>
          <w:rFonts w:ascii="Tahoma" w:hAnsi="Tahoma" w:cs="Tahoma"/>
          <w:i/>
          <w:iCs/>
          <w:color w:val="0000FF"/>
          <w:sz w:val="20"/>
          <w:szCs w:val="20"/>
          <w:shd w:val="clear" w:color="auto" w:fill="D9D9D9"/>
        </w:rPr>
        <w:t>(Вариант 1. включается по опции «Ипотека на объекты «Urban Group»):</w:t>
      </w:r>
      <w:r w:rsidRPr="00DE0B27">
        <w:rPr>
          <w:rFonts w:ascii="Tahoma" w:hAnsi="Tahoma" w:cs="Tahoma"/>
          <w:i/>
          <w:iCs/>
          <w:color w:val="0000FF"/>
          <w:sz w:val="20"/>
          <w:szCs w:val="20"/>
          <w:shd w:val="clear" w:color="auto" w:fill="D9D9D9"/>
        </w:rPr>
        <w:fldChar w:fldCharType="end"/>
      </w:r>
      <w:r>
        <w:rPr>
          <w:rFonts w:ascii="Tahoma" w:hAnsi="Tahoma" w:cs="Tahoma"/>
          <w:i/>
          <w:iCs/>
          <w:color w:val="0000FF"/>
          <w:sz w:val="18"/>
          <w:szCs w:val="18"/>
          <w:shd w:val="clear" w:color="auto" w:fill="D9D9D9"/>
        </w:rPr>
        <w:t xml:space="preserve"> </w:t>
      </w:r>
      <w:r w:rsidR="00F77AE7" w:rsidRPr="00160969">
        <w:rPr>
          <w:rFonts w:ascii="Tahoma" w:eastAsiaTheme="minorHAnsi" w:hAnsi="Tahoma" w:cs="Tahoma"/>
          <w:sz w:val="20"/>
          <w:szCs w:val="20"/>
          <w:lang w:eastAsia="en-US"/>
        </w:rPr>
        <w:t>уменьшается</w:t>
      </w:r>
      <w:r w:rsidR="00F77AE7" w:rsidRPr="00160969">
        <w:rPr>
          <w:rFonts w:ascii="Tahoma" w:eastAsia="Times New Roman" w:hAnsi="Tahoma" w:cs="Tahoma"/>
          <w:sz w:val="20"/>
          <w:szCs w:val="20"/>
        </w:rPr>
        <w:t xml:space="preserve"> на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AB4D0B">
        <w:rPr>
          <w:rFonts w:ascii="Tahoma" w:hAnsi="Tahoma" w:cs="Tahoma"/>
          <w:i/>
          <w:iCs/>
          <w:color w:val="0000FF"/>
          <w:sz w:val="20"/>
          <w:szCs w:val="20"/>
          <w:shd w:val="clear" w:color="auto" w:fill="D9D9D9"/>
        </w:rPr>
      </w:r>
      <w:r w:rsidR="00AB4D0B">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eastAsia="Times New Roman" w:hAnsi="Tahoma" w:cs="Tahoma"/>
          <w:sz w:val="20"/>
          <w:szCs w:val="20"/>
        </w:rPr>
        <w:t xml:space="preserve">процентных пункта (-ов) </w:t>
      </w:r>
      <w:r w:rsidRPr="00DE0B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0B27">
        <w:rPr>
          <w:rFonts w:ascii="Tahoma" w:hAnsi="Tahoma" w:cs="Tahoma"/>
          <w:i/>
          <w:iCs/>
          <w:color w:val="0000FF"/>
          <w:sz w:val="20"/>
          <w:szCs w:val="20"/>
          <w:shd w:val="clear" w:color="auto" w:fill="D9D9D9"/>
        </w:rPr>
        <w:instrText xml:space="preserve"> FORMTEXT </w:instrText>
      </w:r>
      <w:r w:rsidRPr="00DE0B27">
        <w:rPr>
          <w:rFonts w:ascii="Tahoma" w:hAnsi="Tahoma" w:cs="Tahoma"/>
          <w:i/>
          <w:iCs/>
          <w:color w:val="0000FF"/>
          <w:sz w:val="20"/>
          <w:szCs w:val="20"/>
          <w:shd w:val="clear" w:color="auto" w:fill="D9D9D9"/>
        </w:rPr>
      </w:r>
      <w:r w:rsidRPr="00DE0B27">
        <w:rPr>
          <w:rFonts w:ascii="Tahoma" w:hAnsi="Tahoma" w:cs="Tahoma"/>
          <w:i/>
          <w:iCs/>
          <w:color w:val="0000FF"/>
          <w:sz w:val="20"/>
          <w:szCs w:val="20"/>
          <w:shd w:val="clear" w:color="auto" w:fill="D9D9D9"/>
        </w:rPr>
        <w:fldChar w:fldCharType="separate"/>
      </w:r>
      <w:r w:rsidRPr="00DE0B27">
        <w:rPr>
          <w:rFonts w:ascii="Tahoma" w:hAnsi="Tahoma" w:cs="Tahoma"/>
          <w:i/>
          <w:iCs/>
          <w:color w:val="0000FF"/>
          <w:sz w:val="20"/>
          <w:szCs w:val="20"/>
          <w:shd w:val="clear" w:color="auto" w:fill="D9D9D9"/>
        </w:rPr>
        <w:t>(Вариант 2. включается в остальных случаях):</w:t>
      </w:r>
      <w:r w:rsidRPr="00DE0B27">
        <w:rPr>
          <w:rFonts w:ascii="Tahoma" w:hAnsi="Tahoma" w:cs="Tahoma"/>
          <w:i/>
          <w:iCs/>
          <w:color w:val="0000FF"/>
          <w:sz w:val="20"/>
          <w:szCs w:val="20"/>
          <w:shd w:val="clear" w:color="auto" w:fill="D9D9D9"/>
        </w:rPr>
        <w:fldChar w:fldCharType="end"/>
      </w:r>
      <w:r w:rsidRPr="00DE0B27">
        <w:rPr>
          <w:rFonts w:ascii="Tahoma" w:hAnsi="Tahoma" w:cs="Tahoma"/>
          <w:i/>
          <w:iCs/>
          <w:color w:val="0000FF"/>
          <w:sz w:val="20"/>
          <w:szCs w:val="20"/>
          <w:shd w:val="clear" w:color="auto" w:fill="D9D9D9"/>
        </w:rPr>
        <w:t xml:space="preserve"> </w:t>
      </w:r>
      <w:r w:rsidRPr="00DE0B27">
        <w:rPr>
          <w:rFonts w:ascii="Tahoma" w:hAnsi="Tahoma" w:cs="Tahoma"/>
          <w:sz w:val="20"/>
          <w:szCs w:val="20"/>
          <w:shd w:val="clear" w:color="auto" w:fill="FFFFFF" w:themeFill="background1"/>
        </w:rPr>
        <w:t>уменьшается на</w:t>
      </w:r>
      <w:r w:rsidRPr="00DE0B27">
        <w:rPr>
          <w:rFonts w:ascii="Tahoma" w:hAnsi="Tahoma" w:cs="Tahoma"/>
          <w:sz w:val="20"/>
          <w:szCs w:val="20"/>
        </w:rPr>
        <w:t xml:space="preserve"> числовое значение процентного (-ых) пункта (-ов), на которое </w:t>
      </w:r>
      <w:r w:rsidRPr="00DE0B27">
        <w:rPr>
          <w:rFonts w:ascii="Tahoma" w:hAnsi="Tahoma" w:cs="Tahoma"/>
          <w:sz w:val="20"/>
          <w:szCs w:val="20"/>
          <w:shd w:val="clear" w:color="auto" w:fill="FFFFFF" w:themeFill="background1"/>
        </w:rPr>
        <w:t>производилось</w:t>
      </w:r>
      <w:r w:rsidRPr="00DE0B27">
        <w:rPr>
          <w:rFonts w:ascii="Tahoma" w:hAnsi="Tahoma" w:cs="Tahoma"/>
          <w:sz w:val="20"/>
          <w:szCs w:val="20"/>
        </w:rPr>
        <w:t xml:space="preserve"> увеличение процентной ставки в соответствии с предыдущим пунктом,</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в </w:t>
      </w:r>
      <w:r w:rsidR="00F77AE7" w:rsidRPr="00160969">
        <w:rPr>
          <w:rFonts w:ascii="Tahoma" w:hAnsi="Tahoma" w:cs="Tahoma"/>
          <w:i/>
          <w:color w:val="0000FF"/>
          <w:sz w:val="20"/>
          <w:szCs w:val="20"/>
        </w:rPr>
        <w:t>фигурных</w:t>
      </w:r>
      <w:r w:rsidR="00F77AE7" w:rsidRPr="00160969">
        <w:rPr>
          <w:rFonts w:ascii="Tahoma" w:hAnsi="Tahoma" w:cs="Tahoma"/>
          <w:i/>
          <w:iCs/>
          <w:color w:val="0000FF"/>
          <w:sz w:val="20"/>
          <w:szCs w:val="20"/>
          <w:shd w:val="clear" w:color="auto" w:fill="D9D9D9"/>
        </w:rPr>
        <w:t xml:space="preserve"> скобках включается, если </w:t>
      </w:r>
      <w:r w:rsidR="00F77AE7" w:rsidRPr="00160969">
        <w:rPr>
          <w:rFonts w:ascii="Tahoma" w:hAnsi="Tahoma" w:cs="Tahoma"/>
          <w:b/>
          <w:i/>
          <w:color w:val="0000FF"/>
          <w:sz w:val="20"/>
          <w:szCs w:val="20"/>
        </w:rPr>
        <w:t>применяется опция «Переменная ставка»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eastAsia="Times New Roman"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&lt;</w:t>
      </w:r>
      <w:r w:rsidR="00F77AE7" w:rsidRPr="00160969">
        <w:rPr>
          <w:rFonts w:ascii="Tahoma" w:hAnsi="Tahoma" w:cs="Tahoma"/>
          <w:bCs/>
          <w:snapToGrid w:val="0"/>
          <w:color w:val="0000FF"/>
          <w:sz w:val="20"/>
          <w:szCs w:val="20"/>
        </w:rPr>
        <w:fldChar w:fldCharType="end"/>
      </w:r>
      <w:r w:rsidR="00F77AE7" w:rsidRPr="00160969">
        <w:rPr>
          <w:rFonts w:ascii="Tahoma" w:hAnsi="Tahoma" w:cs="Tahoma"/>
          <w:bCs/>
          <w:snapToGrid w:val="0"/>
          <w:sz w:val="20"/>
          <w:szCs w:val="20"/>
        </w:rPr>
        <w:t>(при этом</w:t>
      </w:r>
      <w:r w:rsidR="00F77AE7" w:rsidRPr="00160969">
        <w:rPr>
          <w:rFonts w:ascii="Tahoma" w:eastAsia="Times New Roman" w:hAnsi="Tahoma" w:cs="Tahoma"/>
          <w:sz w:val="20"/>
          <w:szCs w:val="20"/>
        </w:rPr>
        <w:t xml:space="preserve"> процентная ставка пересчитывается </w:t>
      </w:r>
      <w:r w:rsidR="00F77AE7" w:rsidRPr="00160969">
        <w:rPr>
          <w:rFonts w:ascii="Tahoma" w:eastAsiaTheme="minorHAnsi" w:hAnsi="Tahoma" w:cs="Tahoma"/>
          <w:sz w:val="20"/>
          <w:szCs w:val="20"/>
          <w:lang w:eastAsia="en-US"/>
        </w:rPr>
        <w:t>в соответствии с Формулой по переменной ставке)</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bCs/>
          <w:snapToGrid w:val="0"/>
          <w:color w:val="0000FF"/>
          <w:sz w:val="20"/>
          <w:szCs w:val="20"/>
        </w:rPr>
        <w:t xml:space="preserve"> </w:t>
      </w:r>
      <w:r w:rsidR="00F77AE7" w:rsidRPr="00160969">
        <w:rPr>
          <w:rFonts w:ascii="Tahoma" w:hAnsi="Tahoma" w:cs="Tahoma"/>
          <w:sz w:val="20"/>
          <w:szCs w:val="20"/>
        </w:rPr>
        <w:t xml:space="preserve">с первого числа месяца, следующего за месяцем, в котором </w:t>
      </w:r>
      <w:r w:rsidR="00F77AE7" w:rsidRPr="00160969">
        <w:rPr>
          <w:rFonts w:ascii="Tahoma" w:eastAsia="Times New Roman" w:hAnsi="Tahoma" w:cs="Tahoma"/>
          <w:sz w:val="20"/>
          <w:szCs w:val="20"/>
        </w:rPr>
        <w:t xml:space="preserve">Заемщиком предоставлен Кредитору (или его </w:t>
      </w:r>
      <w:r w:rsidR="00F77AE7" w:rsidRPr="00160969">
        <w:rPr>
          <w:rFonts w:ascii="Tahoma" w:hAnsi="Tahoma" w:cs="Tahoma"/>
          <w:sz w:val="20"/>
          <w:szCs w:val="20"/>
        </w:rPr>
        <w:t>уполномоченному представителю):</w:t>
      </w:r>
    </w:p>
    <w:p w14:paraId="0D9B7A6E"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Документ о регистрации ипотеки</w:t>
      </w:r>
      <w:r w:rsidRPr="00160969">
        <w:rPr>
          <w:rFonts w:ascii="Tahoma" w:eastAsia="Times New Roman" w:hAnsi="Tahoma" w:cs="Tahoma"/>
          <w:sz w:val="20"/>
          <w:szCs w:val="20"/>
        </w:rPr>
        <w:t>; и</w:t>
      </w:r>
    </w:p>
    <w:p w14:paraId="20B477A0"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документы, подтверждающие полное погашение задолженности по иным кредитам </w:t>
      </w:r>
      <w:r w:rsidRPr="00160969">
        <w:rPr>
          <w:rFonts w:ascii="Tahoma" w:eastAsia="Times New Roman" w:hAnsi="Tahoma" w:cs="Tahoma"/>
          <w:sz w:val="20"/>
          <w:szCs w:val="20"/>
        </w:rPr>
        <w:t>Заемщика</w:t>
      </w:r>
      <w:r w:rsidRPr="00160969">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75F6198D" w:rsidR="00F77AE7" w:rsidRPr="003300E8" w:rsidRDefault="00A87519" w:rsidP="00F77AE7">
      <w:pPr>
        <w:pStyle w:val="aff"/>
        <w:tabs>
          <w:tab w:val="left" w:pos="1843"/>
        </w:tabs>
        <w:ind w:left="745"/>
        <w:jc w:val="both"/>
        <w:rPr>
          <w:rFonts w:ascii="Tahoma" w:eastAsia="Times New Roman" w:hAnsi="Tahoma" w:cs="Tahoma"/>
          <w:sz w:val="20"/>
          <w:szCs w:val="20"/>
        </w:rPr>
      </w:pPr>
      <w:r w:rsidRPr="000236C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51952">
        <w:rPr>
          <w:rFonts w:ascii="Tahoma" w:hAnsi="Tahoma" w:cs="Tahoma"/>
          <w:i/>
          <w:iCs/>
          <w:color w:val="0000FF"/>
          <w:sz w:val="20"/>
          <w:szCs w:val="20"/>
          <w:shd w:val="clear" w:color="auto" w:fill="D9D9D9"/>
        </w:rPr>
        <w:instrText xml:space="preserve"> FORMTEXT </w:instrText>
      </w:r>
      <w:r w:rsidRPr="000236CD">
        <w:rPr>
          <w:rFonts w:ascii="Tahoma" w:hAnsi="Tahoma" w:cs="Tahoma"/>
          <w:i/>
          <w:iCs/>
          <w:color w:val="0000FF"/>
          <w:sz w:val="20"/>
          <w:szCs w:val="20"/>
          <w:shd w:val="clear" w:color="auto" w:fill="D9D9D9"/>
        </w:rPr>
      </w:r>
      <w:r w:rsidRPr="000236CD">
        <w:rPr>
          <w:rFonts w:ascii="Tahoma" w:hAnsi="Tahoma" w:cs="Tahoma"/>
          <w:i/>
          <w:iCs/>
          <w:color w:val="0000FF"/>
          <w:sz w:val="20"/>
          <w:szCs w:val="20"/>
          <w:shd w:val="clear" w:color="auto" w:fill="D9D9D9"/>
        </w:rPr>
        <w:fldChar w:fldCharType="separate"/>
      </w:r>
      <w:r w:rsidRPr="000236CD">
        <w:rPr>
          <w:rFonts w:ascii="Tahoma" w:hAnsi="Tahoma" w:cs="Tahoma"/>
          <w:i/>
          <w:iCs/>
          <w:color w:val="0000FF"/>
          <w:sz w:val="20"/>
          <w:szCs w:val="20"/>
          <w:shd w:val="clear" w:color="auto" w:fill="D9D9D9"/>
        </w:rPr>
        <w:t xml:space="preserve">(фраза </w:t>
      </w:r>
      <w:r w:rsidR="00951952" w:rsidRPr="00DE0B27">
        <w:rPr>
          <w:rFonts w:ascii="Tahoma" w:hAnsi="Tahoma" w:cs="Tahoma"/>
          <w:i/>
          <w:iCs/>
          <w:color w:val="0000FF"/>
          <w:sz w:val="20"/>
          <w:szCs w:val="20"/>
          <w:shd w:val="clear" w:color="auto" w:fill="D9D9D9"/>
        </w:rPr>
        <w:t>в фигурных скобках</w:t>
      </w:r>
      <w:r w:rsidR="00951952" w:rsidRPr="000236CD" w:rsidDel="00951952">
        <w:rPr>
          <w:rFonts w:ascii="Tahoma" w:hAnsi="Tahoma" w:cs="Tahoma"/>
          <w:i/>
          <w:iCs/>
          <w:color w:val="0000FF"/>
          <w:sz w:val="20"/>
          <w:szCs w:val="20"/>
          <w:shd w:val="clear" w:color="auto" w:fill="D9D9D9"/>
        </w:rPr>
        <w:t xml:space="preserve"> </w:t>
      </w:r>
      <w:r w:rsidR="00951952" w:rsidRPr="000236CD">
        <w:rPr>
          <w:rFonts w:ascii="Tahoma" w:hAnsi="Tahoma" w:cs="Tahoma"/>
          <w:i/>
          <w:iCs/>
          <w:color w:val="0000FF"/>
          <w:sz w:val="20"/>
          <w:szCs w:val="20"/>
          <w:shd w:val="clear" w:color="auto" w:fill="D9D9D9"/>
        </w:rPr>
        <w:t>НЕ</w:t>
      </w:r>
      <w:r w:rsidRPr="000236CD">
        <w:rPr>
          <w:rFonts w:ascii="Tahoma" w:hAnsi="Tahoma" w:cs="Tahoma"/>
          <w:i/>
          <w:iCs/>
          <w:color w:val="0000FF"/>
          <w:sz w:val="20"/>
          <w:szCs w:val="20"/>
          <w:shd w:val="clear" w:color="auto" w:fill="D9D9D9"/>
        </w:rPr>
        <w:t xml:space="preserve"> включается по опции «Ипотека на объекты «Urban Group»):</w:t>
      </w:r>
      <w:r w:rsidRPr="000236CD">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440C4E" w:rsidRPr="00DE0B27">
        <w:rPr>
          <w:rFonts w:ascii="Tahoma" w:hAnsi="Tahoma" w:cs="Tahoma"/>
          <w:bCs/>
          <w:snapToGrid w:val="0"/>
          <w:color w:val="0000FF"/>
          <w:sz w:val="20"/>
          <w:szCs w:val="20"/>
        </w:rPr>
        <w:fldChar w:fldCharType="begin">
          <w:ffData>
            <w:name w:val="ТекстовоеПоле99"/>
            <w:enabled/>
            <w:calcOnExit w:val="0"/>
            <w:textInput/>
          </w:ffData>
        </w:fldChar>
      </w:r>
      <w:r w:rsidR="00440C4E" w:rsidRPr="00DE0B27">
        <w:rPr>
          <w:rFonts w:ascii="Tahoma" w:hAnsi="Tahoma" w:cs="Tahoma"/>
          <w:bCs/>
          <w:snapToGrid w:val="0"/>
          <w:color w:val="0000FF"/>
          <w:sz w:val="20"/>
          <w:szCs w:val="20"/>
        </w:rPr>
        <w:instrText xml:space="preserve"> FORMTEXT </w:instrText>
      </w:r>
      <w:r w:rsidR="00440C4E" w:rsidRPr="00DE0B27">
        <w:rPr>
          <w:rFonts w:ascii="Tahoma" w:hAnsi="Tahoma" w:cs="Tahoma"/>
          <w:bCs/>
          <w:snapToGrid w:val="0"/>
          <w:color w:val="0000FF"/>
          <w:sz w:val="20"/>
          <w:szCs w:val="20"/>
        </w:rPr>
      </w:r>
      <w:r w:rsidR="00440C4E" w:rsidRPr="00DE0B27">
        <w:rPr>
          <w:rFonts w:ascii="Tahoma" w:hAnsi="Tahoma" w:cs="Tahoma"/>
          <w:bCs/>
          <w:snapToGrid w:val="0"/>
          <w:color w:val="0000FF"/>
          <w:sz w:val="20"/>
          <w:szCs w:val="20"/>
        </w:rPr>
        <w:fldChar w:fldCharType="separate"/>
      </w:r>
      <w:r w:rsidR="00440C4E" w:rsidRPr="00DE0B27">
        <w:rPr>
          <w:rFonts w:ascii="Tahoma" w:hAnsi="Tahoma" w:cs="Tahoma"/>
          <w:color w:val="0000FF"/>
          <w:sz w:val="20"/>
          <w:szCs w:val="20"/>
        </w:rPr>
        <w:t>&lt;</w:t>
      </w:r>
      <w:r w:rsidR="00440C4E" w:rsidRPr="00DE0B27">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F77AE7" w:rsidRPr="00160969">
        <w:rPr>
          <w:rFonts w:ascii="Tahoma" w:hAnsi="Tahoma" w:cs="Tahoma"/>
          <w:bCs/>
          <w:snapToGrid w:val="0"/>
          <w:sz w:val="20"/>
          <w:szCs w:val="20"/>
        </w:rPr>
        <w:t>90</w:t>
      </w:r>
      <w:r w:rsidR="00F77AE7" w:rsidRPr="00160969">
        <w:rPr>
          <w:rFonts w:ascii="Tahoma" w:eastAsia="Times New Roman" w:hAnsi="Tahoma" w:cs="Tahoma"/>
          <w:sz w:val="20"/>
          <w:szCs w:val="20"/>
        </w:rPr>
        <w:t xml:space="preserve"> (девяноста) календарных дней с даты предоставления Заемных средств; и</w:t>
      </w:r>
      <w:r w:rsidR="003300E8" w:rsidRPr="00DE0B27">
        <w:rPr>
          <w:rFonts w:ascii="Tahoma" w:hAnsi="Tahoma" w:cs="Tahoma"/>
          <w:bCs/>
          <w:snapToGrid w:val="0"/>
          <w:color w:val="0000FF"/>
          <w:sz w:val="20"/>
          <w:szCs w:val="20"/>
        </w:rPr>
        <w:fldChar w:fldCharType="begin">
          <w:ffData>
            <w:name w:val="ТекстовоеПоле99"/>
            <w:enabled/>
            <w:calcOnExit w:val="0"/>
            <w:textInput/>
          </w:ffData>
        </w:fldChar>
      </w:r>
      <w:r w:rsidR="003300E8" w:rsidRPr="00DE0B27">
        <w:rPr>
          <w:rFonts w:ascii="Tahoma" w:hAnsi="Tahoma" w:cs="Tahoma"/>
          <w:bCs/>
          <w:snapToGrid w:val="0"/>
          <w:color w:val="0000FF"/>
          <w:sz w:val="20"/>
          <w:szCs w:val="20"/>
        </w:rPr>
        <w:instrText xml:space="preserve"> FORMTEXT </w:instrText>
      </w:r>
      <w:r w:rsidR="003300E8" w:rsidRPr="00DE0B27">
        <w:rPr>
          <w:rFonts w:ascii="Tahoma" w:hAnsi="Tahoma" w:cs="Tahoma"/>
          <w:bCs/>
          <w:snapToGrid w:val="0"/>
          <w:color w:val="0000FF"/>
          <w:sz w:val="20"/>
          <w:szCs w:val="20"/>
        </w:rPr>
      </w:r>
      <w:r w:rsidR="003300E8" w:rsidRPr="00DE0B27">
        <w:rPr>
          <w:rFonts w:ascii="Tahoma" w:hAnsi="Tahoma" w:cs="Tahoma"/>
          <w:bCs/>
          <w:snapToGrid w:val="0"/>
          <w:color w:val="0000FF"/>
          <w:sz w:val="20"/>
          <w:szCs w:val="20"/>
        </w:rPr>
        <w:fldChar w:fldCharType="separate"/>
      </w:r>
      <w:r w:rsidR="003300E8" w:rsidRPr="00DE0B27">
        <w:rPr>
          <w:rFonts w:ascii="Tahoma" w:hAnsi="Tahoma" w:cs="Tahoma"/>
          <w:color w:val="0000FF"/>
          <w:sz w:val="20"/>
          <w:szCs w:val="20"/>
        </w:rPr>
        <w:t>&gt;</w:t>
      </w:r>
      <w:r w:rsidR="003300E8" w:rsidRPr="00DE0B27">
        <w:rPr>
          <w:rFonts w:ascii="Tahoma" w:hAnsi="Tahoma" w:cs="Tahoma"/>
          <w:bCs/>
          <w:snapToGrid w:val="0"/>
          <w:color w:val="0000FF"/>
          <w:sz w:val="20"/>
          <w:szCs w:val="20"/>
        </w:rPr>
        <w:fldChar w:fldCharType="end"/>
      </w:r>
    </w:p>
    <w:p w14:paraId="1BA5AE23" w14:textId="0FF63273" w:rsidR="00F77AE7" w:rsidRPr="00DE0B27" w:rsidRDefault="00F77AE7" w:rsidP="00F77AE7">
      <w:pPr>
        <w:pStyle w:val="aff"/>
        <w:numPr>
          <w:ilvl w:val="0"/>
          <w:numId w:val="50"/>
        </w:numPr>
        <w:ind w:left="744"/>
        <w:jc w:val="both"/>
        <w:rPr>
          <w:rFonts w:ascii="Tahoma" w:hAnsi="Tahoma" w:cs="Tahoma"/>
          <w:sz w:val="20"/>
          <w:szCs w:val="20"/>
        </w:rPr>
      </w:pPr>
      <w:r w:rsidRPr="00160969">
        <w:rPr>
          <w:rFonts w:ascii="Tahoma" w:eastAsiaTheme="minorHAnsi" w:hAnsi="Tahoma" w:cs="Tahoma"/>
          <w:sz w:val="20"/>
          <w:szCs w:val="20"/>
          <w:lang w:eastAsia="en-US"/>
        </w:rPr>
        <w:t>действует</w:t>
      </w:r>
      <w:r w:rsidRPr="00160969">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41EEEF21" w14:textId="7015F0F1" w:rsidR="000236CD" w:rsidRPr="00DE0B27" w:rsidRDefault="000236CD" w:rsidP="000236CD">
      <w:pPr>
        <w:pStyle w:val="aff"/>
        <w:ind w:left="744"/>
        <w:jc w:val="both"/>
        <w:rPr>
          <w:rFonts w:ascii="Tahoma" w:hAnsi="Tahoma" w:cs="Tahoma"/>
          <w:sz w:val="20"/>
          <w:szCs w:val="20"/>
        </w:rPr>
      </w:pPr>
      <w:r w:rsidRPr="00DE0B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0B27">
        <w:rPr>
          <w:rFonts w:ascii="Tahoma" w:hAnsi="Tahoma" w:cs="Tahoma"/>
          <w:i/>
          <w:iCs/>
          <w:color w:val="0000FF"/>
          <w:sz w:val="20"/>
          <w:szCs w:val="20"/>
          <w:shd w:val="clear" w:color="auto" w:fill="D9D9D9"/>
        </w:rPr>
        <w:instrText xml:space="preserve"> FORMTEXT </w:instrText>
      </w:r>
      <w:r w:rsidRPr="00DE0B27">
        <w:rPr>
          <w:rFonts w:ascii="Tahoma" w:hAnsi="Tahoma" w:cs="Tahoma"/>
          <w:i/>
          <w:iCs/>
          <w:color w:val="0000FF"/>
          <w:sz w:val="20"/>
          <w:szCs w:val="20"/>
          <w:shd w:val="clear" w:color="auto" w:fill="D9D9D9"/>
        </w:rPr>
      </w:r>
      <w:r w:rsidRPr="00DE0B27">
        <w:rPr>
          <w:rFonts w:ascii="Tahoma" w:hAnsi="Tahoma" w:cs="Tahoma"/>
          <w:i/>
          <w:iCs/>
          <w:color w:val="0000FF"/>
          <w:sz w:val="20"/>
          <w:szCs w:val="20"/>
          <w:shd w:val="clear" w:color="auto" w:fill="D9D9D9"/>
        </w:rPr>
        <w:fldChar w:fldCharType="separate"/>
      </w:r>
      <w:r w:rsidRPr="00DE0B27">
        <w:rPr>
          <w:rFonts w:ascii="Tahoma" w:hAnsi="Tahoma" w:cs="Tahoma"/>
          <w:i/>
          <w:iCs/>
          <w:color w:val="0000FF"/>
          <w:sz w:val="20"/>
          <w:szCs w:val="20"/>
          <w:shd w:val="clear" w:color="auto" w:fill="D9D9D9"/>
        </w:rPr>
        <w:t xml:space="preserve">(фраза </w:t>
      </w:r>
      <w:r>
        <w:rPr>
          <w:rFonts w:ascii="Tahoma" w:hAnsi="Tahoma" w:cs="Tahoma"/>
          <w:i/>
          <w:iCs/>
          <w:color w:val="0000FF"/>
          <w:sz w:val="20"/>
          <w:szCs w:val="20"/>
          <w:shd w:val="clear" w:color="auto" w:fill="D9D9D9"/>
        </w:rPr>
        <w:t>д</w:t>
      </w:r>
      <w:r w:rsidRPr="00DE0B27">
        <w:rPr>
          <w:rFonts w:ascii="Tahoma" w:hAnsi="Tahoma" w:cs="Tahoma"/>
          <w:i/>
          <w:iCs/>
          <w:color w:val="0000FF"/>
          <w:sz w:val="20"/>
          <w:szCs w:val="20"/>
          <w:shd w:val="clear" w:color="auto" w:fill="D9D9D9"/>
        </w:rPr>
        <w:t>о конца пункта НЕ включается по опции «Ипотека на объекты «Urban Group»):</w:t>
      </w:r>
      <w:r w:rsidRPr="00DE0B27">
        <w:rPr>
          <w:rFonts w:ascii="Tahoma" w:hAnsi="Tahoma" w:cs="Tahoma"/>
          <w:i/>
          <w:iCs/>
          <w:color w:val="0000FF"/>
          <w:sz w:val="20"/>
          <w:szCs w:val="20"/>
          <w:shd w:val="clear" w:color="auto" w:fill="D9D9D9"/>
        </w:rPr>
        <w:fldChar w:fldCharType="end"/>
      </w:r>
    </w:p>
    <w:p w14:paraId="72FA308E" w14:textId="0658AD11" w:rsidR="000236CD" w:rsidRPr="000236CD" w:rsidRDefault="000236CD" w:rsidP="000236CD">
      <w:pPr>
        <w:pStyle w:val="aff"/>
        <w:numPr>
          <w:ilvl w:val="0"/>
          <w:numId w:val="50"/>
        </w:numPr>
        <w:ind w:left="744"/>
        <w:jc w:val="both"/>
        <w:rPr>
          <w:rFonts w:ascii="Tahoma" w:hAnsi="Tahoma" w:cs="Tahoma"/>
          <w:sz w:val="20"/>
          <w:szCs w:val="20"/>
        </w:rPr>
      </w:pPr>
      <w:r w:rsidRPr="00DE0B27">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4B7AD400" w:rsidR="00CF4582" w:rsidRPr="00160969"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 увеличивается</w:t>
      </w:r>
      <w:r w:rsidRPr="00160969">
        <w:rPr>
          <w:rFonts w:ascii="Tahoma" w:hAnsi="Tahoma" w:cs="Tahoma"/>
          <w:sz w:val="20"/>
          <w:szCs w:val="20"/>
          <w:shd w:val="clear" w:color="auto" w:fill="FFFFFF" w:themeFill="background1"/>
        </w:rPr>
        <w:t xml:space="preserve"> </w:t>
      </w:r>
      <w:r w:rsidR="00C81DAA" w:rsidRPr="00160969">
        <w:rPr>
          <w:rFonts w:ascii="Tahoma" w:hAnsi="Tahoma" w:cs="Tahoma"/>
          <w:sz w:val="20"/>
          <w:szCs w:val="20"/>
          <w:shd w:val="clear" w:color="auto" w:fill="FFFFFF" w:themeFill="background1"/>
        </w:rPr>
        <w:t>до</w:t>
      </w:r>
      <w:r w:rsidRPr="00160969">
        <w:rPr>
          <w:rFonts w:ascii="Tahoma" w:hAnsi="Tahoma" w:cs="Tahoma"/>
          <w:sz w:val="20"/>
          <w:szCs w:val="20"/>
        </w:rPr>
        <w:t xml:space="preserve"> </w:t>
      </w:r>
      <w:r w:rsidR="00C81DAA" w:rsidRPr="00160969">
        <w:rPr>
          <w:rFonts w:ascii="Tahoma" w:hAnsi="Tahoma" w:cs="Tahoma"/>
          <w:sz w:val="20"/>
          <w:szCs w:val="20"/>
        </w:rPr>
        <w:t xml:space="preserve">и </w:t>
      </w:r>
      <w:r w:rsidRPr="00160969">
        <w:rPr>
          <w:rFonts w:ascii="Tahoma" w:hAnsi="Tahoma" w:cs="Tahoma"/>
          <w:sz w:val="20"/>
          <w:szCs w:val="20"/>
        </w:rPr>
        <w:t>не более</w:t>
      </w:r>
      <w:r w:rsidRPr="00160969">
        <w:rPr>
          <w:rFonts w:ascii="Tahoma" w:eastAsia="Times New Roman" w:hAnsi="Tahoma" w:cs="Tahoma"/>
          <w:sz w:val="20"/>
          <w:szCs w:val="20"/>
        </w:rPr>
        <w:t xml:space="preserve"> Предельного размера процентной ставки</w:t>
      </w:r>
      <w:r w:rsidR="001A6BAF" w:rsidRPr="00160969">
        <w:rPr>
          <w:rFonts w:ascii="Tahoma" w:eastAsia="Times New Roman" w:hAnsi="Tahoma" w:cs="Tahoma"/>
          <w:sz w:val="20"/>
          <w:szCs w:val="20"/>
        </w:rPr>
        <w:t xml:space="preserve"> </w:t>
      </w:r>
      <w:r w:rsidRPr="00160969">
        <w:rPr>
          <w:rFonts w:ascii="Tahoma" w:eastAsia="Times New Roman" w:hAnsi="Tahoma" w:cs="Tahoma"/>
          <w:sz w:val="20"/>
          <w:szCs w:val="20"/>
        </w:rPr>
        <w:t>(в т.ч.</w:t>
      </w:r>
      <w:r w:rsidRPr="00160969">
        <w:rPr>
          <w:rFonts w:ascii="Tahoma" w:hAnsi="Tahoma" w:cs="Tahoma"/>
          <w:sz w:val="20"/>
          <w:szCs w:val="20"/>
        </w:rPr>
        <w:t xml:space="preserve"> с учетом применения положений Договора </w:t>
      </w:r>
      <w:r w:rsidR="00AE4C89"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Процентного периода, следующего за Процентным периодом, в котором:</w:t>
      </w:r>
    </w:p>
    <w:p w14:paraId="26816222" w14:textId="68336B72" w:rsidR="00CF4582" w:rsidRPr="00160969" w:rsidRDefault="00AD4AD2" w:rsidP="00056779">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sz w:val="20"/>
          <w:szCs w:val="20"/>
        </w:rPr>
        <w:t>Кредитору</w:t>
      </w:r>
      <w:r w:rsidRPr="00160969">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160969">
        <w:rPr>
          <w:rFonts w:ascii="Tahoma" w:eastAsiaTheme="minorHAnsi" w:hAnsi="Tahoma" w:cs="Tahoma"/>
          <w:sz w:val="20"/>
          <w:szCs w:val="20"/>
          <w:lang w:eastAsia="en-US"/>
        </w:rPr>
        <w:t>Дальневосточная</w:t>
      </w:r>
      <w:r w:rsidRPr="00160969">
        <w:rPr>
          <w:rFonts w:ascii="Tahoma" w:eastAsia="Times New Roman" w:hAnsi="Tahoma" w:cs="Tahoma"/>
          <w:sz w:val="20"/>
          <w:szCs w:val="20"/>
        </w:rPr>
        <w:t xml:space="preserve"> ипотека», или супруг (супруга) такого Заемщика является</w:t>
      </w:r>
      <w:r w:rsidRPr="00160969">
        <w:rPr>
          <w:rFonts w:ascii="Tahoma" w:hAnsi="Tahoma" w:cs="Tahoma"/>
          <w:sz w:val="20"/>
          <w:szCs w:val="20"/>
        </w:rPr>
        <w:t xml:space="preserve"> (ранее являлся) </w:t>
      </w:r>
      <w:r w:rsidRPr="00160969">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160969">
        <w:rPr>
          <w:rFonts w:ascii="Tahoma" w:hAnsi="Tahoma" w:cs="Tahoma"/>
          <w:sz w:val="20"/>
          <w:szCs w:val="20"/>
        </w:rPr>
        <w:t>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даты включительно);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w:t>
      </w:r>
      <w:r w:rsidRPr="0020603C">
        <w:rPr>
          <w:rFonts w:ascii="Tahoma" w:hAnsi="Tahoma"/>
          <w:i/>
          <w:color w:val="0000FF"/>
          <w:sz w:val="20"/>
        </w:rPr>
        <w:t xml:space="preserve">, если Заемщик относится к категории </w:t>
      </w:r>
      <w:r w:rsidRPr="00160969">
        <w:rPr>
          <w:rFonts w:ascii="Tahoma" w:hAnsi="Tahoma" w:cs="Tahoma"/>
          <w:i/>
          <w:color w:val="0000FF"/>
          <w:sz w:val="20"/>
          <w:szCs w:val="20"/>
        </w:rPr>
        <w:t>«</w:t>
      </w:r>
      <w:r w:rsidRPr="0020603C">
        <w:rPr>
          <w:rFonts w:ascii="Tahoma" w:hAnsi="Tahoma"/>
          <w:i/>
          <w:color w:val="0000FF"/>
          <w:sz w:val="20"/>
        </w:rPr>
        <w:t>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rPr>
        <w:fldChar w:fldCharType="end"/>
      </w:r>
      <w:r w:rsidRPr="0020603C">
        <w:rPr>
          <w:rFonts w:ascii="Tahoma" w:hAnsi="Tahoma"/>
          <w:i/>
          <w:color w:val="0000FF"/>
          <w:sz w:val="20"/>
        </w:rPr>
        <w:t xml:space="preserve"> </w:t>
      </w:r>
      <w:r w:rsidRPr="00160969">
        <w:rPr>
          <w:rFonts w:ascii="Tahoma" w:eastAsia="Times New Roman" w:hAnsi="Tahoma" w:cs="Tahoma"/>
          <w:sz w:val="20"/>
          <w:szCs w:val="20"/>
        </w:rPr>
        <w:t>и/или</w:t>
      </w:r>
    </w:p>
    <w:bookmarkStart w:id="17" w:name="_Ref25070906"/>
    <w:bookmarkStart w:id="18" w:name="_Ref25070907"/>
    <w:p w14:paraId="74C65B66" w14:textId="707914DA" w:rsidR="00CF4582" w:rsidRPr="00160969" w:rsidRDefault="00AD4AD2" w:rsidP="00912057">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Pr="00160969">
        <w:rPr>
          <w:rFonts w:ascii="Tahoma" w:hAnsi="Tahoma" w:cs="Tahoma"/>
          <w:sz w:val="20"/>
          <w:szCs w:val="20"/>
        </w:rPr>
        <w:t xml:space="preserve">не исполнена обязанность Заемщика о предоставлении Кредитору </w:t>
      </w:r>
      <w:r w:rsidRPr="00160969">
        <w:rPr>
          <w:rFonts w:ascii="Tahoma" w:eastAsia="Times New Roman" w:hAnsi="Tahoma" w:cs="Tahoma"/>
          <w:sz w:val="20"/>
          <w:szCs w:val="20"/>
        </w:rPr>
        <w:t>Документов</w:t>
      </w:r>
      <w:r w:rsidRPr="00160969">
        <w:rPr>
          <w:rFonts w:ascii="Tahoma" w:hAnsi="Tahoma" w:cs="Tahoma"/>
          <w:sz w:val="20"/>
          <w:szCs w:val="20"/>
        </w:rPr>
        <w:t xml:space="preserve">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и</w:t>
      </w:r>
      <w:r w:rsidR="00912057" w:rsidRPr="00160969">
        <w:rPr>
          <w:rFonts w:ascii="Tahoma" w:hAnsi="Tahoma" w:cs="Tahoma"/>
          <w:sz w:val="20"/>
          <w:szCs w:val="20"/>
        </w:rPr>
        <w:t xml:space="preserve"> </w:t>
      </w:r>
      <w:r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17"/>
      <w:r w:rsidR="00D92347" w:rsidRPr="00160969">
        <w:rPr>
          <w:rFonts w:ascii="Tahoma" w:hAnsi="Tahoma" w:cs="Tahoma"/>
          <w:sz w:val="20"/>
          <w:szCs w:val="20"/>
        </w:rPr>
        <w:t xml:space="preserve"> приобретенного с использованием Заемных средств,</w:t>
      </w:r>
      <w:r w:rsidRPr="00160969">
        <w:rPr>
          <w:rFonts w:ascii="Tahoma" w:hAnsi="Tahoma" w:cs="Tahoma"/>
          <w:sz w:val="20"/>
          <w:szCs w:val="20"/>
        </w:rPr>
        <w:t xml:space="preserve"> в соответствии с</w:t>
      </w:r>
      <w:r w:rsidR="00CF4582" w:rsidRPr="00160969">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w:t>
      </w:r>
      <w:r w:rsidRPr="00160969">
        <w:rPr>
          <w:rFonts w:ascii="Tahoma" w:eastAsia="Times New Roman" w:hAnsi="Tahoma" w:cs="Tahoma"/>
          <w:sz w:val="20"/>
          <w:szCs w:val="20"/>
        </w:rPr>
        <w:t xml:space="preserve"> Настоящий пункт действует, </w:t>
      </w:r>
      <w:r w:rsidRPr="00160969">
        <w:rPr>
          <w:rFonts w:ascii="Tahoma" w:hAnsi="Tahoma" w:cs="Tahoma"/>
          <w:sz w:val="20"/>
          <w:szCs w:val="20"/>
        </w:rPr>
        <w:t>если Заемщик по Программе «Дальневосточная ипотека»</w:t>
      </w:r>
      <w:r w:rsidRPr="00160969">
        <w:rPr>
          <w:rFonts w:ascii="Tahoma" w:hAnsi="Tahoma" w:cs="Tahoma"/>
          <w:i/>
          <w:color w:val="0000FF"/>
          <w:sz w:val="20"/>
          <w:szCs w:val="20"/>
        </w:rPr>
        <w:t xml:space="preserve"> </w:t>
      </w:r>
      <w:bookmarkStart w:id="19" w:name="_Ref25249986"/>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а также супруг (супруга)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на дату заключения Договора о предоставлении денежных средств </w:t>
      </w:r>
      <w:bookmarkEnd w:id="19"/>
      <w:r w:rsidRPr="00160969">
        <w:rPr>
          <w:rFonts w:ascii="Tahoma" w:hAnsi="Tahoma" w:cs="Tahoma"/>
          <w:sz w:val="20"/>
          <w:szCs w:val="20"/>
        </w:rPr>
        <w:t>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bookmarkEnd w:id="18"/>
    <w:p w14:paraId="2BE09C01" w14:textId="65E185AF" w:rsidR="00CF4582" w:rsidRPr="00160969" w:rsidRDefault="00AD4AD2" w:rsidP="00056779">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по продукту </w:t>
      </w:r>
      <w:r w:rsidRPr="00160969">
        <w:rPr>
          <w:rFonts w:ascii="Tahoma" w:hAnsi="Tahoma" w:cs="Tahoma"/>
          <w:i/>
          <w:color w:val="0000FF"/>
          <w:sz w:val="20"/>
          <w:szCs w:val="20"/>
          <w:shd w:val="clear" w:color="auto" w:fill="D9D9D9"/>
        </w:rPr>
        <w:t>«Дальневосточная ипотека»,</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color w:val="000000"/>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уменьшается</w:t>
      </w:r>
      <w:r w:rsidR="00CF4582" w:rsidRPr="00160969">
        <w:rPr>
          <w:rFonts w:ascii="Tahoma" w:hAnsi="Tahoma" w:cs="Tahoma"/>
          <w:sz w:val="20"/>
          <w:szCs w:val="20"/>
          <w:shd w:val="clear" w:color="auto" w:fill="FFFFFF" w:themeFill="background1"/>
        </w:rPr>
        <w:t xml:space="preserve"> на</w:t>
      </w:r>
      <w:r w:rsidR="00CF4582" w:rsidRPr="00160969">
        <w:rPr>
          <w:rFonts w:ascii="Tahoma" w:hAnsi="Tahoma" w:cs="Tahoma"/>
          <w:sz w:val="20"/>
          <w:szCs w:val="20"/>
        </w:rPr>
        <w:t xml:space="preserve"> числовое значение процентного (-ых) пункта (-ов), на которое </w:t>
      </w:r>
      <w:r w:rsidR="00CF4582" w:rsidRPr="00160969">
        <w:rPr>
          <w:rFonts w:ascii="Tahoma" w:hAnsi="Tahoma" w:cs="Tahoma"/>
          <w:sz w:val="20"/>
          <w:szCs w:val="20"/>
          <w:shd w:val="clear" w:color="auto" w:fill="FFFFFF" w:themeFill="background1"/>
        </w:rPr>
        <w:t>производилось</w:t>
      </w:r>
      <w:r w:rsidR="00CF4582" w:rsidRPr="00160969">
        <w:rPr>
          <w:rFonts w:ascii="Tahoma" w:hAnsi="Tahoma" w:cs="Tahoma"/>
          <w:sz w:val="20"/>
          <w:szCs w:val="20"/>
        </w:rPr>
        <w:t xml:space="preserve"> увеличение процентной ставки в соответствии с предыдущим </w:t>
      </w:r>
      <w:r w:rsidR="00CF4582" w:rsidRPr="00160969">
        <w:rPr>
          <w:rFonts w:ascii="Tahoma" w:hAnsi="Tahoma" w:cs="Tahoma"/>
          <w:sz w:val="20"/>
          <w:szCs w:val="20"/>
          <w:shd w:val="clear" w:color="auto" w:fill="FFFFFF" w:themeFill="background1"/>
        </w:rPr>
        <w:t>пунктом</w:t>
      </w:r>
      <w:r w:rsidR="00CF4582" w:rsidRPr="00160969">
        <w:rPr>
          <w:rFonts w:ascii="Tahoma" w:hAnsi="Tahoma" w:cs="Tahoma"/>
          <w:sz w:val="20"/>
          <w:szCs w:val="20"/>
        </w:rPr>
        <w:t xml:space="preserve">, с первого числа (включительно) Процентного периода, следующего за Процентным периодом, в котором: </w:t>
      </w:r>
    </w:p>
    <w:p w14:paraId="4C24F283" w14:textId="02E30542" w:rsidR="00CF4582" w:rsidRPr="00160969" w:rsidRDefault="00CF4582" w:rsidP="00912057">
      <w:pPr>
        <w:pStyle w:val="aff"/>
        <w:numPr>
          <w:ilvl w:val="0"/>
          <w:numId w:val="41"/>
        </w:numPr>
        <w:tabs>
          <w:tab w:val="left" w:pos="709"/>
        </w:tabs>
        <w:ind w:left="709"/>
        <w:jc w:val="both"/>
        <w:rPr>
          <w:rFonts w:ascii="Tahoma" w:hAnsi="Tahoma" w:cs="Tahoma"/>
          <w:sz w:val="20"/>
          <w:szCs w:val="20"/>
        </w:rPr>
      </w:pPr>
      <w:r w:rsidRPr="00160969">
        <w:rPr>
          <w:rFonts w:ascii="Tahoma" w:hAnsi="Tahoma" w:cs="Tahoma"/>
          <w:sz w:val="20"/>
          <w:szCs w:val="20"/>
        </w:rPr>
        <w:t>исполнена обязанность Заемщика о предоставлении Кредитору Документов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w:t>
      </w:r>
      <w:r w:rsidR="00AD4AD2" w:rsidRPr="00160969">
        <w:rPr>
          <w:rFonts w:ascii="Tahoma" w:hAnsi="Tahoma" w:cs="Tahoma"/>
          <w:sz w:val="20"/>
          <w:szCs w:val="20"/>
        </w:rPr>
        <w:t xml:space="preserve"> </w:t>
      </w:r>
      <w:r w:rsidR="00AD4AD2"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00AD4AD2" w:rsidRPr="00160969">
        <w:rPr>
          <w:rFonts w:ascii="Tahoma" w:hAnsi="Tahoma" w:cs="Tahoma"/>
          <w:i/>
          <w:color w:val="0000FF"/>
          <w:sz w:val="20"/>
          <w:szCs w:val="20"/>
        </w:rPr>
      </w:r>
      <w:r w:rsidR="00AD4AD2"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00AD4AD2"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00AD4AD2"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ли</w:t>
      </w:r>
      <w:r w:rsidR="00AD4AD2" w:rsidRPr="00160969">
        <w:rPr>
          <w:rFonts w:ascii="Tahoma" w:eastAsia="Times New Roman"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00AD4AD2"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в соответствии с Договором о </w:t>
      </w:r>
      <w:r w:rsidR="00BF1F5A" w:rsidRPr="00160969">
        <w:rPr>
          <w:rFonts w:ascii="Tahoma" w:hAnsi="Tahoma" w:cs="Tahoma"/>
          <w:sz w:val="20"/>
          <w:szCs w:val="20"/>
        </w:rPr>
        <w:t>предоставлении денежных средств</w:t>
      </w:r>
      <w:r w:rsidR="000414A2" w:rsidRPr="00160969">
        <w:rPr>
          <w:rFonts w:ascii="Tahoma" w:hAnsi="Tahoma" w:cs="Tahoma"/>
          <w:sz w:val="20"/>
          <w:szCs w:val="20"/>
        </w:rPr>
        <w:t xml:space="preserve">. </w:t>
      </w:r>
      <w:r w:rsidR="000414A2" w:rsidRPr="00160969">
        <w:rPr>
          <w:rFonts w:ascii="Tahoma" w:eastAsia="Times New Roman" w:hAnsi="Tahoma" w:cs="Tahoma"/>
          <w:sz w:val="20"/>
          <w:szCs w:val="20"/>
        </w:rPr>
        <w:t xml:space="preserve">Настоящий пункт действует, </w:t>
      </w:r>
      <w:r w:rsidR="000414A2" w:rsidRPr="00160969">
        <w:rPr>
          <w:rFonts w:ascii="Tahoma" w:hAnsi="Tahoma" w:cs="Tahoma"/>
          <w:sz w:val="20"/>
          <w:szCs w:val="20"/>
        </w:rPr>
        <w:t>если Заемщик по Программе «Дальневосточная ипотека»</w:t>
      </w:r>
      <w:r w:rsidR="000414A2" w:rsidRPr="0020603C">
        <w:rPr>
          <w:rFonts w:ascii="Tahoma" w:hAnsi="Tahoma"/>
          <w:i/>
          <w:color w:val="0000FF"/>
          <w:sz w:val="20"/>
        </w:rPr>
        <w:t xml:space="preserve"> </w:t>
      </w:r>
      <w:r w:rsidR="000414A2" w:rsidRPr="00160969">
        <w:rPr>
          <w:rFonts w:ascii="Tahoma" w:hAnsi="Tahoma" w:cs="Tahoma"/>
          <w:i/>
          <w:color w:val="0000FF"/>
          <w:sz w:val="20"/>
          <w:szCs w:val="20"/>
        </w:rPr>
        <w:fldChar w:fldCharType="begin">
          <w:ffData>
            <w:name w:val="ТекстовоеПоле158"/>
            <w:enabled/>
            <w:calcOnExit w:val="0"/>
            <w:textInput/>
          </w:ffData>
        </w:fldChar>
      </w:r>
      <w:r w:rsidR="000414A2" w:rsidRPr="00160969">
        <w:rPr>
          <w:rFonts w:ascii="Tahoma" w:hAnsi="Tahoma" w:cs="Tahoma"/>
          <w:i/>
          <w:color w:val="0000FF"/>
          <w:sz w:val="20"/>
          <w:szCs w:val="20"/>
        </w:rPr>
        <w:instrText xml:space="preserve"> FORMTEXT </w:instrText>
      </w:r>
      <w:r w:rsidR="000414A2" w:rsidRPr="00160969">
        <w:rPr>
          <w:rFonts w:ascii="Tahoma" w:hAnsi="Tahoma" w:cs="Tahoma"/>
          <w:i/>
          <w:color w:val="0000FF"/>
          <w:sz w:val="20"/>
          <w:szCs w:val="20"/>
        </w:rPr>
      </w:r>
      <w:r w:rsidR="000414A2" w:rsidRPr="00160969">
        <w:rPr>
          <w:rFonts w:ascii="Tahoma" w:hAnsi="Tahoma" w:cs="Tahoma"/>
          <w:i/>
          <w:color w:val="0000FF"/>
          <w:sz w:val="20"/>
          <w:szCs w:val="20"/>
        </w:rPr>
        <w:fldChar w:fldCharType="separate"/>
      </w:r>
      <w:r w:rsidR="000414A2" w:rsidRPr="00160969">
        <w:rPr>
          <w:rFonts w:ascii="Tahoma" w:hAnsi="Tahoma" w:cs="Tahoma"/>
          <w:i/>
          <w:color w:val="0000FF"/>
          <w:sz w:val="20"/>
          <w:szCs w:val="20"/>
        </w:rPr>
        <w:t>(включается</w:t>
      </w:r>
      <w:r w:rsidR="000414A2" w:rsidRPr="00160969">
        <w:rPr>
          <w:rFonts w:ascii="Tahoma" w:hAnsi="Tahoma" w:cs="Tahoma"/>
          <w:i/>
          <w:color w:val="0000FF"/>
          <w:sz w:val="20"/>
          <w:szCs w:val="20"/>
          <w:shd w:val="clear" w:color="auto" w:fill="D9D9D9"/>
        </w:rPr>
        <w:t>,</w:t>
      </w:r>
      <w:r w:rsidR="000414A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160969">
        <w:rPr>
          <w:rFonts w:ascii="Tahoma" w:hAnsi="Tahoma" w:cs="Tahoma"/>
          <w:i/>
          <w:color w:val="0000FF"/>
          <w:sz w:val="20"/>
          <w:szCs w:val="20"/>
        </w:rPr>
        <w:t>»</w:t>
      </w:r>
      <w:r w:rsidR="000414A2" w:rsidRPr="00160969">
        <w:rPr>
          <w:rFonts w:ascii="Tahoma" w:hAnsi="Tahoma" w:cs="Tahoma"/>
          <w:i/>
          <w:color w:val="0000FF"/>
          <w:sz w:val="20"/>
          <w:szCs w:val="20"/>
          <w:shd w:val="clear" w:color="auto" w:fill="D9D9D9"/>
        </w:rPr>
        <w:t>):</w:t>
      </w:r>
      <w:r w:rsidR="000414A2" w:rsidRPr="00160969">
        <w:rPr>
          <w:rFonts w:ascii="Tahoma" w:hAnsi="Tahoma" w:cs="Tahoma"/>
          <w:i/>
          <w:color w:val="0000FF"/>
          <w:sz w:val="20"/>
          <w:szCs w:val="20"/>
        </w:rPr>
        <w:fldChar w:fldCharType="end"/>
      </w:r>
      <w:r w:rsidR="000414A2" w:rsidRPr="00160969">
        <w:rPr>
          <w:rFonts w:ascii="Tahoma" w:hAnsi="Tahoma" w:cs="Tahoma"/>
          <w:i/>
          <w:color w:val="0000FF"/>
          <w:sz w:val="20"/>
          <w:szCs w:val="20"/>
        </w:rPr>
        <w:t xml:space="preserve"> </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&lt;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&gt;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05477C">
        <w:rPr>
          <w:rFonts w:ascii="Tahoma" w:hAnsi="Tahoma" w:cs="Tahoma"/>
          <w:sz w:val="20"/>
          <w:szCs w:val="20"/>
        </w:rPr>
        <w:t>,</w:t>
      </w:r>
    </w:p>
    <w:p w14:paraId="20F2430E" w14:textId="38A9F3D6" w:rsidR="00BF1F5A" w:rsidRPr="00160969" w:rsidRDefault="00BF1F5A"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по дату фактического возврата кредита, если иное не предусмотрено Договором </w:t>
      </w:r>
      <w:r w:rsidR="001A7A0B"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
    <w:p w14:paraId="6761CCEA" w14:textId="2B37012B" w:rsidR="00CF4582" w:rsidRPr="00160969" w:rsidRDefault="00CF4582"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160969">
        <w:rPr>
          <w:rFonts w:ascii="Tahoma" w:hAnsi="Tahoma" w:cs="Tahoma"/>
          <w:sz w:val="20"/>
          <w:szCs w:val="20"/>
        </w:rPr>
        <w:fldChar w:fldCharType="begin"/>
      </w:r>
      <w:r w:rsidRPr="00160969">
        <w:rPr>
          <w:rFonts w:ascii="Tahoma" w:hAnsi="Tahoma" w:cs="Tahoma"/>
          <w:sz w:val="20"/>
          <w:szCs w:val="20"/>
        </w:rPr>
        <w:instrText xml:space="preserve"> REF _Ref25070907 \r \h  \* MERGEFORMAT </w:instrText>
      </w:r>
      <w:r w:rsidRPr="00160969">
        <w:rPr>
          <w:rFonts w:ascii="Tahoma" w:hAnsi="Tahoma" w:cs="Tahoma"/>
          <w:sz w:val="20"/>
          <w:szCs w:val="20"/>
        </w:rPr>
      </w:r>
      <w:r w:rsidRPr="00160969">
        <w:rPr>
          <w:rFonts w:ascii="Tahoma" w:hAnsi="Tahoma" w:cs="Tahoma"/>
          <w:sz w:val="20"/>
          <w:szCs w:val="20"/>
        </w:rPr>
        <w:fldChar w:fldCharType="separate"/>
      </w:r>
      <w:r w:rsidR="00AD4AD2" w:rsidRPr="00160969">
        <w:rPr>
          <w:rFonts w:ascii="Tahoma" w:hAnsi="Tahoma" w:cs="Tahoma"/>
          <w:sz w:val="20"/>
          <w:szCs w:val="20"/>
        </w:rPr>
        <w:t>2)</w:t>
      </w:r>
      <w:r w:rsidRPr="00160969">
        <w:rPr>
          <w:rFonts w:ascii="Tahoma" w:hAnsi="Tahoma" w:cs="Tahoma"/>
          <w:sz w:val="20"/>
          <w:szCs w:val="20"/>
        </w:rPr>
        <w:fldChar w:fldCharType="end"/>
      </w:r>
      <w:r w:rsidRPr="00160969">
        <w:rPr>
          <w:rFonts w:ascii="Tahoma" w:hAnsi="Tahoma" w:cs="Tahoma"/>
          <w:sz w:val="20"/>
          <w:szCs w:val="20"/>
        </w:rPr>
        <w:t xml:space="preserve"> предыдущего пункта.</w:t>
      </w:r>
    </w:p>
    <w:p w14:paraId="6EF19390" w14:textId="00D90F21" w:rsidR="00F77AE7" w:rsidRPr="00160969"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160969">
        <w:rPr>
          <w:rFonts w:ascii="Tahoma" w:hAnsi="Tahoma" w:cs="Tahoma"/>
          <w:i/>
          <w:color w:val="0000FF"/>
          <w:sz w:val="20"/>
          <w:szCs w:val="20"/>
        </w:rPr>
        <w:fldChar w:fldCharType="end"/>
      </w:r>
      <w:r w:rsidR="00F77AE7" w:rsidRPr="00160969">
        <w:rPr>
          <w:rFonts w:ascii="Tahoma" w:hAnsi="Tahoma" w:cs="Tahoma"/>
          <w:i/>
          <w:sz w:val="20"/>
          <w:szCs w:val="20"/>
        </w:rPr>
        <w:t xml:space="preserve"> </w:t>
      </w:r>
      <w:r w:rsidR="00F77AE7" w:rsidRPr="00160969">
        <w:rPr>
          <w:rFonts w:ascii="Tahoma" w:hAnsi="Tahoma" w:cs="Tahoma"/>
          <w:sz w:val="20"/>
          <w:szCs w:val="20"/>
        </w:rPr>
        <w:t xml:space="preserve">Процентная ставка увеличивается на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AB4D0B">
        <w:rPr>
          <w:rFonts w:ascii="Tahoma" w:hAnsi="Tahoma" w:cs="Tahoma"/>
          <w:i/>
          <w:iCs/>
          <w:color w:val="0000FF"/>
          <w:sz w:val="20"/>
          <w:szCs w:val="20"/>
          <w:shd w:val="clear" w:color="auto" w:fill="D9D9D9"/>
        </w:rPr>
      </w:r>
      <w:r w:rsidR="00AB4D0B">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процентного (-ых) пункта (-ов)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160969">
        <w:rPr>
          <w:rFonts w:ascii="Tahoma" w:hAnsi="Tahoma" w:cs="Tahoma"/>
          <w:i/>
          <w:color w:val="0000FF"/>
          <w:sz w:val="20"/>
          <w:szCs w:val="20"/>
          <w:shd w:val="clear" w:color="auto" w:fill="D9D9D9"/>
        </w:rPr>
        <w:t xml:space="preserve">«Дальневосточная ипотека»; (2) </w:t>
      </w:r>
      <w:r w:rsidR="00F77AE7"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shd w:val="clear" w:color="auto" w:fill="D9D9D9" w:themeFill="background1" w:themeFillShade="D9"/>
        </w:rPr>
        <w:t>&lt;</w:t>
      </w:r>
      <w:r w:rsidR="00F77AE7" w:rsidRPr="00160969">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77AE7" w:rsidRPr="00160969">
        <w:rPr>
          <w:rFonts w:ascii="Tahoma" w:hAnsi="Tahoma" w:cs="Tahoma"/>
          <w:sz w:val="20"/>
          <w:szCs w:val="20"/>
        </w:rPr>
        <w:t xml:space="preserve">положений Договора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условий</w:t>
      </w:r>
      <w:r w:rsidR="00F77AE7" w:rsidRPr="00160969">
        <w:rPr>
          <w:rFonts w:ascii="Tahoma" w:eastAsia="Times New Roman" w:hAnsi="Tahoma" w:cs="Tahoma"/>
          <w:sz w:val="20"/>
          <w:szCs w:val="20"/>
        </w:rPr>
        <w:t>),</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eastAsia="Times New Roman" w:hAnsi="Tahoma" w:cs="Tahoma"/>
          <w:sz w:val="20"/>
          <w:szCs w:val="20"/>
        </w:rPr>
        <w:t xml:space="preserve">(по тексту – Внеплановый пересчет процентной ставки) </w:t>
      </w:r>
      <w:r w:rsidR="00F77AE7" w:rsidRPr="00160969">
        <w:rPr>
          <w:rFonts w:ascii="Tahoma" w:eastAsia="Times New Roman" w:hAnsi="Tahoma" w:cs="Tahoma"/>
          <w:iCs/>
          <w:sz w:val="20"/>
          <w:szCs w:val="20"/>
        </w:rPr>
        <w:t>в</w:t>
      </w:r>
      <w:r w:rsidR="00F77AE7" w:rsidRPr="00160969">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160969">
        <w:rPr>
          <w:rFonts w:ascii="Tahoma" w:eastAsia="Times New Roman" w:hAnsi="Tahoma" w:cs="Tahoma"/>
          <w:sz w:val="20"/>
          <w:szCs w:val="20"/>
        </w:rPr>
        <w:t>страховой</w:t>
      </w:r>
      <w:r w:rsidR="00F77AE7" w:rsidRPr="00160969">
        <w:rPr>
          <w:rFonts w:ascii="Tahoma" w:hAnsi="Tahoma" w:cs="Tahoma"/>
          <w:sz w:val="20"/>
          <w:szCs w:val="20"/>
        </w:rPr>
        <w:t xml:space="preserve"> премии по нему) </w:t>
      </w:r>
      <w:r w:rsidR="00F77AE7" w:rsidRPr="00160969">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160969">
        <w:rPr>
          <w:rFonts w:ascii="Tahoma" w:hAnsi="Tahoma" w:cs="Tahoma"/>
          <w:sz w:val="20"/>
          <w:szCs w:val="20"/>
        </w:rPr>
        <w:t>котором</w:t>
      </w:r>
      <w:r w:rsidR="00F77AE7" w:rsidRPr="00160969">
        <w:rPr>
          <w:rFonts w:ascii="Tahoma" w:eastAsia="Times New Roman" w:hAnsi="Tahoma" w:cs="Tahoma"/>
          <w:sz w:val="20"/>
          <w:szCs w:val="20"/>
        </w:rPr>
        <w:t xml:space="preserve"> Заемщик не предоставил Кредитору </w:t>
      </w:r>
      <w:r w:rsidR="00F77AE7" w:rsidRPr="00160969">
        <w:rPr>
          <w:rFonts w:ascii="Tahoma" w:hAnsi="Tahoma" w:cs="Tahoma"/>
          <w:sz w:val="20"/>
          <w:szCs w:val="20"/>
        </w:rPr>
        <w:t>новый Договор личного страхования и/или документ</w:t>
      </w:r>
      <w:r w:rsidR="00F77AE7" w:rsidRPr="00160969">
        <w:rPr>
          <w:rFonts w:ascii="Tahoma" w:eastAsia="Times New Roman" w:hAnsi="Tahoma" w:cs="Tahoma"/>
          <w:sz w:val="20"/>
          <w:szCs w:val="20"/>
        </w:rPr>
        <w:t xml:space="preserve"> об оплате страховой премии по нему,</w:t>
      </w:r>
      <w:r w:rsidR="00F77AE7" w:rsidRPr="00160969">
        <w:rPr>
          <w:rFonts w:ascii="Tahoma" w:hAnsi="Tahoma" w:cs="Tahoma"/>
          <w:sz w:val="20"/>
          <w:szCs w:val="20"/>
        </w:rPr>
        <w:t xml:space="preserve"> и</w:t>
      </w:r>
      <w:r w:rsidR="00F77AE7" w:rsidRPr="00160969">
        <w:rPr>
          <w:rFonts w:ascii="Tahoma" w:eastAsia="Times New Roman" w:hAnsi="Tahoma" w:cs="Tahoma"/>
          <w:sz w:val="20"/>
          <w:szCs w:val="20"/>
        </w:rPr>
        <w:t xml:space="preserve"> действует </w:t>
      </w:r>
      <w:r w:rsidR="00F77AE7" w:rsidRPr="00160969">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31230A77"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Times New Roman" w:hAnsi="Tahoma" w:cs="Tahoma"/>
          <w:sz w:val="20"/>
          <w:szCs w:val="20"/>
        </w:rPr>
        <w:t>.</w:t>
      </w:r>
    </w:p>
    <w:p w14:paraId="397478F1" w14:textId="77777777"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eastAsia="Times New Roman" w:hAnsi="Tahoma" w:cs="Tahoma"/>
          <w:color w:val="000000"/>
          <w:sz w:val="20"/>
          <w:szCs w:val="20"/>
        </w:rPr>
        <w:t>В случае исполнения Заемщиком обязанности по представлению документов</w:t>
      </w:r>
      <w:r w:rsidRPr="00160969">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1036484" w14:textId="3D805994" w:rsidR="00374FDD" w:rsidRPr="00160969" w:rsidRDefault="00374FDD" w:rsidP="00056779">
      <w:pPr>
        <w:pStyle w:val="aff"/>
        <w:numPr>
          <w:ilvl w:val="3"/>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по </w:t>
      </w:r>
      <w:r w:rsidRPr="00160969">
        <w:rPr>
          <w:rFonts w:ascii="Tahoma"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процентных пункта (-ов)</w:t>
      </w:r>
      <w:r w:rsidRPr="00160969">
        <w:rPr>
          <w:rFonts w:ascii="Tahoma" w:hAnsi="Tahoma" w:cs="Tahoma"/>
          <w:i/>
          <w:sz w:val="20"/>
          <w:szCs w:val="20"/>
        </w:rPr>
        <w:t xml:space="preserve"> </w:t>
      </w:r>
      <w:r w:rsidRPr="0016096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160969">
        <w:rPr>
          <w:rFonts w:ascii="Tahoma" w:eastAsia="Times New Roman" w:hAnsi="Tahoma" w:cs="Tahoma"/>
          <w:sz w:val="20"/>
          <w:szCs w:val="20"/>
        </w:rPr>
        <w:t>нижеуказанных документов, подтверждающих</w:t>
      </w:r>
      <w:r w:rsidRPr="0016096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0A33FCD7" w14:textId="32D4EC6B"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07777244" w14:textId="28DD091F"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160969">
        <w:rPr>
          <w:rFonts w:ascii="Tahoma" w:eastAsia="Times New Roman" w:hAnsi="Tahoma" w:cs="Tahoma"/>
          <w:sz w:val="20"/>
          <w:szCs w:val="20"/>
        </w:rPr>
        <w:t xml:space="preserve">Расчетного/ кассового </w:t>
      </w:r>
      <w:r w:rsidRPr="00160969">
        <w:rPr>
          <w:rFonts w:ascii="Tahoma" w:hAnsi="Tahoma" w:cs="Tahoma"/>
          <w:sz w:val="20"/>
          <w:szCs w:val="20"/>
        </w:rPr>
        <w:t xml:space="preserve">документа, подтверждающего уплату </w:t>
      </w:r>
      <w:r w:rsidRPr="00160969">
        <w:rPr>
          <w:rFonts w:ascii="Tahoma" w:eastAsia="Times New Roman" w:hAnsi="Tahoma" w:cs="Tahoma"/>
          <w:sz w:val="20"/>
          <w:szCs w:val="20"/>
        </w:rPr>
        <w:t xml:space="preserve">Заемщиком (участником долевого строительства) </w:t>
      </w:r>
      <w:r w:rsidRPr="00160969">
        <w:rPr>
          <w:rFonts w:ascii="Tahoma" w:hAnsi="Tahoma" w:cs="Tahoma"/>
          <w:sz w:val="20"/>
          <w:szCs w:val="20"/>
        </w:rPr>
        <w:t xml:space="preserve">застройщику (цеденту) денежных средств </w:t>
      </w:r>
      <w:r w:rsidRPr="00160969">
        <w:rPr>
          <w:rFonts w:ascii="Tahoma" w:eastAsia="Times New Roman" w:hAnsi="Tahoma" w:cs="Tahoma"/>
          <w:sz w:val="20"/>
          <w:szCs w:val="20"/>
        </w:rPr>
        <w:t xml:space="preserve">по названному договору </w:t>
      </w:r>
      <w:r w:rsidRPr="00160969">
        <w:rPr>
          <w:rFonts w:ascii="Tahoma" w:hAnsi="Tahoma" w:cs="Tahoma"/>
          <w:sz w:val="20"/>
          <w:szCs w:val="20"/>
        </w:rPr>
        <w:t>в размере не менее Суммы заемных средств</w:t>
      </w:r>
      <w:r w:rsidRPr="00160969">
        <w:rPr>
          <w:rFonts w:ascii="Tahoma" w:eastAsia="Times New Roman" w:hAnsi="Tahoma" w:cs="Tahoma"/>
          <w:sz w:val="20"/>
          <w:szCs w:val="20"/>
        </w:rPr>
        <w:t>;</w:t>
      </w:r>
    </w:p>
    <w:p w14:paraId="0C6749FD" w14:textId="77777777"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718E139F" w14:textId="77777777" w:rsidR="00374FDD" w:rsidRPr="00160969" w:rsidRDefault="00374FDD" w:rsidP="00056779">
      <w:pPr>
        <w:pStyle w:val="aff"/>
        <w:tabs>
          <w:tab w:val="left" w:pos="1843"/>
        </w:tabs>
        <w:ind w:left="745"/>
        <w:jc w:val="both"/>
        <w:rPr>
          <w:rFonts w:ascii="Tahoma" w:hAnsi="Tahoma" w:cs="Tahoma"/>
          <w:sz w:val="20"/>
          <w:szCs w:val="20"/>
        </w:rPr>
      </w:pPr>
      <w:r w:rsidRPr="0016096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210DBED2" w:rsidR="006E330D" w:rsidRPr="00160969" w:rsidRDefault="006E330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933EC6">
        <w:rPr>
          <w:rFonts w:ascii="Tahoma" w:hAnsi="Tahoma" w:cs="Tahoma"/>
          <w:i/>
          <w:color w:val="0000FF"/>
          <w:sz w:val="20"/>
          <w:szCs w:val="20"/>
          <w:shd w:val="clear" w:color="auto" w:fill="D9D9D9"/>
        </w:rPr>
        <w:t xml:space="preserve"> и продукта "Сельская ипотека"</w:t>
      </w:r>
      <w:r w:rsidRPr="00160969">
        <w:rPr>
          <w:rFonts w:ascii="Tahoma" w:hAnsi="Tahoma" w:cs="Tahoma"/>
          <w:i/>
          <w:color w:val="0000FF"/>
          <w:sz w:val="20"/>
          <w:szCs w:val="20"/>
          <w:shd w:val="clear" w:color="auto" w:fill="D9D9D9"/>
        </w:rPr>
        <w:t>)</w:t>
      </w:r>
      <w:r w:rsidR="008C361B" w:rsidRPr="00160969">
        <w:rPr>
          <w:rFonts w:ascii="Tahoma" w:hAnsi="Tahoma" w:cs="Tahoma"/>
          <w:i/>
          <w:color w:val="0000FF"/>
          <w:sz w:val="20"/>
          <w:szCs w:val="20"/>
          <w:shd w:val="clear" w:color="auto" w:fill="D9D9D9"/>
        </w:rPr>
        <w:t>, если ее применение указано в паспорте продукта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2689597D" w14:textId="1651950E" w:rsidR="001A7A0B" w:rsidRPr="00160969" w:rsidRDefault="00BD21CB" w:rsidP="001A7A0B">
      <w:pPr>
        <w:pStyle w:val="aff"/>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1. Пункт включается при установлении пониженной процентной ставки на период времени, установленный </w:t>
      </w:r>
      <w:del w:id="20" w:author="Бальян Надежда Николаевна" w:date="2021-02-28T14:14:00Z">
        <w:r w:rsidRPr="00160969">
          <w:rPr>
            <w:rFonts w:ascii="Tahoma" w:hAnsi="Tahoma" w:cs="Tahoma"/>
            <w:i/>
            <w:iCs/>
            <w:color w:val="0000FF"/>
            <w:sz w:val="20"/>
            <w:szCs w:val="20"/>
            <w:shd w:val="clear" w:color="auto" w:fill="D9D9D9"/>
          </w:rPr>
          <w:delText>матрице</w:delText>
        </w:r>
      </w:del>
      <w:ins w:id="21" w:author="Бальян Надежда Николаевна" w:date="2021-02-28T14:14:00Z">
        <w:r w:rsidRPr="00160969">
          <w:rPr>
            <w:rFonts w:ascii="Tahoma" w:hAnsi="Tahoma" w:cs="Tahoma"/>
            <w:i/>
            <w:iCs/>
            <w:color w:val="0000FF"/>
            <w:sz w:val="20"/>
            <w:szCs w:val="20"/>
            <w:shd w:val="clear" w:color="auto" w:fill="D9D9D9"/>
          </w:rPr>
          <w:t>матриц</w:t>
        </w:r>
        <w:r w:rsidR="00321EC9">
          <w:rPr>
            <w:rFonts w:ascii="Tahoma" w:hAnsi="Tahoma" w:cs="Tahoma"/>
            <w:i/>
            <w:iCs/>
            <w:color w:val="0000FF"/>
            <w:sz w:val="20"/>
            <w:szCs w:val="20"/>
            <w:shd w:val="clear" w:color="auto" w:fill="D9D9D9"/>
          </w:rPr>
          <w:t>е</w:t>
        </w:r>
        <w:r w:rsidR="00085442">
          <w:rPr>
            <w:rFonts w:ascii="Tahoma" w:hAnsi="Tahoma" w:cs="Tahoma"/>
            <w:i/>
            <w:iCs/>
            <w:color w:val="0000FF"/>
            <w:sz w:val="20"/>
            <w:szCs w:val="20"/>
            <w:shd w:val="clear" w:color="auto" w:fill="D9D9D9"/>
          </w:rPr>
          <w:t>й</w:t>
        </w:r>
      </w:ins>
      <w:r w:rsidRPr="00160969">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fldChar w:fldCharType="end"/>
      </w:r>
    </w:p>
    <w:p w14:paraId="024C3458" w14:textId="52CFF355"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Pr="00490F53">
        <w:rPr>
          <w:rFonts w:ascii="Tahoma" w:hAnsi="Tahoma" w:cs="Tahoma"/>
          <w:i/>
          <w:iCs/>
          <w:color w:val="0000FF"/>
          <w:sz w:val="20"/>
          <w:szCs w:val="20"/>
          <w:shd w:val="clear" w:color="auto" w:fill="D9D9D9"/>
        </w:rPr>
        <w:t>«Дальневосточная ипотека</w:t>
      </w:r>
      <w:del w:id="22" w:author="Бальян Надежда Николаевна" w:date="2021-02-28T14:14:00Z">
        <w:r w:rsidRPr="00160969">
          <w:rPr>
            <w:rFonts w:ascii="Tahoma" w:hAnsi="Tahoma" w:cs="Tahoma"/>
            <w:i/>
            <w:color w:val="0000FF"/>
            <w:sz w:val="20"/>
            <w:szCs w:val="20"/>
            <w:shd w:val="clear" w:color="auto" w:fill="D9D9D9"/>
          </w:rPr>
          <w:delText>»,</w:delText>
        </w:r>
      </w:del>
      <w:ins w:id="23" w:author="Бальян Надежда Николаевна" w:date="2021-02-28T14:14:00Z">
        <w:r w:rsidRPr="00490F53">
          <w:rPr>
            <w:rFonts w:ascii="Tahoma" w:hAnsi="Tahoma" w:cs="Tahoma"/>
            <w:i/>
            <w:iCs/>
            <w:color w:val="0000FF"/>
            <w:sz w:val="20"/>
            <w:szCs w:val="20"/>
            <w:shd w:val="clear" w:color="auto" w:fill="D9D9D9"/>
          </w:rPr>
          <w:t>»</w:t>
        </w:r>
        <w:r w:rsidR="00490F53" w:rsidRPr="00020400">
          <w:rPr>
            <w:rFonts w:ascii="Tahoma" w:hAnsi="Tahoma" w:cs="Tahoma"/>
            <w:i/>
            <w:iCs/>
            <w:color w:val="0000FF"/>
            <w:sz w:val="20"/>
            <w:szCs w:val="20"/>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490F53">
          <w:rPr>
            <w:rFonts w:ascii="Tahoma" w:hAnsi="Tahoma" w:cs="Tahoma"/>
            <w:i/>
            <w:iCs/>
            <w:color w:val="0000FF"/>
            <w:sz w:val="20"/>
            <w:szCs w:val="20"/>
            <w:shd w:val="clear" w:color="auto" w:fill="D9D9D9"/>
          </w:rPr>
          <w:t>,</w:t>
        </w:r>
      </w:ins>
      <w:r w:rsidRPr="00490F53">
        <w:rPr>
          <w:rFonts w:ascii="Tahoma" w:hAnsi="Tahoma" w:cs="Tahoma"/>
          <w:i/>
          <w:iCs/>
          <w:color w:val="0000FF"/>
          <w:sz w:val="20"/>
          <w:szCs w:val="20"/>
          <w:shd w:val="clear" w:color="auto" w:fill="D9D9D9"/>
        </w:rPr>
        <w:t xml:space="preserve"> если опция</w:t>
      </w:r>
      <w:r w:rsidR="00490F53">
        <w:rPr>
          <w:rFonts w:ascii="Tahoma" w:hAnsi="Tahoma" w:cs="Tahoma"/>
          <w:i/>
          <w:iCs/>
          <w:color w:val="0000FF"/>
          <w:sz w:val="20"/>
          <w:szCs w:val="20"/>
          <w:shd w:val="clear" w:color="auto" w:fill="D9D9D9"/>
        </w:rPr>
        <w:t xml:space="preserve"> </w:t>
      </w:r>
      <w:ins w:id="24" w:author="Бальян Надежда Николаевна" w:date="2021-02-28T14:14:00Z">
        <w:r w:rsidR="00490F53">
          <w:rPr>
            <w:rFonts w:ascii="Tahoma" w:hAnsi="Tahoma" w:cs="Tahoma"/>
            <w:i/>
            <w:iCs/>
            <w:color w:val="0000FF"/>
            <w:sz w:val="20"/>
            <w:szCs w:val="20"/>
            <w:shd w:val="clear" w:color="auto" w:fill="D9D9D9"/>
          </w:rPr>
          <w:t>"Ставка ниже"</w:t>
        </w:r>
        <w:r w:rsidRPr="00490F53">
          <w:rPr>
            <w:rFonts w:ascii="Tahoma" w:hAnsi="Tahoma" w:cs="Tahoma"/>
            <w:i/>
            <w:iCs/>
            <w:color w:val="0000FF"/>
            <w:sz w:val="20"/>
            <w:szCs w:val="20"/>
            <w:shd w:val="clear" w:color="auto" w:fill="D9D9D9"/>
          </w:rPr>
          <w:t xml:space="preserve"> </w:t>
        </w:r>
      </w:ins>
      <w:r w:rsidRPr="00490F53">
        <w:rPr>
          <w:rFonts w:ascii="Tahoma" w:hAnsi="Tahoma" w:cs="Tahoma"/>
          <w:i/>
          <w:iCs/>
          <w:color w:val="0000FF"/>
          <w:sz w:val="20"/>
          <w:szCs w:val="20"/>
          <w:shd w:val="clear" w:color="auto" w:fill="D9D9D9"/>
        </w:rPr>
        <w:t>применяется по данн</w:t>
      </w:r>
      <w:r w:rsidR="00EF7C6C" w:rsidRPr="00490F53">
        <w:rPr>
          <w:rFonts w:ascii="Tahoma" w:hAnsi="Tahoma" w:cs="Tahoma"/>
          <w:i/>
          <w:iCs/>
          <w:color w:val="0000FF"/>
          <w:sz w:val="20"/>
          <w:szCs w:val="20"/>
          <w:shd w:val="clear" w:color="auto" w:fill="D9D9D9"/>
        </w:rPr>
        <w:t>ому</w:t>
      </w:r>
      <w:r w:rsidRPr="00490F53">
        <w:rPr>
          <w:rFonts w:ascii="Tahoma" w:hAnsi="Tahoma" w:cs="Tahoma"/>
          <w:i/>
          <w:iCs/>
          <w:color w:val="0000FF"/>
          <w:sz w:val="20"/>
          <w:szCs w:val="20"/>
          <w:shd w:val="clear" w:color="auto" w:fill="D9D9D9"/>
        </w:rPr>
        <w:t xml:space="preserve"> продукт</w:t>
      </w:r>
      <w:r w:rsidR="00EF7C6C" w:rsidRPr="00490F53">
        <w:rPr>
          <w:rFonts w:ascii="Tahoma" w:hAnsi="Tahoma" w:cs="Tahoma"/>
          <w:i/>
          <w:iCs/>
          <w:color w:val="0000FF"/>
          <w:sz w:val="20"/>
          <w:szCs w:val="20"/>
          <w:shd w:val="clear" w:color="auto" w:fill="D9D9D9"/>
        </w:rPr>
        <w:t>у</w:t>
      </w:r>
      <w:ins w:id="25" w:author="Бальян Надежда Николаевна" w:date="2021-02-28T14:14:00Z">
        <w:r w:rsidR="00085442">
          <w:rPr>
            <w:rFonts w:ascii="Tahoma" w:hAnsi="Tahoma" w:cs="Tahoma"/>
            <w:i/>
            <w:iCs/>
            <w:color w:val="0000FF"/>
            <w:sz w:val="20"/>
            <w:szCs w:val="20"/>
            <w:shd w:val="clear" w:color="auto" w:fill="D9D9D9"/>
          </w:rPr>
          <w:t>/</w:t>
        </w:r>
        <w:r w:rsidR="00490F53">
          <w:rPr>
            <w:rFonts w:ascii="Tahoma" w:hAnsi="Tahoma" w:cs="Tahoma"/>
            <w:i/>
            <w:iCs/>
            <w:color w:val="0000FF"/>
            <w:sz w:val="20"/>
            <w:szCs w:val="20"/>
            <w:shd w:val="clear" w:color="auto" w:fill="D9D9D9"/>
          </w:rPr>
          <w:t>опции</w:t>
        </w:r>
      </w:ins>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4E01F565" w:rsidR="004A3B30" w:rsidRPr="00160969" w:rsidRDefault="00BD21CB"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36 (тридцать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Процентного периода процентная ставка уменьшается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color w:val="000000"/>
          <w:sz w:val="20"/>
          <w:szCs w:val="20"/>
        </w:rPr>
        <w:t xml:space="preserve">) </w:t>
      </w:r>
      <w:r w:rsidRPr="00160969">
        <w:rPr>
          <w:rFonts w:ascii="Tahoma" w:hAnsi="Tahoma" w:cs="Tahoma"/>
          <w:sz w:val="20"/>
          <w:szCs w:val="20"/>
        </w:rPr>
        <w:t xml:space="preserve">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36 (тридцать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Процентного периода</w:t>
      </w:r>
      <w:r w:rsidR="004A3B30" w:rsidRPr="00160969">
        <w:rPr>
          <w:rFonts w:ascii="Tahoma" w:hAnsi="Tahoma" w:cs="Tahoma"/>
          <w:sz w:val="20"/>
          <w:szCs w:val="20"/>
        </w:rPr>
        <w:t>.</w:t>
      </w:r>
    </w:p>
    <w:p w14:paraId="25AFC644" w14:textId="0EB6D508"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B94835">
        <w:rPr>
          <w:rFonts w:ascii="Tahoma" w:hAnsi="Tahoma" w:cs="Tahoma"/>
          <w:i/>
          <w:iCs/>
          <w:color w:val="0000FF"/>
          <w:sz w:val="20"/>
          <w:szCs w:val="20"/>
          <w:shd w:val="clear" w:color="auto" w:fill="D9D9D9"/>
        </w:rPr>
        <w:t>«Дальневосточная ипотека</w:t>
      </w:r>
      <w:del w:id="26" w:author="Бальян Надежда Николаевна" w:date="2021-02-28T14:14:00Z">
        <w:r w:rsidR="00EF7C6C" w:rsidRPr="00160969">
          <w:rPr>
            <w:rFonts w:ascii="Tahoma" w:hAnsi="Tahoma" w:cs="Tahoma"/>
            <w:i/>
            <w:color w:val="0000FF"/>
            <w:sz w:val="20"/>
            <w:szCs w:val="20"/>
            <w:shd w:val="clear" w:color="auto" w:fill="D9D9D9"/>
          </w:rPr>
          <w:delText>»,</w:delText>
        </w:r>
      </w:del>
      <w:ins w:id="27" w:author="Бальян Надежда Николаевна" w:date="2021-02-28T14:14:00Z">
        <w:r w:rsidR="00EF7C6C" w:rsidRPr="00B94835">
          <w:rPr>
            <w:rFonts w:ascii="Tahoma" w:hAnsi="Tahoma" w:cs="Tahoma"/>
            <w:i/>
            <w:iCs/>
            <w:color w:val="0000FF"/>
            <w:sz w:val="20"/>
            <w:szCs w:val="20"/>
            <w:shd w:val="clear" w:color="auto" w:fill="D9D9D9"/>
          </w:rPr>
          <w:t>»</w:t>
        </w:r>
        <w:r w:rsidR="00B94835" w:rsidRPr="00020400">
          <w:rPr>
            <w:rFonts w:ascii="Tahoma" w:hAnsi="Tahoma" w:cs="Tahoma"/>
            <w:i/>
            <w:iCs/>
            <w:color w:val="0000FF"/>
            <w:sz w:val="20"/>
            <w:szCs w:val="20"/>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B94835">
          <w:rPr>
            <w:rFonts w:ascii="Tahoma" w:hAnsi="Tahoma" w:cs="Tahoma"/>
            <w:i/>
            <w:iCs/>
            <w:color w:val="0000FF"/>
            <w:sz w:val="20"/>
            <w:szCs w:val="20"/>
            <w:shd w:val="clear" w:color="auto" w:fill="D9D9D9"/>
          </w:rPr>
          <w:t>,</w:t>
        </w:r>
      </w:ins>
      <w:r w:rsidR="00EF7C6C" w:rsidRPr="00B94835">
        <w:rPr>
          <w:rFonts w:ascii="Tahoma" w:hAnsi="Tahoma" w:cs="Tahoma"/>
          <w:i/>
          <w:iCs/>
          <w:color w:val="0000FF"/>
          <w:sz w:val="20"/>
          <w:szCs w:val="20"/>
          <w:shd w:val="clear" w:color="auto" w:fill="D9D9D9"/>
        </w:rPr>
        <w:t xml:space="preserve"> если опция</w:t>
      </w:r>
      <w:r w:rsidR="00B94835">
        <w:rPr>
          <w:rFonts w:ascii="Tahoma" w:hAnsi="Tahoma" w:cs="Tahoma"/>
          <w:i/>
          <w:iCs/>
          <w:color w:val="0000FF"/>
          <w:sz w:val="20"/>
          <w:szCs w:val="20"/>
          <w:shd w:val="clear" w:color="auto" w:fill="D9D9D9"/>
        </w:rPr>
        <w:t xml:space="preserve"> </w:t>
      </w:r>
      <w:ins w:id="28" w:author="Бальян Надежда Николаевна" w:date="2021-02-28T14:14:00Z">
        <w:r w:rsidR="00B94835">
          <w:rPr>
            <w:rFonts w:ascii="Tahoma" w:hAnsi="Tahoma" w:cs="Tahoma"/>
            <w:i/>
            <w:iCs/>
            <w:color w:val="0000FF"/>
            <w:sz w:val="20"/>
            <w:szCs w:val="20"/>
            <w:shd w:val="clear" w:color="auto" w:fill="D9D9D9"/>
          </w:rPr>
          <w:t>"Ставка ниже"</w:t>
        </w:r>
        <w:r w:rsidR="00EF7C6C" w:rsidRPr="00B94835">
          <w:rPr>
            <w:rFonts w:ascii="Tahoma" w:hAnsi="Tahoma" w:cs="Tahoma"/>
            <w:i/>
            <w:iCs/>
            <w:color w:val="0000FF"/>
            <w:sz w:val="20"/>
            <w:szCs w:val="20"/>
            <w:shd w:val="clear" w:color="auto" w:fill="D9D9D9"/>
          </w:rPr>
          <w:t xml:space="preserve"> </w:t>
        </w:r>
      </w:ins>
      <w:r w:rsidR="00EF7C6C" w:rsidRPr="00B94835">
        <w:rPr>
          <w:rFonts w:ascii="Tahoma" w:hAnsi="Tahoma" w:cs="Tahoma"/>
          <w:i/>
          <w:iCs/>
          <w:color w:val="0000FF"/>
          <w:sz w:val="20"/>
          <w:szCs w:val="20"/>
          <w:shd w:val="clear" w:color="auto" w:fill="D9D9D9"/>
        </w:rPr>
        <w:t>применяется по данному продукту</w:t>
      </w:r>
      <w:ins w:id="29" w:author="Бальян Надежда Николаевна" w:date="2021-02-28T14:14:00Z">
        <w:r w:rsidR="00085442">
          <w:rPr>
            <w:rFonts w:ascii="Tahoma" w:hAnsi="Tahoma" w:cs="Tahoma"/>
            <w:i/>
            <w:iCs/>
            <w:color w:val="0000FF"/>
            <w:sz w:val="20"/>
            <w:szCs w:val="20"/>
            <w:shd w:val="clear" w:color="auto" w:fill="D9D9D9"/>
          </w:rPr>
          <w:t>/</w:t>
        </w:r>
        <w:r w:rsidR="00B94835">
          <w:rPr>
            <w:rFonts w:ascii="Tahoma" w:hAnsi="Tahoma" w:cs="Tahoma"/>
            <w:i/>
            <w:iCs/>
            <w:color w:val="0000FF"/>
            <w:sz w:val="20"/>
            <w:szCs w:val="20"/>
            <w:shd w:val="clear" w:color="auto" w:fill="D9D9D9"/>
          </w:rPr>
          <w:t xml:space="preserve"> опции</w:t>
        </w:r>
      </w:ins>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shd w:val="clear" w:color="auto" w:fill="D9D9D9" w:themeFill="background1" w:themeFillShade="D9"/>
        </w:rPr>
        <w:t>&lt;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rPr>
        <w:t>&gt;</w:t>
      </w:r>
      <w:r w:rsidR="00BD21CB"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17173C85"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w:t>
      </w:r>
      <w:del w:id="30" w:author="Бальян Надежда Николаевна" w:date="2021-02-28T14:14:00Z">
        <w:r w:rsidR="00EF7C6C" w:rsidRPr="00160969">
          <w:rPr>
            <w:rFonts w:ascii="Tahoma" w:hAnsi="Tahoma" w:cs="Tahoma"/>
            <w:i/>
            <w:color w:val="0000FF"/>
            <w:sz w:val="20"/>
            <w:szCs w:val="20"/>
            <w:shd w:val="clear" w:color="auto" w:fill="D9D9D9"/>
          </w:rPr>
          <w:delText>»,</w:delText>
        </w:r>
      </w:del>
      <w:ins w:id="31" w:author="Бальян Надежда Николаевна" w:date="2021-02-28T14:14:00Z">
        <w:r w:rsidR="00EF7C6C" w:rsidRPr="00160969">
          <w:rPr>
            <w:rFonts w:ascii="Tahoma" w:hAnsi="Tahoma" w:cs="Tahoma"/>
            <w:i/>
            <w:color w:val="0000FF"/>
            <w:sz w:val="20"/>
            <w:szCs w:val="20"/>
            <w:shd w:val="clear" w:color="auto" w:fill="D9D9D9"/>
          </w:rPr>
          <w:t>»</w:t>
        </w:r>
        <w:r w:rsidR="00814A03" w:rsidRPr="002975E3">
          <w:rPr>
            <w:rFonts w:ascii="Tahoma" w:hAnsi="Tahoma" w:cs="Tahoma"/>
            <w:i/>
            <w:iCs/>
            <w:color w:val="0000FF"/>
            <w:sz w:val="20"/>
            <w:szCs w:val="20"/>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160969">
          <w:rPr>
            <w:rFonts w:ascii="Tahoma" w:hAnsi="Tahoma" w:cs="Tahoma"/>
            <w:i/>
            <w:color w:val="0000FF"/>
            <w:sz w:val="20"/>
            <w:szCs w:val="20"/>
            <w:shd w:val="clear" w:color="auto" w:fill="D9D9D9"/>
          </w:rPr>
          <w:t>,</w:t>
        </w:r>
      </w:ins>
      <w:r w:rsidR="00EF7C6C" w:rsidRPr="00160969">
        <w:rPr>
          <w:rFonts w:ascii="Tahoma" w:hAnsi="Tahoma" w:cs="Tahoma"/>
          <w:i/>
          <w:color w:val="0000FF"/>
          <w:sz w:val="20"/>
          <w:szCs w:val="20"/>
          <w:shd w:val="clear" w:color="auto" w:fill="D9D9D9"/>
        </w:rPr>
        <w:t xml:space="preserve"> если опция </w:t>
      </w:r>
      <w:ins w:id="32" w:author="Бальян Надежда Николаевна" w:date="2021-02-28T14:14:00Z">
        <w:r w:rsidR="00814A03">
          <w:rPr>
            <w:rFonts w:ascii="Tahoma" w:hAnsi="Tahoma" w:cs="Tahoma"/>
            <w:i/>
            <w:color w:val="0000FF"/>
            <w:sz w:val="20"/>
            <w:szCs w:val="20"/>
            <w:shd w:val="clear" w:color="auto" w:fill="D9D9D9"/>
          </w:rPr>
          <w:t xml:space="preserve">"Ставка ниже" </w:t>
        </w:r>
      </w:ins>
      <w:r w:rsidR="00EF7C6C" w:rsidRPr="00160969">
        <w:rPr>
          <w:rFonts w:ascii="Tahoma" w:hAnsi="Tahoma" w:cs="Tahoma"/>
          <w:i/>
          <w:color w:val="0000FF"/>
          <w:sz w:val="20"/>
          <w:szCs w:val="20"/>
          <w:shd w:val="clear" w:color="auto" w:fill="D9D9D9"/>
        </w:rPr>
        <w:t>применяется по данному продукту</w:t>
      </w:r>
      <w:ins w:id="33" w:author="Бальян Надежда Николаевна" w:date="2021-02-28T14:14:00Z">
        <w:r w:rsidR="00814A03">
          <w:rPr>
            <w:rFonts w:ascii="Tahoma" w:hAnsi="Tahoma" w:cs="Tahoma"/>
            <w:i/>
            <w:color w:val="0000FF"/>
            <w:sz w:val="20"/>
            <w:szCs w:val="20"/>
            <w:shd w:val="clear" w:color="auto" w:fill="D9D9D9"/>
          </w:rPr>
          <w:t xml:space="preserve"> </w:t>
        </w:r>
        <w:r w:rsidR="00085442">
          <w:rPr>
            <w:rFonts w:ascii="Tahoma" w:hAnsi="Tahoma" w:cs="Tahoma"/>
            <w:i/>
            <w:color w:val="0000FF"/>
            <w:sz w:val="20"/>
            <w:szCs w:val="20"/>
            <w:shd w:val="clear" w:color="auto" w:fill="D9D9D9"/>
          </w:rPr>
          <w:t>/</w:t>
        </w:r>
        <w:r w:rsidR="00814A03">
          <w:rPr>
            <w:rFonts w:ascii="Tahoma" w:hAnsi="Tahoma" w:cs="Tahoma"/>
            <w:i/>
            <w:color w:val="0000FF"/>
            <w:sz w:val="20"/>
            <w:szCs w:val="20"/>
            <w:shd w:val="clear" w:color="auto" w:fill="D9D9D9"/>
          </w:rPr>
          <w:t>опции</w:t>
        </w:r>
      </w:ins>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Процентного периода.</w:t>
      </w:r>
    </w:p>
    <w:p w14:paraId="7069C97D"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563BFA4" w14:textId="77777777" w:rsidR="004A3B30" w:rsidRPr="00160969" w:rsidRDefault="004A3B30"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2. Пункт включается </w:t>
      </w:r>
      <w:r w:rsidRPr="00160969">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7EBBBA89" w14:textId="71797F06" w:rsidR="004A3B30" w:rsidRPr="00160969" w:rsidRDefault="004A3B30" w:rsidP="004A3B30">
      <w:pPr>
        <w:pStyle w:val="aff"/>
        <w:tabs>
          <w:tab w:val="left" w:pos="1843"/>
        </w:tabs>
        <w:ind w:left="745"/>
        <w:jc w:val="both"/>
        <w:rPr>
          <w:rFonts w:ascii="Tahoma" w:hAnsi="Tahoma" w:cs="Tahoma"/>
          <w:iCs/>
          <w:color w:val="0000FF"/>
          <w:sz w:val="20"/>
          <w:szCs w:val="20"/>
        </w:rPr>
      </w:pPr>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w:t>
      </w:r>
      <w:del w:id="34" w:author="Бальян Надежда Николаевна" w:date="2021-02-28T14:14:00Z">
        <w:r w:rsidR="00EF7C6C" w:rsidRPr="00160969">
          <w:rPr>
            <w:rFonts w:ascii="Tahoma" w:hAnsi="Tahoma" w:cs="Tahoma"/>
            <w:i/>
            <w:color w:val="0000FF"/>
            <w:sz w:val="20"/>
            <w:szCs w:val="20"/>
            <w:shd w:val="clear" w:color="auto" w:fill="D9D9D9"/>
          </w:rPr>
          <w:delText>»,</w:delText>
        </w:r>
      </w:del>
      <w:ins w:id="35" w:author="Бальян Надежда Николаевна" w:date="2021-02-28T14:14:00Z">
        <w:r w:rsidR="00EF7C6C" w:rsidRPr="00160969">
          <w:rPr>
            <w:rFonts w:ascii="Tahoma" w:hAnsi="Tahoma" w:cs="Tahoma"/>
            <w:i/>
            <w:color w:val="0000FF"/>
            <w:sz w:val="20"/>
            <w:szCs w:val="20"/>
            <w:shd w:val="clear" w:color="auto" w:fill="D9D9D9"/>
          </w:rPr>
          <w:t>»</w:t>
        </w:r>
        <w:r w:rsidR="00BA5693" w:rsidRPr="002975E3">
          <w:rPr>
            <w:rFonts w:ascii="Tahoma" w:hAnsi="Tahoma" w:cs="Tahoma"/>
            <w:i/>
            <w:iCs/>
            <w:color w:val="0000FF"/>
            <w:sz w:val="20"/>
            <w:szCs w:val="20"/>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160969">
          <w:rPr>
            <w:rFonts w:ascii="Tahoma" w:hAnsi="Tahoma" w:cs="Tahoma"/>
            <w:i/>
            <w:color w:val="0000FF"/>
            <w:sz w:val="20"/>
            <w:szCs w:val="20"/>
            <w:shd w:val="clear" w:color="auto" w:fill="D9D9D9"/>
          </w:rPr>
          <w:t>,</w:t>
        </w:r>
      </w:ins>
      <w:r w:rsidR="00EF7C6C" w:rsidRPr="00160969">
        <w:rPr>
          <w:rFonts w:ascii="Tahoma" w:hAnsi="Tahoma" w:cs="Tahoma"/>
          <w:i/>
          <w:color w:val="0000FF"/>
          <w:sz w:val="20"/>
          <w:szCs w:val="20"/>
          <w:shd w:val="clear" w:color="auto" w:fill="D9D9D9"/>
        </w:rPr>
        <w:t xml:space="preserve"> если опция</w:t>
      </w:r>
      <w:r w:rsidR="00BA5693">
        <w:rPr>
          <w:rFonts w:ascii="Tahoma" w:hAnsi="Tahoma" w:cs="Tahoma"/>
          <w:i/>
          <w:color w:val="0000FF"/>
          <w:sz w:val="20"/>
          <w:szCs w:val="20"/>
          <w:shd w:val="clear" w:color="auto" w:fill="D9D9D9"/>
        </w:rPr>
        <w:t xml:space="preserve"> </w:t>
      </w:r>
      <w:ins w:id="36" w:author="Бальян Надежда Николаевна" w:date="2021-02-28T14:14:00Z">
        <w:r w:rsidR="00BA5693">
          <w:rPr>
            <w:rFonts w:ascii="Tahoma" w:hAnsi="Tahoma" w:cs="Tahoma"/>
            <w:i/>
            <w:color w:val="0000FF"/>
            <w:sz w:val="20"/>
            <w:szCs w:val="20"/>
            <w:shd w:val="clear" w:color="auto" w:fill="D9D9D9"/>
          </w:rPr>
          <w:t>"Ставка ниже"</w:t>
        </w:r>
        <w:r w:rsidR="00EF7C6C" w:rsidRPr="00160969">
          <w:rPr>
            <w:rFonts w:ascii="Tahoma" w:hAnsi="Tahoma" w:cs="Tahoma"/>
            <w:i/>
            <w:color w:val="0000FF"/>
            <w:sz w:val="20"/>
            <w:szCs w:val="20"/>
            <w:shd w:val="clear" w:color="auto" w:fill="D9D9D9"/>
          </w:rPr>
          <w:t xml:space="preserve"> </w:t>
        </w:r>
      </w:ins>
      <w:r w:rsidR="00EF7C6C" w:rsidRPr="00160969">
        <w:rPr>
          <w:rFonts w:ascii="Tahoma" w:hAnsi="Tahoma" w:cs="Tahoma"/>
          <w:i/>
          <w:color w:val="0000FF"/>
          <w:sz w:val="20"/>
          <w:szCs w:val="20"/>
          <w:shd w:val="clear" w:color="auto" w:fill="D9D9D9"/>
        </w:rPr>
        <w:t>применяется по данному продукту</w:t>
      </w:r>
      <w:ins w:id="37" w:author="Бальян Надежда Николаевна" w:date="2021-02-28T14:14:00Z">
        <w:r w:rsidR="00085442">
          <w:rPr>
            <w:rFonts w:ascii="Tahoma" w:hAnsi="Tahoma" w:cs="Tahoma"/>
            <w:i/>
            <w:color w:val="0000FF"/>
            <w:sz w:val="20"/>
            <w:szCs w:val="20"/>
            <w:shd w:val="clear" w:color="auto" w:fill="D9D9D9"/>
          </w:rPr>
          <w:t xml:space="preserve"> /</w:t>
        </w:r>
        <w:r w:rsidR="00BA5693">
          <w:rPr>
            <w:rFonts w:ascii="Tahoma" w:hAnsi="Tahoma" w:cs="Tahoma"/>
            <w:i/>
            <w:color w:val="0000FF"/>
            <w:sz w:val="20"/>
            <w:szCs w:val="20"/>
            <w:shd w:val="clear" w:color="auto" w:fill="D9D9D9"/>
          </w:rPr>
          <w:t>опции</w:t>
        </w:r>
      </w:ins>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iCs/>
          <w:sz w:val="20"/>
          <w:szCs w:val="20"/>
        </w:rPr>
        <w:t>:</w:t>
      </w:r>
    </w:p>
    <w:p w14:paraId="02F0104F" w14:textId="77777777"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EAE67F6" w14:textId="77777777"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по дату фактического возврата Заемных средств, если иное не предусмотрено Договором</w:t>
      </w:r>
      <w:r w:rsidRPr="00160969">
        <w:rPr>
          <w:rFonts w:ascii="Tahoma" w:eastAsia="Times New Roman" w:hAnsi="Tahoma" w:cs="Tahoma"/>
          <w:sz w:val="20"/>
          <w:szCs w:val="20"/>
        </w:rPr>
        <w:t xml:space="preserve"> о предоставлении денежных средств</w:t>
      </w:r>
      <w:r w:rsidRPr="00160969">
        <w:rPr>
          <w:rFonts w:ascii="Tahoma" w:hAnsi="Tahoma" w:cs="Tahoma"/>
          <w:sz w:val="20"/>
          <w:szCs w:val="20"/>
        </w:rPr>
        <w:t>.</w:t>
      </w:r>
    </w:p>
    <w:p w14:paraId="13D72A3B" w14:textId="77777777" w:rsidR="004A3B30" w:rsidRPr="00160969" w:rsidRDefault="004A3B30" w:rsidP="004A3B30">
      <w:pPr>
        <w:pStyle w:val="aff"/>
        <w:tabs>
          <w:tab w:val="left" w:pos="1843"/>
        </w:tabs>
        <w:ind w:left="740"/>
        <w:jc w:val="both"/>
        <w:rPr>
          <w:rFonts w:ascii="Tahoma" w:hAnsi="Tahoma" w:cs="Tahoma"/>
          <w:sz w:val="20"/>
          <w:szCs w:val="20"/>
        </w:rPr>
      </w:pPr>
      <w:r w:rsidRPr="00160969">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7BC617" w14:textId="77777777"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bCs/>
          <w:snapToGrid w:val="0"/>
          <w:sz w:val="20"/>
          <w:szCs w:val="20"/>
        </w:rPr>
        <w:t>(</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 xml:space="preserve">процентных пункта (-ов) годовых </w:t>
      </w:r>
      <w:r w:rsidRPr="00160969">
        <w:rPr>
          <w:rFonts w:ascii="Tahoma" w:hAnsi="Tahoma" w:cs="Tahoma"/>
          <w:sz w:val="20"/>
          <w:szCs w:val="20"/>
        </w:rPr>
        <w:t xml:space="preserve">с первого числа (включительно) Процентного периода, следующего за Процентным </w:t>
      </w:r>
      <w:r w:rsidRPr="00160969">
        <w:rPr>
          <w:rFonts w:ascii="Tahoma" w:hAnsi="Tahoma" w:cs="Tahoma"/>
          <w:bCs/>
          <w:snapToGrid w:val="0"/>
          <w:sz w:val="20"/>
          <w:szCs w:val="20"/>
        </w:rPr>
        <w:t xml:space="preserve">периодом, в котором </w:t>
      </w:r>
      <w:r w:rsidRPr="00160969">
        <w:rPr>
          <w:rFonts w:ascii="Tahoma" w:hAnsi="Tahoma" w:cs="Tahoma"/>
          <w:sz w:val="20"/>
          <w:szCs w:val="20"/>
        </w:rPr>
        <w:t xml:space="preserve">в Кредитором был получен Разовый платеж в соответствии Договором о платеже, </w:t>
      </w:r>
      <w:r w:rsidRPr="00160969">
        <w:rPr>
          <w:rFonts w:ascii="Tahoma" w:hAnsi="Tahoma" w:cs="Tahoma"/>
          <w:snapToGrid w:val="0"/>
          <w:sz w:val="20"/>
          <w:szCs w:val="20"/>
        </w:rPr>
        <w:t>по дату фактического возврата Заемных средств,</w:t>
      </w:r>
      <w:r w:rsidRPr="00160969">
        <w:rPr>
          <w:rFonts w:ascii="Tahoma" w:hAnsi="Tahoma" w:cs="Tahoma"/>
          <w:sz w:val="20"/>
          <w:szCs w:val="20"/>
        </w:rPr>
        <w:t xml:space="preserve"> если иное не предусмотрено Договором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676B4415"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1FD0C5" w14:textId="5D0AF8AC" w:rsidR="004A3B30" w:rsidRPr="00160969" w:rsidRDefault="00BD21CB"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3. Пункт включается </w:t>
      </w:r>
      <w:r w:rsidRPr="00160969">
        <w:rPr>
          <w:rFonts w:ascii="Tahoma" w:hAnsi="Tahoma" w:cs="Tahoma"/>
          <w:i/>
          <w:color w:val="0000FF"/>
          <w:sz w:val="20"/>
          <w:szCs w:val="20"/>
          <w:shd w:val="clear" w:color="auto" w:fill="D9D9D9"/>
        </w:rPr>
        <w:t xml:space="preserve">при установлении пониженной процентной ставки на </w:t>
      </w:r>
      <w:r w:rsidRPr="00160969">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160969">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sz w:val="20"/>
          <w:szCs w:val="20"/>
        </w:rPr>
        <w:t xml:space="preserve"> </w:t>
      </w:r>
      <w:r w:rsidR="004A3B30" w:rsidRPr="00160969">
        <w:rPr>
          <w:rFonts w:ascii="Tahoma" w:hAnsi="Tahoma" w:cs="Tahoma"/>
          <w:sz w:val="20"/>
          <w:szCs w:val="20"/>
        </w:rPr>
        <w:t xml:space="preserve">Начиная с первого числа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0C171C" w:rsidRPr="00160969">
        <w:rPr>
          <w:rFonts w:ascii="Tahoma" w:hAnsi="Tahoma" w:cs="Tahoma"/>
          <w:sz w:val="20"/>
          <w:szCs w:val="20"/>
        </w:rPr>
        <w:t>7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13 (тринадцатого)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37 (тридцать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sz w:val="20"/>
          <w:szCs w:val="20"/>
        </w:rPr>
        <w:t xml:space="preserve">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Процентного периода процентная ставка увеличивается на </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ЦИФРАМИ)</w:t>
      </w:r>
      <w:r w:rsidR="004A3B30" w:rsidRPr="00160969">
        <w:rPr>
          <w:rFonts w:ascii="Tahoma" w:hAnsi="Tahoma" w:cs="Tahoma"/>
          <w:color w:val="0000FF"/>
          <w:sz w:val="20"/>
          <w:szCs w:val="20"/>
        </w:rPr>
        <w:fldChar w:fldCharType="end"/>
      </w:r>
      <w:r w:rsidR="004A3B30" w:rsidRPr="00160969">
        <w:rPr>
          <w:rFonts w:ascii="Tahoma" w:hAnsi="Tahoma" w:cs="Tahoma"/>
          <w:b/>
          <w:bCs/>
          <w:snapToGrid w:val="0"/>
          <w:sz w:val="20"/>
          <w:szCs w:val="20"/>
        </w:rPr>
        <w:t xml:space="preserve"> </w:t>
      </w:r>
      <w:r w:rsidR="004A3B30" w:rsidRPr="00160969">
        <w:rPr>
          <w:rFonts w:ascii="Tahoma" w:hAnsi="Tahoma" w:cs="Tahoma"/>
          <w:bCs/>
          <w:snapToGrid w:val="0"/>
          <w:sz w:val="20"/>
          <w:szCs w:val="20"/>
        </w:rPr>
        <w:t>(</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ПРОПИСЬЮ)</w:t>
      </w:r>
      <w:r w:rsidR="004A3B30" w:rsidRPr="00160969">
        <w:rPr>
          <w:rFonts w:ascii="Tahoma" w:hAnsi="Tahoma" w:cs="Tahoma"/>
          <w:color w:val="0000FF"/>
          <w:sz w:val="20"/>
          <w:szCs w:val="20"/>
        </w:rPr>
        <w:fldChar w:fldCharType="end"/>
      </w:r>
      <w:r w:rsidR="004A3B30" w:rsidRPr="00160969">
        <w:rPr>
          <w:rFonts w:ascii="Tahoma" w:hAnsi="Tahoma" w:cs="Tahoma"/>
          <w:sz w:val="20"/>
          <w:szCs w:val="20"/>
        </w:rPr>
        <w:t xml:space="preserve">) процентных пункта (-ов)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color w:val="0000FF"/>
          <w:sz w:val="20"/>
          <w:szCs w:val="20"/>
          <w:shd w:val="clear" w:color="auto" w:fill="D9D9D9"/>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w:t>
      </w:r>
      <w:del w:id="38" w:author="Бальян Надежда Николаевна" w:date="2021-02-28T14:14:00Z">
        <w:r w:rsidR="00EF7C6C" w:rsidRPr="00160969">
          <w:rPr>
            <w:rFonts w:ascii="Tahoma" w:hAnsi="Tahoma" w:cs="Tahoma"/>
            <w:i/>
            <w:color w:val="0000FF"/>
            <w:sz w:val="20"/>
            <w:szCs w:val="20"/>
            <w:shd w:val="clear" w:color="auto" w:fill="D9D9D9"/>
          </w:rPr>
          <w:delText>»,</w:delText>
        </w:r>
      </w:del>
      <w:ins w:id="39" w:author="Бальян Надежда Николаевна" w:date="2021-02-28T14:14:00Z">
        <w:r w:rsidR="00EF7C6C" w:rsidRPr="00160969">
          <w:rPr>
            <w:rFonts w:ascii="Tahoma" w:hAnsi="Tahoma" w:cs="Tahoma"/>
            <w:i/>
            <w:color w:val="0000FF"/>
            <w:sz w:val="20"/>
            <w:szCs w:val="20"/>
            <w:shd w:val="clear" w:color="auto" w:fill="D9D9D9"/>
          </w:rPr>
          <w:t>»</w:t>
        </w:r>
        <w:r w:rsidR="00BA5693" w:rsidRPr="002975E3">
          <w:rPr>
            <w:rFonts w:ascii="Tahoma" w:hAnsi="Tahoma" w:cs="Tahoma"/>
            <w:i/>
            <w:iCs/>
            <w:color w:val="0000FF"/>
            <w:sz w:val="20"/>
            <w:szCs w:val="20"/>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160969">
          <w:rPr>
            <w:rFonts w:ascii="Tahoma" w:hAnsi="Tahoma" w:cs="Tahoma"/>
            <w:i/>
            <w:color w:val="0000FF"/>
            <w:sz w:val="20"/>
            <w:szCs w:val="20"/>
            <w:shd w:val="clear" w:color="auto" w:fill="D9D9D9"/>
          </w:rPr>
          <w:t>,</w:t>
        </w:r>
      </w:ins>
      <w:r w:rsidR="00EF7C6C" w:rsidRPr="00160969">
        <w:rPr>
          <w:rFonts w:ascii="Tahoma" w:hAnsi="Tahoma" w:cs="Tahoma"/>
          <w:i/>
          <w:color w:val="0000FF"/>
          <w:sz w:val="20"/>
          <w:szCs w:val="20"/>
          <w:shd w:val="clear" w:color="auto" w:fill="D9D9D9"/>
        </w:rPr>
        <w:t xml:space="preserve"> если опция </w:t>
      </w:r>
      <w:ins w:id="40" w:author="Бальян Надежда Николаевна" w:date="2021-02-28T14:14:00Z">
        <w:r w:rsidR="00BA5693">
          <w:rPr>
            <w:rFonts w:ascii="Tahoma" w:hAnsi="Tahoma" w:cs="Tahoma"/>
            <w:i/>
            <w:color w:val="0000FF"/>
            <w:sz w:val="20"/>
            <w:szCs w:val="20"/>
            <w:shd w:val="clear" w:color="auto" w:fill="D9D9D9"/>
          </w:rPr>
          <w:t xml:space="preserve">"Ставка ниже" </w:t>
        </w:r>
      </w:ins>
      <w:r w:rsidR="00EF7C6C" w:rsidRPr="00160969">
        <w:rPr>
          <w:rFonts w:ascii="Tahoma" w:hAnsi="Tahoma" w:cs="Tahoma"/>
          <w:i/>
          <w:color w:val="0000FF"/>
          <w:sz w:val="20"/>
          <w:szCs w:val="20"/>
          <w:shd w:val="clear" w:color="auto" w:fill="D9D9D9"/>
        </w:rPr>
        <w:t>применяется по данному продукту</w:t>
      </w:r>
      <w:ins w:id="41" w:author="Бальян Надежда Николаевна" w:date="2021-02-28T14:14:00Z">
        <w:r w:rsidR="00BA5693">
          <w:rPr>
            <w:rFonts w:ascii="Tahoma" w:hAnsi="Tahoma" w:cs="Tahoma"/>
            <w:i/>
            <w:color w:val="0000FF"/>
            <w:sz w:val="20"/>
            <w:szCs w:val="20"/>
            <w:shd w:val="clear" w:color="auto" w:fill="D9D9D9"/>
          </w:rPr>
          <w:t>/опции</w:t>
        </w:r>
      </w:ins>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4A3B3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160969">
        <w:rPr>
          <w:rFonts w:ascii="Tahoma" w:hAnsi="Tahoma" w:cs="Tahoma"/>
          <w:sz w:val="20"/>
          <w:szCs w:val="20"/>
        </w:rPr>
        <w:t xml:space="preserve">положений Договора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условий</w:t>
      </w:r>
      <w:r w:rsidR="004A3B30" w:rsidRPr="00160969">
        <w:rPr>
          <w:rFonts w:ascii="Tahoma" w:eastAsia="Times New Roman" w:hAnsi="Tahoma" w:cs="Tahoma"/>
          <w:sz w:val="20"/>
          <w:szCs w:val="20"/>
        </w:rPr>
        <w:t>),</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bCs/>
          <w:snapToGrid w:val="0"/>
          <w:color w:val="0000FF"/>
          <w:sz w:val="20"/>
          <w:szCs w:val="20"/>
        </w:rPr>
        <w:t xml:space="preserve"> </w:t>
      </w:r>
      <w:r w:rsidR="004A3B30" w:rsidRPr="00160969">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160969">
        <w:rPr>
          <w:rFonts w:ascii="Tahoma" w:hAnsi="Tahoma" w:cs="Tahoma"/>
          <w:sz w:val="20"/>
          <w:szCs w:val="20"/>
        </w:rPr>
        <w:t xml:space="preserve">. </w:t>
      </w:r>
      <w:r w:rsidR="004A3B30" w:rsidRPr="00160969">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8331FA6" w14:textId="6A6B409E"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Процентная ставка увеличивается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eastAsia="Times New Roman" w:hAnsi="Tahoma" w:cs="Tahoma"/>
          <w:sz w:val="20"/>
          <w:szCs w:val="20"/>
        </w:rPr>
        <w:t>процентных</w:t>
      </w:r>
      <w:r w:rsidRPr="00160969">
        <w:rPr>
          <w:rFonts w:ascii="Tahoma" w:hAnsi="Tahoma" w:cs="Tahoma"/>
          <w:bCs/>
          <w:snapToGrid w:val="0"/>
          <w:sz w:val="20"/>
          <w:szCs w:val="20"/>
        </w:rPr>
        <w:t xml:space="preserve"> пункта (-ов) годовых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«Льготная ипотека на новостройки»; и/или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160969">
        <w:rPr>
          <w:rFonts w:ascii="Tahoma" w:hAnsi="Tahoma" w:cs="Tahoma"/>
          <w:bCs/>
          <w:snapToGrid w:val="0"/>
          <w:sz w:val="20"/>
          <w:szCs w:val="20"/>
        </w:rPr>
        <w:fldChar w:fldCharType="begin"/>
      </w:r>
      <w:r w:rsidRPr="00160969">
        <w:rPr>
          <w:rFonts w:ascii="Tahoma" w:hAnsi="Tahoma" w:cs="Tahoma"/>
          <w:bCs/>
          <w:snapToGrid w:val="0"/>
          <w:sz w:val="20"/>
          <w:szCs w:val="20"/>
        </w:rPr>
        <w:instrText xml:space="preserve"> REF _Ref36558487 \r \h  \* MERGEFORMAT </w:instrText>
      </w:r>
      <w:r w:rsidRPr="00160969">
        <w:rPr>
          <w:rFonts w:ascii="Tahoma" w:hAnsi="Tahoma" w:cs="Tahoma"/>
          <w:bCs/>
          <w:snapToGrid w:val="0"/>
          <w:sz w:val="20"/>
          <w:szCs w:val="20"/>
        </w:rPr>
      </w:r>
      <w:r w:rsidRPr="00160969">
        <w:rPr>
          <w:rFonts w:ascii="Tahoma" w:hAnsi="Tahoma" w:cs="Tahoma"/>
          <w:bCs/>
          <w:snapToGrid w:val="0"/>
          <w:sz w:val="20"/>
          <w:szCs w:val="20"/>
        </w:rPr>
        <w:fldChar w:fldCharType="separate"/>
      </w:r>
      <w:r w:rsidRPr="00160969">
        <w:rPr>
          <w:rFonts w:ascii="Tahoma" w:hAnsi="Tahoma" w:cs="Tahoma"/>
          <w:bCs/>
          <w:snapToGrid w:val="0"/>
          <w:sz w:val="20"/>
          <w:szCs w:val="20"/>
        </w:rPr>
        <w:t>1)</w:t>
      </w:r>
      <w:r w:rsidRPr="00160969">
        <w:rPr>
          <w:rFonts w:ascii="Tahoma" w:hAnsi="Tahoma" w:cs="Tahoma"/>
          <w:bCs/>
          <w:snapToGrid w:val="0"/>
          <w:sz w:val="20"/>
          <w:szCs w:val="20"/>
        </w:rPr>
        <w:fldChar w:fldCharType="end"/>
      </w:r>
      <w:r w:rsidRPr="0016096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160969">
        <w:rPr>
          <w:rFonts w:ascii="Tahoma" w:hAnsi="Tahoma" w:cs="Tahoma"/>
          <w:bCs/>
          <w:i/>
          <w:snapToGrid w:val="0"/>
          <w:sz w:val="20"/>
          <w:szCs w:val="20"/>
        </w:rPr>
        <w:t xml:space="preserve"> </w:t>
      </w:r>
      <w:r w:rsidRPr="00160969">
        <w:rPr>
          <w:rFonts w:ascii="Tahoma" w:hAnsi="Tahoma" w:cs="Tahoma"/>
          <w:bCs/>
          <w:snapToGrid w:val="0"/>
          <w:sz w:val="20"/>
          <w:szCs w:val="20"/>
        </w:rPr>
        <w:t>(далее – Договор о предоставлении субсидии):</w:t>
      </w:r>
    </w:p>
    <w:p w14:paraId="0C520B9C" w14:textId="77777777"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bookmarkStart w:id="42" w:name="_Ref36558487"/>
      <w:r w:rsidRPr="00160969">
        <w:rPr>
          <w:rFonts w:ascii="Tahoma" w:hAnsi="Tahoma" w:cs="Tahoma"/>
          <w:sz w:val="20"/>
          <w:szCs w:val="20"/>
        </w:rPr>
        <w:t xml:space="preserve">с первого числа (включительно) Процентного периода, следующего за Процентным </w:t>
      </w:r>
      <w:r w:rsidRPr="00160969">
        <w:rPr>
          <w:rFonts w:ascii="Tahoma" w:hAnsi="Tahoma" w:cs="Tahoma"/>
          <w:bCs/>
          <w:snapToGrid w:val="0"/>
          <w:sz w:val="20"/>
          <w:szCs w:val="20"/>
        </w:rPr>
        <w:t>периодом, в котором:</w:t>
      </w:r>
    </w:p>
    <w:p w14:paraId="42940D27"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sz w:val="20"/>
          <w:szCs w:val="20"/>
        </w:rPr>
        <w:t>истекло</w:t>
      </w:r>
      <w:r w:rsidRPr="00160969">
        <w:rPr>
          <w:rFonts w:ascii="Tahoma" w:hAnsi="Tahoma" w:cs="Tahoma"/>
          <w:bCs/>
          <w:snapToGrid w:val="0"/>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sz w:val="20"/>
          <w:szCs w:val="20"/>
        </w:rPr>
        <w:t xml:space="preserve"> 120 (сто двадцать) календарных дней с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sz w:val="20"/>
          <w:szCs w:val="20"/>
        </w:rPr>
        <w:t>даты предоставления Заемных средств</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sz w:val="20"/>
          <w:szCs w:val="20"/>
        </w:rPr>
        <w:t>даты государственной регистрации ипотеки на Предмет ипотеки</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(ИНОЕ)</w:t>
      </w:r>
      <w:r w:rsidRPr="00160969">
        <w:rPr>
          <w:rFonts w:ascii="Tahoma" w:hAnsi="Tahoma" w:cs="Tahoma"/>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 xml:space="preserve"> (не включая указанную дату); или</w:t>
      </w:r>
    </w:p>
    <w:p w14:paraId="44C974D3"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160969" w:rsidRDefault="00AB2643" w:rsidP="00AB2643">
      <w:pPr>
        <w:pStyle w:val="aff"/>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(в зависимости от того, какое событие наступило раньше);</w:t>
      </w:r>
      <w:bookmarkEnd w:id="42"/>
    </w:p>
    <w:p w14:paraId="5A803B1F" w14:textId="77777777"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r w:rsidRPr="00160969">
        <w:rPr>
          <w:rFonts w:ascii="Tahoma" w:hAnsi="Tahoma" w:cs="Tahoma"/>
          <w:snapToGrid w:val="0"/>
          <w:sz w:val="20"/>
          <w:szCs w:val="20"/>
        </w:rPr>
        <w:t xml:space="preserve">по дату </w:t>
      </w:r>
      <w:r w:rsidRPr="00160969">
        <w:rPr>
          <w:rFonts w:ascii="Tahoma" w:hAnsi="Tahoma" w:cs="Tahoma"/>
          <w:sz w:val="20"/>
          <w:szCs w:val="20"/>
        </w:rPr>
        <w:t>фактического</w:t>
      </w:r>
      <w:r w:rsidRPr="00160969">
        <w:rPr>
          <w:rFonts w:ascii="Tahoma" w:hAnsi="Tahoma" w:cs="Tahoma"/>
          <w:snapToGrid w:val="0"/>
          <w:sz w:val="20"/>
          <w:szCs w:val="20"/>
        </w:rPr>
        <w:t xml:space="preserve">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eastAsia="Times New Roman" w:hAnsi="Tahoma" w:cs="Tahoma"/>
          <w:sz w:val="20"/>
          <w:szCs w:val="20"/>
        </w:rPr>
        <w:t>(обе даты включительно)</w:t>
      </w:r>
      <w:r w:rsidRPr="00160969">
        <w:rPr>
          <w:rFonts w:ascii="Tahoma" w:eastAsia="Times New Roman" w:hAnsi="Tahoma" w:cs="Tahoma"/>
          <w:bCs/>
          <w:snapToGrid w:val="0"/>
          <w:sz w:val="20"/>
          <w:szCs w:val="20"/>
        </w:rPr>
        <w:t>.</w:t>
      </w:r>
    </w:p>
    <w:p w14:paraId="4860AEAB"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1D5D6D57"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00E20CDF" w:rsidRPr="00DE0B27">
        <w:rPr>
          <w:rFonts w:ascii="Tahoma" w:hAnsi="Tahoma" w:cs="Tahoma"/>
          <w:sz w:val="20"/>
          <w:szCs w:val="20"/>
        </w:rPr>
        <w:t xml:space="preserve">числовое значение процентного (-ых) пункта (-ов), на которое </w:t>
      </w:r>
      <w:r w:rsidR="00E20CDF" w:rsidRPr="00DE0B27">
        <w:rPr>
          <w:rFonts w:ascii="Tahoma" w:hAnsi="Tahoma" w:cs="Tahoma"/>
          <w:sz w:val="20"/>
          <w:szCs w:val="20"/>
          <w:shd w:val="clear" w:color="auto" w:fill="FFFFFF" w:themeFill="background1"/>
        </w:rPr>
        <w:t>производилось</w:t>
      </w:r>
      <w:r w:rsidR="00E20CDF"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sz w:val="20"/>
          <w:szCs w:val="20"/>
        </w:rPr>
        <w:t xml:space="preserve"> </w:t>
      </w:r>
      <w:r w:rsidRPr="00160969">
        <w:rPr>
          <w:rFonts w:ascii="Tahoma" w:hAnsi="Tahoma" w:cs="Tahoma"/>
          <w:sz w:val="20"/>
          <w:szCs w:val="20"/>
        </w:rPr>
        <w:t xml:space="preserve">с первого числа (включительно) Процентного периода, следующего за </w:t>
      </w:r>
      <w:r w:rsidRPr="00160969">
        <w:rPr>
          <w:rFonts w:ascii="Tahoma" w:eastAsia="Times New Roman" w:hAnsi="Tahoma" w:cs="Tahoma"/>
          <w:sz w:val="20"/>
          <w:szCs w:val="20"/>
        </w:rPr>
        <w:t>Процентным</w:t>
      </w:r>
      <w:r w:rsidRPr="00160969">
        <w:rPr>
          <w:rFonts w:ascii="Tahoma" w:hAnsi="Tahoma" w:cs="Tahoma"/>
          <w:sz w:val="20"/>
          <w:szCs w:val="20"/>
        </w:rPr>
        <w:t xml:space="preserve"> </w:t>
      </w:r>
      <w:r w:rsidRPr="00160969">
        <w:rPr>
          <w:rFonts w:ascii="Tahoma" w:hAnsi="Tahoma" w:cs="Tahoma"/>
          <w:bCs/>
          <w:snapToGrid w:val="0"/>
          <w:sz w:val="20"/>
          <w:szCs w:val="20"/>
        </w:rPr>
        <w:t>периодом, в котором</w:t>
      </w:r>
      <w:r w:rsidRPr="00160969">
        <w:rPr>
          <w:rFonts w:ascii="Tahoma" w:hAnsi="Tahoma" w:cs="Tahoma"/>
          <w:sz w:val="20"/>
          <w:szCs w:val="20"/>
        </w:rPr>
        <w:t xml:space="preserve"> </w:t>
      </w:r>
      <w:r w:rsidRPr="00160969">
        <w:rPr>
          <w:rFonts w:ascii="Tahoma" w:hAnsi="Tahoma" w:cs="Tahoma"/>
          <w:bCs/>
          <w:snapToGrid w:val="0"/>
          <w:sz w:val="20"/>
          <w:szCs w:val="20"/>
        </w:rPr>
        <w:t>Кредитором</w:t>
      </w:r>
      <w:r w:rsidRPr="00160969">
        <w:rPr>
          <w:rFonts w:ascii="Tahoma" w:hAnsi="Tahoma" w:cs="Tahoma"/>
          <w:sz w:val="20"/>
          <w:szCs w:val="20"/>
        </w:rPr>
        <w:t xml:space="preserve"> была получена Субсидия в соответствии Договором о предоставлении субсидии, </w:t>
      </w:r>
      <w:r w:rsidRPr="00160969">
        <w:rPr>
          <w:rFonts w:ascii="Tahoma" w:hAnsi="Tahoma" w:cs="Tahoma"/>
          <w:snapToGrid w:val="0"/>
          <w:sz w:val="20"/>
          <w:szCs w:val="20"/>
        </w:rPr>
        <w:t>по дату фактического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r w:rsidRPr="00160969">
        <w:rPr>
          <w:rFonts w:ascii="Tahoma" w:hAnsi="Tahoma" w:cs="Tahoma"/>
          <w:bCs/>
          <w:sz w:val="20"/>
          <w:szCs w:val="20"/>
        </w:rPr>
        <w:t xml:space="preserve"> </w:t>
      </w:r>
      <w:r w:rsidRPr="00160969">
        <w:rPr>
          <w:rFonts w:ascii="Tahoma" w:hAnsi="Tahoma" w:cs="Tahoma"/>
          <w:sz w:val="20"/>
          <w:szCs w:val="20"/>
        </w:rPr>
        <w:t>(обе даты включительно).</w:t>
      </w:r>
    </w:p>
    <w:p w14:paraId="36186FAD" w14:textId="77777777" w:rsidR="00AB2643" w:rsidRPr="00160969" w:rsidRDefault="00AB2643" w:rsidP="00AB2643">
      <w:pPr>
        <w:pStyle w:val="aff"/>
        <w:ind w:left="745"/>
        <w:jc w:val="both"/>
        <w:rPr>
          <w:rFonts w:ascii="Tahoma" w:eastAsia="Times New Roman" w:hAnsi="Tahoma" w:cs="Tahoma"/>
          <w:sz w:val="20"/>
          <w:szCs w:val="20"/>
        </w:rPr>
      </w:pPr>
      <w:r w:rsidRPr="00160969">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43" w:name="_Hlt333932301"/>
    <w:bookmarkEnd w:id="43"/>
    <w:p w14:paraId="21F87EDB" w14:textId="5C035C49" w:rsidR="00374FDD" w:rsidRPr="00160969" w:rsidRDefault="00374FD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003318E0" w:rsidRPr="00160969">
        <w:rPr>
          <w:rFonts w:ascii="Tahoma" w:hAnsi="Tahoma" w:cs="Tahoma"/>
          <w:sz w:val="20"/>
          <w:szCs w:val="20"/>
        </w:rPr>
        <w:t xml:space="preserve">Кредитор вправе увеличить процентную ставку на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ЦИФРАМИ)</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 xml:space="preserve">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ПРОПИСЬЮ)</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w:t>
      </w:r>
      <w:r w:rsidR="003318E0" w:rsidRPr="00160969">
        <w:rPr>
          <w:rFonts w:ascii="Tahoma" w:hAnsi="Tahoma" w:cs="Tahoma"/>
          <w:sz w:val="20"/>
          <w:szCs w:val="20"/>
        </w:rPr>
        <w:t xml:space="preserve"> </w:t>
      </w:r>
      <w:r w:rsidR="003318E0" w:rsidRPr="00160969">
        <w:rPr>
          <w:rFonts w:ascii="Tahoma" w:hAnsi="Tahoma" w:cs="Tahoma"/>
          <w:bCs/>
          <w:snapToGrid w:val="0"/>
          <w:sz w:val="20"/>
          <w:szCs w:val="20"/>
        </w:rPr>
        <w:t>процентных пункта (-</w:t>
      </w:r>
      <w:r w:rsidR="003318E0" w:rsidRPr="00160969">
        <w:rPr>
          <w:rFonts w:ascii="Tahoma" w:eastAsia="Times New Roman" w:hAnsi="Tahoma" w:cs="Tahoma"/>
          <w:sz w:val="20"/>
          <w:szCs w:val="20"/>
        </w:rPr>
        <w:t>ов</w:t>
      </w:r>
      <w:r w:rsidR="003318E0" w:rsidRPr="00160969">
        <w:rPr>
          <w:rFonts w:ascii="Tahoma" w:hAnsi="Tahoma" w:cs="Tahoma"/>
          <w:bCs/>
          <w:snapToGrid w:val="0"/>
          <w:sz w:val="20"/>
          <w:szCs w:val="20"/>
        </w:rPr>
        <w:t xml:space="preserve">) годовых </w:t>
      </w:r>
      <w:r w:rsidR="00424A4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160969">
        <w:rPr>
          <w:rFonts w:ascii="Tahoma" w:hAnsi="Tahoma" w:cs="Tahoma"/>
          <w:i/>
          <w:iCs/>
          <w:color w:val="0000FF"/>
          <w:sz w:val="20"/>
          <w:szCs w:val="20"/>
          <w:shd w:val="clear" w:color="auto" w:fill="D9D9D9"/>
        </w:rPr>
        <w:instrText xml:space="preserve"> FORMTEXT </w:instrText>
      </w:r>
      <w:r w:rsidR="00424A47" w:rsidRPr="00160969">
        <w:rPr>
          <w:rFonts w:ascii="Tahoma" w:hAnsi="Tahoma" w:cs="Tahoma"/>
          <w:i/>
          <w:iCs/>
          <w:color w:val="0000FF"/>
          <w:sz w:val="20"/>
          <w:szCs w:val="20"/>
          <w:shd w:val="clear" w:color="auto" w:fill="D9D9D9"/>
        </w:rPr>
      </w:r>
      <w:r w:rsidR="00424A47" w:rsidRPr="00160969">
        <w:rPr>
          <w:rFonts w:ascii="Tahoma" w:hAnsi="Tahoma" w:cs="Tahoma"/>
          <w:i/>
          <w:iCs/>
          <w:color w:val="0000FF"/>
          <w:sz w:val="20"/>
          <w:szCs w:val="20"/>
          <w:shd w:val="clear" w:color="auto" w:fill="D9D9D9"/>
        </w:rPr>
        <w:fldChar w:fldCharType="separate"/>
      </w:r>
      <w:r w:rsidR="00424A4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160969">
        <w:rPr>
          <w:rFonts w:ascii="Tahoma" w:hAnsi="Tahoma" w:cs="Tahoma"/>
          <w:i/>
          <w:color w:val="0000FF"/>
          <w:sz w:val="20"/>
          <w:szCs w:val="20"/>
          <w:shd w:val="clear" w:color="auto" w:fill="D9D9D9"/>
        </w:rPr>
        <w:t xml:space="preserve">«Дальневосточная ипотека»; </w:t>
      </w:r>
      <w:r w:rsidR="00424A47" w:rsidRPr="00160969">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4A47" w:rsidRPr="00160969">
        <w:rPr>
          <w:rFonts w:ascii="Tahoma" w:hAnsi="Tahoma" w:cs="Tahoma"/>
          <w:i/>
          <w:iCs/>
          <w:color w:val="0000FF"/>
          <w:sz w:val="20"/>
          <w:szCs w:val="20"/>
          <w:shd w:val="clear" w:color="auto" w:fill="D9D9D9"/>
        </w:rPr>
        <w:fldChar w:fldCharType="end"/>
      </w:r>
      <w:r w:rsidR="003318E0" w:rsidRPr="00160969">
        <w:rPr>
          <w:rFonts w:ascii="Tahoma" w:hAnsi="Tahoma" w:cs="Tahoma"/>
          <w:sz w:val="20"/>
          <w:szCs w:val="20"/>
        </w:rPr>
        <w:t xml:space="preserve"> </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shd w:val="clear" w:color="auto" w:fill="D9D9D9" w:themeFill="background1" w:themeFillShade="D9"/>
        </w:rPr>
        <w:t>&lt;</w:t>
      </w:r>
      <w:r w:rsidR="003318E0" w:rsidRPr="00160969">
        <w:rPr>
          <w:rFonts w:ascii="Tahoma" w:hAnsi="Tahoma" w:cs="Tahoma"/>
          <w:bCs/>
          <w:snapToGrid w:val="0"/>
          <w:color w:val="0000FF"/>
          <w:sz w:val="20"/>
          <w:szCs w:val="20"/>
        </w:rPr>
        <w:fldChar w:fldCharType="end"/>
      </w:r>
      <w:r w:rsidR="003318E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160969">
        <w:rPr>
          <w:rFonts w:ascii="Tahoma" w:hAnsi="Tahoma" w:cs="Tahoma"/>
          <w:sz w:val="20"/>
          <w:szCs w:val="20"/>
        </w:rPr>
        <w:t xml:space="preserve">положений Договора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условий</w:t>
      </w:r>
      <w:r w:rsidR="003318E0" w:rsidRPr="00160969">
        <w:rPr>
          <w:rFonts w:ascii="Tahoma" w:eastAsia="Times New Roman" w:hAnsi="Tahoma" w:cs="Tahoma"/>
          <w:sz w:val="20"/>
          <w:szCs w:val="20"/>
        </w:rPr>
        <w:t>)</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rPr>
        <w:t>&gt;</w:t>
      </w:r>
      <w:r w:rsidR="003318E0"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w:t>
      </w:r>
    </w:p>
    <w:p w14:paraId="55276BED" w14:textId="77777777"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160969">
        <w:rPr>
          <w:rFonts w:ascii="Tahoma" w:eastAsia="Times New Roman" w:hAnsi="Tahoma" w:cs="Tahoma"/>
          <w:bCs/>
          <w:snapToGrid w:val="0"/>
          <w:sz w:val="20"/>
          <w:szCs w:val="20"/>
        </w:rPr>
        <w:t>периодом, в котором Кредитор не получил Документ о трудовых отношениях</w:t>
      </w:r>
      <w:r w:rsidRPr="00160969">
        <w:rPr>
          <w:rFonts w:ascii="Tahoma" w:eastAsia="Times New Roman" w:hAnsi="Tahoma" w:cs="Tahoma"/>
          <w:snapToGrid w:val="0"/>
          <w:sz w:val="20"/>
          <w:szCs w:val="20"/>
        </w:rPr>
        <w:t>; либо</w:t>
      </w:r>
    </w:p>
    <w:p w14:paraId="6464512A" w14:textId="77777777"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160969">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14:paraId="778AB1F0" w14:textId="77777777" w:rsidR="00374FDD"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160969" w:rsidRDefault="00374FDD" w:rsidP="00056779">
      <w:pPr>
        <w:pStyle w:val="aff"/>
        <w:numPr>
          <w:ilvl w:val="0"/>
          <w:numId w:val="33"/>
        </w:numPr>
        <w:tabs>
          <w:tab w:val="left" w:pos="1843"/>
        </w:tabs>
        <w:ind w:left="745"/>
        <w:jc w:val="both"/>
        <w:rPr>
          <w:rFonts w:ascii="Tahoma" w:hAnsi="Tahoma" w:cs="Tahoma"/>
          <w:i/>
          <w:color w:val="0000FF"/>
          <w:sz w:val="20"/>
          <w:szCs w:val="20"/>
          <w:shd w:val="clear" w:color="auto" w:fill="D9D9D9"/>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160969"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Pr="00160969">
        <w:rPr>
          <w:rFonts w:ascii="Tahoma" w:hAnsi="Tahoma" w:cs="Tahoma"/>
          <w:sz w:val="20"/>
          <w:szCs w:val="20"/>
        </w:rPr>
        <w:t xml:space="preserve">Кредитор вправе уменьшить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hAnsi="Tahoma" w:cs="Tahoma"/>
          <w:bCs/>
          <w:snapToGrid w:val="0"/>
          <w:sz w:val="20"/>
          <w:szCs w:val="20"/>
        </w:rPr>
        <w:t>процентных пункта (-</w:t>
      </w:r>
      <w:r w:rsidRPr="00160969">
        <w:rPr>
          <w:rFonts w:ascii="Tahoma" w:eastAsia="Times New Roman" w:hAnsi="Tahoma" w:cs="Tahoma"/>
          <w:sz w:val="20"/>
          <w:szCs w:val="20"/>
        </w:rPr>
        <w:t>ов</w:t>
      </w:r>
      <w:r w:rsidRPr="00160969">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015D1278" w:rsidR="00D52D2B" w:rsidRPr="00160969" w:rsidRDefault="00374FDD" w:rsidP="00BD6671">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160969">
        <w:rPr>
          <w:rFonts w:ascii="Tahoma" w:eastAsia="Times New Roman" w:hAnsi="Tahoma" w:cs="Tahoma"/>
          <w:bCs/>
          <w:snapToGrid w:val="0"/>
          <w:sz w:val="20"/>
          <w:szCs w:val="20"/>
        </w:rPr>
        <w:t>периодом, в котором Кредитор получил Документ о трудовых отношениях</w:t>
      </w:r>
      <w:r w:rsidRPr="00160969">
        <w:rPr>
          <w:rFonts w:ascii="Tahoma" w:eastAsia="Times New Roman" w:hAnsi="Tahoma" w:cs="Tahoma"/>
          <w:snapToGrid w:val="0"/>
          <w:sz w:val="20"/>
          <w:szCs w:val="20"/>
        </w:rPr>
        <w:t>;</w:t>
      </w:r>
    </w:p>
    <w:p w14:paraId="7237A879" w14:textId="102999D3" w:rsidR="00374FDD" w:rsidRPr="004A154A" w:rsidRDefault="00374FDD" w:rsidP="00056779">
      <w:pPr>
        <w:pStyle w:val="aff"/>
        <w:numPr>
          <w:ilvl w:val="0"/>
          <w:numId w:val="33"/>
        </w:numPr>
        <w:tabs>
          <w:tab w:val="left" w:pos="1843"/>
        </w:tabs>
        <w:ind w:left="745"/>
        <w:jc w:val="both"/>
        <w:rPr>
          <w:rFonts w:ascii="Tahoma" w:hAnsi="Tahoma"/>
          <w:sz w:val="20"/>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BD6671" w:rsidRDefault="005C6218" w:rsidP="00BD6671">
      <w:pPr>
        <w:pStyle w:val="aff"/>
        <w:numPr>
          <w:ilvl w:val="3"/>
          <w:numId w:val="4"/>
        </w:numPr>
        <w:ind w:left="709" w:hanging="851"/>
        <w:jc w:val="both"/>
        <w:rPr>
          <w:rFonts w:ascii="Tahoma" w:hAnsi="Tahoma" w:cs="Tahoma"/>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sz w:val="20"/>
          <w:szCs w:val="20"/>
        </w:rPr>
        <w:t xml:space="preserve"> </w:t>
      </w:r>
      <w:r w:rsidRPr="00BD6671">
        <w:rPr>
          <w:rFonts w:ascii="Tahoma" w:hAnsi="Tahoma" w:cs="Tahoma"/>
          <w:sz w:val="20"/>
          <w:szCs w:val="20"/>
        </w:rPr>
        <w:t>Процентная ставка увеличивается:</w:t>
      </w:r>
    </w:p>
    <w:p w14:paraId="0A851E9A" w14:textId="1CCB9B57" w:rsidR="005C6218" w:rsidRPr="00BD6671"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нарушении Заемщиком целевого использования Заемных средств, указанного </w:t>
      </w:r>
      <w:r w:rsidRPr="000037E3">
        <w:rPr>
          <w:rFonts w:ascii="Tahoma" w:hAnsi="Tahoma" w:cs="Tahoma"/>
          <w:sz w:val="20"/>
          <w:szCs w:val="20"/>
        </w:rPr>
        <w:t xml:space="preserve">в п. 2.7.1. </w:t>
      </w:r>
      <w:r w:rsidRPr="00CB564F">
        <w:rPr>
          <w:rFonts w:ascii="Tahoma" w:hAnsi="Tahoma" w:cs="Tahoma"/>
          <w:sz w:val="20"/>
          <w:szCs w:val="20"/>
        </w:rPr>
        <w:t>настоящего Договора об ипотеке</w:t>
      </w:r>
      <w:r w:rsidR="00597E46">
        <w:rPr>
          <w:rFonts w:ascii="Tahoma" w:hAnsi="Tahoma" w:cs="Tahoma"/>
          <w:sz w:val="20"/>
          <w:szCs w:val="20"/>
        </w:rPr>
        <w:t xml:space="preserve"> -</w:t>
      </w:r>
      <w:r w:rsidRPr="00BD6671">
        <w:rPr>
          <w:rFonts w:ascii="Tahoma" w:hAnsi="Tahoma" w:cs="Tahoma"/>
          <w:sz w:val="20"/>
          <w:szCs w:val="20"/>
        </w:rPr>
        <w:t xml:space="preserve"> </w:t>
      </w:r>
      <w:r w:rsidRPr="00BD6671">
        <w:rPr>
          <w:rFonts w:ascii="Tahoma" w:eastAsia="Times New Roman" w:hAnsi="Tahoma" w:cs="Tahoma"/>
          <w:sz w:val="20"/>
          <w:szCs w:val="20"/>
        </w:rPr>
        <w:t>с первого числа (включительно) Процентного периода, в котором Кредитору стало известно о данном нарушении;</w:t>
      </w:r>
    </w:p>
    <w:p w14:paraId="6844D491" w14:textId="773786D3" w:rsidR="0092148F"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невыполнения Заемщиком обязательства по </w:t>
      </w:r>
      <w:r w:rsidRPr="00BD6671">
        <w:rPr>
          <w:rFonts w:ascii="Tahoma" w:eastAsia="Times New Roman" w:hAnsi="Tahoma" w:cs="Tahoma"/>
          <w:sz w:val="20"/>
          <w:szCs w:val="20"/>
        </w:rPr>
        <w:t xml:space="preserve">погашению Заемных средств </w:t>
      </w:r>
      <w:r w:rsidRPr="00BD6671">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Процентного периода, следующего за Процентным </w:t>
      </w:r>
      <w:r w:rsidRPr="00BD6671">
        <w:rPr>
          <w:rFonts w:ascii="Tahoma" w:eastAsia="Times New Roman" w:hAnsi="Tahoma" w:cs="Tahoma"/>
          <w:bCs/>
          <w:snapToGrid w:val="0"/>
          <w:sz w:val="20"/>
          <w:szCs w:val="20"/>
        </w:rPr>
        <w:t xml:space="preserve">периодом, в котором наступил 91 (девяносто первый) календарный день </w:t>
      </w:r>
      <w:r w:rsidRPr="00BD6671">
        <w:rPr>
          <w:rFonts w:ascii="Tahoma" w:eastAsia="Times New Roman" w:hAnsi="Tahoma" w:cs="Tahoma"/>
          <w:sz w:val="20"/>
          <w:szCs w:val="20"/>
        </w:rPr>
        <w:t>невыполнения Заемщиком указанных выше обязательств</w:t>
      </w:r>
      <w:r w:rsidR="0092148F">
        <w:rPr>
          <w:rFonts w:ascii="Tahoma" w:eastAsia="Times New Roman" w:hAnsi="Tahoma" w:cs="Tahoma"/>
          <w:sz w:val="20"/>
          <w:szCs w:val="20"/>
        </w:rPr>
        <w:t>;</w:t>
      </w:r>
    </w:p>
    <w:p w14:paraId="348FC00B" w14:textId="450E2EA6" w:rsidR="005C6218" w:rsidRPr="00BD6671" w:rsidRDefault="00D11923" w:rsidP="00B707E5">
      <w:pPr>
        <w:pStyle w:val="aff"/>
        <w:numPr>
          <w:ilvl w:val="0"/>
          <w:numId w:val="56"/>
        </w:numPr>
        <w:ind w:left="709"/>
        <w:jc w:val="both"/>
        <w:rPr>
          <w:rFonts w:ascii="Tahoma" w:eastAsia="Times New Roman" w:hAnsi="Tahoma" w:cs="Tahoma"/>
          <w:sz w:val="20"/>
          <w:szCs w:val="20"/>
        </w:rPr>
      </w:pPr>
      <w:r w:rsidRPr="006347C9">
        <w:rPr>
          <w:rFonts w:ascii="Tahoma" w:hAnsi="Tahoma" w:cs="Tahoma"/>
          <w:sz w:val="20"/>
          <w:szCs w:val="20"/>
        </w:rPr>
        <w:t>на Надбавку № 1 при невыполнении Заемщиком обязанности о предоставлении Документа регистрационного учета по Продукту «Сельская ипотека»</w:t>
      </w:r>
      <w:r w:rsidR="006E2F50" w:rsidRPr="00293A87">
        <w:rPr>
          <w:rFonts w:ascii="Tahoma" w:hAnsi="Tahoma" w:cs="Tahoma"/>
          <w:sz w:val="20"/>
          <w:szCs w:val="20"/>
        </w:rPr>
        <w:t xml:space="preserve">, </w:t>
      </w:r>
      <w:r w:rsidR="008F16D5" w:rsidRPr="00293A87">
        <w:rPr>
          <w:rFonts w:ascii="Tahoma" w:hAnsi="Tahoma" w:cs="Tahoma"/>
          <w:sz w:val="20"/>
          <w:szCs w:val="20"/>
        </w:rPr>
        <w:t xml:space="preserve">предусмотренную </w:t>
      </w:r>
      <w:r w:rsidR="008F16D5" w:rsidRPr="0095450B">
        <w:rPr>
          <w:rFonts w:ascii="Tahoma" w:hAnsi="Tahoma" w:cs="Tahoma"/>
          <w:sz w:val="20"/>
          <w:szCs w:val="20"/>
        </w:rPr>
        <w:t>п. 6.1.40 Общих условий</w:t>
      </w:r>
      <w:r w:rsidR="006E2F50" w:rsidRPr="0095450B">
        <w:rPr>
          <w:rFonts w:ascii="Tahoma" w:hAnsi="Tahoma" w:cs="Tahoma"/>
          <w:sz w:val="20"/>
          <w:szCs w:val="20"/>
        </w:rPr>
        <w:t>,</w:t>
      </w:r>
      <w:r w:rsidRPr="006347C9">
        <w:rPr>
          <w:rFonts w:ascii="Tahoma" w:hAnsi="Tahoma" w:cs="Tahoma"/>
          <w:sz w:val="20"/>
          <w:szCs w:val="20"/>
        </w:rPr>
        <w:t xml:space="preserve"> - с первого числа (включительно) процентного периода, в котором истекли 180 (сто восемьдесят) календарных дней со дня государственной регистрации права собственности Заемщика на Предмет ипотеки.</w:t>
      </w:r>
    </w:p>
    <w:p w14:paraId="390EA743" w14:textId="408DAF89"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Pr>
          <w:rFonts w:ascii="Tahoma" w:hAnsi="Tahoma" w:cs="Tahoma"/>
          <w:sz w:val="20"/>
          <w:szCs w:val="20"/>
        </w:rPr>
        <w:t xml:space="preserve"> или подпункте 3)</w:t>
      </w:r>
      <w:r w:rsidRPr="00BD6671">
        <w:rPr>
          <w:rFonts w:ascii="Tahoma" w:hAnsi="Tahoma" w:cs="Tahoma"/>
          <w:sz w:val="20"/>
          <w:szCs w:val="20"/>
        </w:rPr>
        <w:t>, не осуществляется, и наоборот.</w:t>
      </w:r>
    </w:p>
    <w:p w14:paraId="109B1748" w14:textId="77777777" w:rsidR="005C6218" w:rsidRPr="00BD6671" w:rsidRDefault="005C6218" w:rsidP="00BD6671">
      <w:pPr>
        <w:pStyle w:val="aff"/>
        <w:numPr>
          <w:ilvl w:val="0"/>
          <w:numId w:val="56"/>
        </w:numPr>
        <w:ind w:left="709"/>
        <w:jc w:val="both"/>
        <w:rPr>
          <w:rFonts w:ascii="Tahoma" w:hAnsi="Tahoma" w:cs="Tahoma"/>
          <w:sz w:val="20"/>
          <w:szCs w:val="20"/>
        </w:rPr>
      </w:pPr>
      <w:r w:rsidRPr="00BD6671">
        <w:rPr>
          <w:rFonts w:ascii="Tahoma" w:hAnsi="Tahoma" w:cs="Tahoma"/>
          <w:sz w:val="20"/>
          <w:szCs w:val="20"/>
        </w:rPr>
        <w:t>на Надбавку № 2 при получении Кредитором Уведомления об отказе:</w:t>
      </w:r>
    </w:p>
    <w:p w14:paraId="28D8D6B0" w14:textId="77777777"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а) с первого числа (включительно) Процентного периода, следующего за Процентным </w:t>
      </w:r>
      <w:r w:rsidRPr="00BD6671">
        <w:rPr>
          <w:rFonts w:ascii="Tahoma" w:hAnsi="Tahoma" w:cs="Tahoma"/>
          <w:bCs/>
          <w:snapToGrid w:val="0"/>
          <w:sz w:val="20"/>
          <w:szCs w:val="20"/>
        </w:rPr>
        <w:t>периодом,</w:t>
      </w:r>
      <w:r w:rsidRPr="00BD6671">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77777777"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Процентного периода, следующего за Процентным </w:t>
      </w:r>
      <w:r w:rsidRPr="00BD6671">
        <w:rPr>
          <w:rFonts w:ascii="Tahoma" w:hAnsi="Tahoma" w:cs="Tahoma"/>
          <w:bCs/>
          <w:snapToGrid w:val="0"/>
          <w:sz w:val="20"/>
          <w:szCs w:val="20"/>
        </w:rPr>
        <w:t>периодом,</w:t>
      </w:r>
      <w:r w:rsidRPr="00BD6671">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2148F">
        <w:rPr>
          <w:rFonts w:ascii="Tahoma" w:hAnsi="Tahoma" w:cs="Tahoma"/>
          <w:sz w:val="20"/>
          <w:szCs w:val="20"/>
        </w:rPr>
        <w:t>4</w:t>
      </w:r>
      <w:r w:rsidRPr="00BD6671">
        <w:rPr>
          <w:rFonts w:ascii="Tahoma" w:hAnsi="Tahoma" w:cs="Tahoma"/>
          <w:sz w:val="20"/>
          <w:szCs w:val="20"/>
        </w:rPr>
        <w:t>), увеличение процентной ставки по основанию, указанному в подпункте 1)</w:t>
      </w:r>
      <w:r w:rsidR="00375F2D">
        <w:rPr>
          <w:rFonts w:ascii="Tahoma" w:hAnsi="Tahoma" w:cs="Tahoma"/>
          <w:sz w:val="20"/>
          <w:szCs w:val="20"/>
        </w:rPr>
        <w:t>,</w:t>
      </w:r>
      <w:r w:rsidRPr="00BD6671">
        <w:rPr>
          <w:rFonts w:ascii="Tahoma" w:hAnsi="Tahoma" w:cs="Tahoma"/>
          <w:sz w:val="20"/>
          <w:szCs w:val="20"/>
        </w:rPr>
        <w:t xml:space="preserve"> или подпункте 2)</w:t>
      </w:r>
      <w:r w:rsidR="00375F2D">
        <w:rPr>
          <w:rFonts w:ascii="Tahoma" w:hAnsi="Tahoma" w:cs="Tahoma"/>
          <w:sz w:val="20"/>
          <w:szCs w:val="20"/>
        </w:rPr>
        <w:t>,</w:t>
      </w:r>
      <w:r w:rsidR="0092148F" w:rsidRPr="0092148F">
        <w:rPr>
          <w:rFonts w:ascii="Tahoma" w:hAnsi="Tahoma" w:cs="Tahoma"/>
          <w:sz w:val="20"/>
          <w:szCs w:val="20"/>
        </w:rPr>
        <w:t xml:space="preserve"> </w:t>
      </w:r>
      <w:r w:rsidR="0092148F">
        <w:rPr>
          <w:rFonts w:ascii="Tahoma" w:hAnsi="Tahoma" w:cs="Tahoma"/>
          <w:sz w:val="20"/>
          <w:szCs w:val="20"/>
        </w:rPr>
        <w:t>или подпункте 3)</w:t>
      </w:r>
      <w:r w:rsidRPr="00BD6671">
        <w:rPr>
          <w:rFonts w:ascii="Tahoma" w:hAnsi="Tahoma" w:cs="Tahoma"/>
          <w:sz w:val="20"/>
          <w:szCs w:val="20"/>
        </w:rPr>
        <w:t>, не осуществляется, и наоборот.</w:t>
      </w:r>
    </w:p>
    <w:p w14:paraId="65CEF5B2" w14:textId="77777777" w:rsidR="005C6218" w:rsidRPr="00BD6671" w:rsidRDefault="005C6218" w:rsidP="00BD6671">
      <w:pPr>
        <w:pStyle w:val="aff"/>
        <w:numPr>
          <w:ilvl w:val="3"/>
          <w:numId w:val="4"/>
        </w:numPr>
        <w:ind w:left="709" w:hanging="851"/>
        <w:jc w:val="both"/>
        <w:rPr>
          <w:rFonts w:ascii="Tahoma" w:eastAsia="Times New Roman" w:hAnsi="Tahoma" w:cs="Tahoma"/>
          <w:snapToGrid w:val="0"/>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95450B"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с даты, следующей за днем исполнения Заемщиком своих просроченных обязательств по</w:t>
      </w:r>
      <w:r w:rsidRPr="00BD6671">
        <w:rPr>
          <w:rFonts w:ascii="Tahoma" w:eastAsia="Times New Roman" w:hAnsi="Tahoma" w:cs="Tahoma"/>
          <w:sz w:val="20"/>
          <w:szCs w:val="20"/>
        </w:rPr>
        <w:t xml:space="preserve"> возврату Заемных средств </w:t>
      </w:r>
      <w:r w:rsidRPr="00BD6671">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181CD2F9" w:rsidR="001841F4" w:rsidRPr="00BD6671" w:rsidRDefault="00EC7357" w:rsidP="005C6218">
      <w:pPr>
        <w:pStyle w:val="aff"/>
        <w:numPr>
          <w:ilvl w:val="0"/>
          <w:numId w:val="55"/>
        </w:numPr>
        <w:ind w:left="740"/>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Процентного периода, следующего за Процентным </w:t>
      </w:r>
      <w:r w:rsidRPr="006347C9">
        <w:rPr>
          <w:rFonts w:ascii="Tahoma" w:hAnsi="Tahoma" w:cs="Tahoma"/>
          <w:bCs/>
          <w:snapToGrid w:val="0"/>
          <w:sz w:val="20"/>
          <w:szCs w:val="20"/>
        </w:rPr>
        <w:t>периодом, в котором</w:t>
      </w:r>
      <w:r w:rsidRPr="006347C9">
        <w:rPr>
          <w:rFonts w:ascii="Tahoma" w:hAnsi="Tahoma" w:cs="Tahoma"/>
          <w:sz w:val="20"/>
          <w:szCs w:val="20"/>
        </w:rPr>
        <w:t xml:space="preserve"> Заемщик 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F81B9B">
        <w:rPr>
          <w:rFonts w:ascii="Tahoma" w:hAnsi="Tahoma" w:cs="Tahoma"/>
          <w:sz w:val="20"/>
          <w:szCs w:val="20"/>
        </w:rPr>
        <w:t>;</w:t>
      </w:r>
    </w:p>
    <w:p w14:paraId="5BDED01C" w14:textId="77C2D685" w:rsidR="005C6218" w:rsidRPr="00BD6671"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1841F4">
        <w:rPr>
          <w:rFonts w:ascii="Tahoma" w:hAnsi="Tahoma" w:cs="Tahoma"/>
          <w:sz w:val="20"/>
          <w:szCs w:val="20"/>
        </w:rPr>
        <w:t>4</w:t>
      </w:r>
      <w:r w:rsidRPr="00BD6671">
        <w:rPr>
          <w:rFonts w:ascii="Tahoma" w:hAnsi="Tahoma" w:cs="Tahoma"/>
          <w:sz w:val="20"/>
          <w:szCs w:val="20"/>
        </w:rPr>
        <w:t>) предыдущего пункта).</w:t>
      </w:r>
      <w:r w:rsidRPr="00BD6671" w:rsidDel="00463106">
        <w:rPr>
          <w:rStyle w:val="ac"/>
          <w:rFonts w:asciiTheme="minorHAnsi" w:eastAsiaTheme="minorHAnsi" w:hAnsiTheme="minorHAnsi" w:cstheme="minorBidi"/>
          <w:sz w:val="20"/>
          <w:szCs w:val="20"/>
          <w:lang w:eastAsia="en-US"/>
        </w:rPr>
        <w:t xml:space="preserve"> </w:t>
      </w:r>
    </w:p>
    <w:p w14:paraId="4E2B1B59" w14:textId="77777777" w:rsidR="005C6218" w:rsidRPr="00BD6671" w:rsidRDefault="005C6218" w:rsidP="0087070E">
      <w:pPr>
        <w:spacing w:after="0" w:line="240" w:lineRule="auto"/>
        <w:ind w:left="709"/>
        <w:jc w:val="both"/>
        <w:rPr>
          <w:rFonts w:ascii="Tahoma" w:hAnsi="Tahoma" w:cs="Tahoma"/>
          <w:snapToGrid w:val="0"/>
          <w:sz w:val="20"/>
          <w:szCs w:val="20"/>
        </w:rPr>
      </w:pPr>
      <w:r w:rsidRPr="00BD6671">
        <w:rPr>
          <w:rFonts w:ascii="Tahoma" w:hAnsi="Tahoma" w:cs="Tahoma"/>
          <w:snapToGrid w:val="0"/>
          <w:sz w:val="20"/>
          <w:szCs w:val="20"/>
        </w:rPr>
        <w:t>При этом:</w:t>
      </w:r>
    </w:p>
    <w:p w14:paraId="66C51712" w14:textId="77777777" w:rsidR="005C6218" w:rsidRPr="00BD6671" w:rsidRDefault="005C6218" w:rsidP="0087070E">
      <w:pPr>
        <w:spacing w:after="0" w:line="240" w:lineRule="auto"/>
        <w:ind w:left="709"/>
        <w:jc w:val="both"/>
        <w:rPr>
          <w:rFonts w:ascii="Tahoma" w:hAnsi="Tahoma" w:cs="Tahoma"/>
          <w:sz w:val="20"/>
          <w:szCs w:val="20"/>
        </w:rPr>
      </w:pPr>
      <w:r w:rsidRPr="00BD6671">
        <w:rPr>
          <w:rFonts w:ascii="Tahoma" w:hAnsi="Tahoma" w:cs="Tahoma"/>
          <w:b/>
          <w:snapToGrid w:val="0"/>
          <w:sz w:val="20"/>
          <w:szCs w:val="20"/>
        </w:rPr>
        <w:t>Надбавка №</w:t>
      </w:r>
      <w:r w:rsidRPr="00BD6671">
        <w:rPr>
          <w:rFonts w:ascii="Tahoma" w:hAnsi="Tahoma" w:cs="Tahoma"/>
          <w:snapToGrid w:val="0"/>
          <w:sz w:val="20"/>
          <w:szCs w:val="20"/>
        </w:rPr>
        <w:t xml:space="preserve"> </w:t>
      </w:r>
      <w:r w:rsidRPr="00BD6671">
        <w:rPr>
          <w:rFonts w:ascii="Tahoma" w:hAnsi="Tahoma" w:cs="Tahoma"/>
          <w:b/>
          <w:snapToGrid w:val="0"/>
          <w:sz w:val="20"/>
          <w:szCs w:val="20"/>
        </w:rPr>
        <w:t>1</w:t>
      </w:r>
      <w:r w:rsidRPr="00BD6671">
        <w:rPr>
          <w:rFonts w:ascii="Tahoma" w:hAnsi="Tahoma" w:cs="Tahoma"/>
          <w:snapToGrid w:val="0"/>
          <w:sz w:val="20"/>
          <w:szCs w:val="20"/>
        </w:rPr>
        <w:t xml:space="preserve"> - </w:t>
      </w:r>
      <w:r w:rsidRPr="00BD667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32130367" w14:textId="35B09D2C" w:rsidR="005C6218" w:rsidRDefault="005C6218" w:rsidP="0087070E">
      <w:pPr>
        <w:spacing w:after="0" w:line="240" w:lineRule="auto"/>
        <w:ind w:left="709"/>
        <w:jc w:val="both"/>
        <w:rPr>
          <w:rFonts w:ascii="Tahoma" w:hAnsi="Tahoma" w:cs="Tahoma"/>
          <w:sz w:val="20"/>
          <w:szCs w:val="20"/>
        </w:rPr>
      </w:pPr>
      <w:r w:rsidRPr="00BD6671">
        <w:rPr>
          <w:rFonts w:ascii="Tahoma" w:hAnsi="Tahoma" w:cs="Tahoma"/>
          <w:b/>
          <w:sz w:val="20"/>
          <w:szCs w:val="20"/>
        </w:rPr>
        <w:t>Надбавка № 2</w:t>
      </w:r>
      <w:r w:rsidRPr="00BD667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AF9105F" w14:textId="2BC7E5DD" w:rsidR="003A6232" w:rsidRPr="006347C9" w:rsidRDefault="00692303" w:rsidP="0095450B">
      <w:pPr>
        <w:pStyle w:val="aff"/>
        <w:numPr>
          <w:ilvl w:val="3"/>
          <w:numId w:val="4"/>
        </w:numPr>
        <w:ind w:left="709" w:hanging="851"/>
        <w:jc w:val="both"/>
        <w:rPr>
          <w:rFonts w:ascii="Tahoma" w:hAnsi="Tahoma" w:cs="Tahoma"/>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Pr="006347C9">
        <w:rPr>
          <w:rFonts w:ascii="Tahoma" w:hAnsi="Tahoma"/>
          <w:sz w:val="20"/>
          <w:szCs w:val="20"/>
        </w:rPr>
        <w:t xml:space="preserve"> </w:t>
      </w:r>
      <w:r w:rsidRPr="006347C9">
        <w:rPr>
          <w:rFonts w:ascii="Tahoma" w:hAnsi="Tahoma" w:cs="Tahoma"/>
          <w:sz w:val="20"/>
          <w:szCs w:val="20"/>
        </w:rPr>
        <w:t xml:space="preserve">Процентная ставка увеличивается на </w:t>
      </w:r>
      <w:r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6347C9">
        <w:rPr>
          <w:rFonts w:ascii="Tahoma" w:eastAsia="Times New Roman" w:hAnsi="Tahoma" w:cs="Tahoma"/>
          <w:bCs/>
          <w:snapToGrid w:val="0"/>
          <w:color w:val="0000FF"/>
          <w:sz w:val="20"/>
          <w:szCs w:val="20"/>
        </w:rPr>
        <w:instrText xml:space="preserve"> FORMTEXT </w:instrText>
      </w:r>
      <w:r w:rsidRPr="006347C9">
        <w:rPr>
          <w:rFonts w:ascii="Tahoma" w:eastAsia="Times New Roman" w:hAnsi="Tahoma" w:cs="Tahoma"/>
          <w:bCs/>
          <w:snapToGrid w:val="0"/>
          <w:color w:val="0000FF"/>
          <w:sz w:val="20"/>
          <w:szCs w:val="20"/>
        </w:rPr>
      </w:r>
      <w:r w:rsidRPr="006347C9">
        <w:rPr>
          <w:rFonts w:ascii="Tahoma" w:eastAsia="Times New Roman" w:hAnsi="Tahoma" w:cs="Tahoma"/>
          <w:bCs/>
          <w:snapToGrid w:val="0"/>
          <w:color w:val="0000FF"/>
          <w:sz w:val="20"/>
          <w:szCs w:val="20"/>
        </w:rPr>
        <w:fldChar w:fldCharType="separate"/>
      </w:r>
      <w:r w:rsidRPr="006347C9">
        <w:rPr>
          <w:rFonts w:ascii="Tahoma" w:eastAsia="Times New Roman" w:hAnsi="Tahoma" w:cs="Tahoma"/>
          <w:bCs/>
          <w:noProof/>
          <w:snapToGrid w:val="0"/>
          <w:color w:val="0000FF"/>
          <w:sz w:val="20"/>
          <w:szCs w:val="20"/>
        </w:rPr>
        <w:t>(ЗНАЧЕНИЕ ЦИФРАМИ)</w:t>
      </w:r>
      <w:r w:rsidRPr="006347C9">
        <w:rPr>
          <w:rFonts w:ascii="Tahoma" w:eastAsia="Times New Roman" w:hAnsi="Tahoma" w:cs="Tahoma"/>
          <w:bCs/>
          <w:snapToGrid w:val="0"/>
          <w:color w:val="0000FF"/>
          <w:sz w:val="20"/>
          <w:szCs w:val="20"/>
        </w:rPr>
        <w:fldChar w:fldCharType="end"/>
      </w:r>
      <w:r w:rsidRPr="006347C9">
        <w:rPr>
          <w:rFonts w:ascii="Tahoma" w:eastAsia="Times New Roman" w:hAnsi="Tahoma" w:cs="Tahoma"/>
          <w:sz w:val="20"/>
          <w:szCs w:val="20"/>
        </w:rPr>
        <w:t xml:space="preserve"> (</w:t>
      </w:r>
      <w:r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6347C9">
        <w:rPr>
          <w:rFonts w:ascii="Tahoma" w:eastAsia="Times New Roman" w:hAnsi="Tahoma" w:cs="Tahoma"/>
          <w:bCs/>
          <w:snapToGrid w:val="0"/>
          <w:color w:val="0000FF"/>
          <w:sz w:val="20"/>
          <w:szCs w:val="20"/>
        </w:rPr>
        <w:instrText xml:space="preserve"> FORMTEXT </w:instrText>
      </w:r>
      <w:r w:rsidRPr="006347C9">
        <w:rPr>
          <w:rFonts w:ascii="Tahoma" w:eastAsia="Times New Roman" w:hAnsi="Tahoma" w:cs="Tahoma"/>
          <w:bCs/>
          <w:snapToGrid w:val="0"/>
          <w:color w:val="0000FF"/>
          <w:sz w:val="20"/>
          <w:szCs w:val="20"/>
        </w:rPr>
      </w:r>
      <w:r w:rsidRPr="006347C9">
        <w:rPr>
          <w:rFonts w:ascii="Tahoma" w:eastAsia="Times New Roman" w:hAnsi="Tahoma" w:cs="Tahoma"/>
          <w:bCs/>
          <w:snapToGrid w:val="0"/>
          <w:color w:val="0000FF"/>
          <w:sz w:val="20"/>
          <w:szCs w:val="20"/>
        </w:rPr>
        <w:fldChar w:fldCharType="separate"/>
      </w:r>
      <w:r w:rsidRPr="006347C9">
        <w:rPr>
          <w:rFonts w:ascii="Tahoma" w:eastAsia="Times New Roman" w:hAnsi="Tahoma" w:cs="Tahoma"/>
          <w:bCs/>
          <w:noProof/>
          <w:snapToGrid w:val="0"/>
          <w:color w:val="0000FF"/>
          <w:sz w:val="20"/>
          <w:szCs w:val="20"/>
        </w:rPr>
        <w:t>(ЗНАЧЕНИЕ ПРОПИСЬЮ)</w:t>
      </w:r>
      <w:r w:rsidRPr="006347C9">
        <w:rPr>
          <w:rFonts w:ascii="Tahoma" w:eastAsia="Times New Roman" w:hAnsi="Tahoma" w:cs="Tahoma"/>
          <w:bCs/>
          <w:snapToGrid w:val="0"/>
          <w:color w:val="0000FF"/>
          <w:sz w:val="20"/>
          <w:szCs w:val="20"/>
        </w:rPr>
        <w:fldChar w:fldCharType="end"/>
      </w:r>
      <w:r w:rsidRPr="006347C9">
        <w:rPr>
          <w:rFonts w:ascii="Tahoma" w:hAnsi="Tahoma" w:cs="Tahoma"/>
          <w:sz w:val="20"/>
          <w:szCs w:val="20"/>
        </w:rPr>
        <w:t>) процентных пункта (-ов)</w:t>
      </w:r>
      <w:r w:rsidRPr="006347C9">
        <w:rPr>
          <w:rFonts w:ascii="Tahoma" w:eastAsia="Tahoma" w:hAnsi="Tahoma" w:cs="Tahoma"/>
          <w:sz w:val="20"/>
          <w:szCs w:val="20"/>
        </w:rPr>
        <w:t xml:space="preserve"> при невыполнении Заемщиком обязанности </w:t>
      </w:r>
      <w:r>
        <w:rPr>
          <w:rFonts w:ascii="Tahoma" w:eastAsia="Tahoma" w:hAnsi="Tahoma" w:cs="Tahoma"/>
          <w:sz w:val="20"/>
          <w:szCs w:val="20"/>
        </w:rPr>
        <w:t xml:space="preserve">осуществить </w:t>
      </w:r>
      <w:r>
        <w:rPr>
          <w:rFonts w:ascii="Tahoma" w:hAnsi="Tahoma" w:cs="Tahoma"/>
          <w:sz w:val="20"/>
          <w:szCs w:val="20"/>
        </w:rPr>
        <w:t xml:space="preserve">государственную регистрацию Жилого </w:t>
      </w:r>
      <w:r w:rsidRPr="00B37A69">
        <w:rPr>
          <w:rFonts w:ascii="Tahoma" w:hAnsi="Tahoma" w:cs="Tahoma"/>
          <w:sz w:val="20"/>
          <w:szCs w:val="20"/>
        </w:rPr>
        <w:t>дома</w:t>
      </w:r>
      <w:r w:rsidR="009D546A" w:rsidRPr="00293A87">
        <w:rPr>
          <w:rFonts w:ascii="Tahoma" w:hAnsi="Tahoma" w:cs="Tahoma"/>
          <w:sz w:val="20"/>
          <w:szCs w:val="20"/>
        </w:rPr>
        <w:t xml:space="preserve"> </w:t>
      </w:r>
      <w:r w:rsidR="009D546A" w:rsidRPr="0095450B">
        <w:rPr>
          <w:rFonts w:ascii="Tahoma" w:eastAsia="Tahoma" w:hAnsi="Tahoma" w:cs="Tahoma"/>
          <w:sz w:val="20"/>
          <w:szCs w:val="20"/>
        </w:rPr>
        <w:t>в соответствии с п. 6.1.41 Общих условий</w:t>
      </w:r>
      <w:r w:rsidRPr="006347C9">
        <w:rPr>
          <w:rFonts w:ascii="Tahoma" w:eastAsia="Tahoma" w:hAnsi="Tahoma" w:cs="Tahoma"/>
          <w:sz w:val="20"/>
          <w:szCs w:val="20"/>
        </w:rPr>
        <w:t xml:space="preserve"> - </w:t>
      </w:r>
      <w:r w:rsidRPr="006347C9">
        <w:rPr>
          <w:rFonts w:ascii="Tahoma" w:hAnsi="Tahoma" w:cs="Tahoma"/>
          <w:sz w:val="20"/>
          <w:szCs w:val="20"/>
        </w:rPr>
        <w:t>с первого числа (включительно) Процентного периода, следующего за Процентным периодом, в котором наступила Контрольная дата.</w:t>
      </w:r>
    </w:p>
    <w:p w14:paraId="538A8311" w14:textId="6FF60F69" w:rsidR="00CE2FF0" w:rsidRPr="00BD6671" w:rsidRDefault="003A6232" w:rsidP="0095450B">
      <w:pPr>
        <w:pStyle w:val="aff"/>
        <w:numPr>
          <w:ilvl w:val="3"/>
          <w:numId w:val="4"/>
        </w:numPr>
        <w:ind w:left="709" w:hanging="85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Pr="006347C9">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Процентного периода, следующего за Процентным периодом, в котором Заемщик </w:t>
      </w:r>
      <w:r w:rsidRPr="006347C9">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Pr="006347C9">
        <w:rPr>
          <w:rFonts w:ascii="Tahoma" w:eastAsia="Tahoma" w:hAnsi="Tahoma" w:cs="Tahoma"/>
          <w:color w:val="000000" w:themeColor="text1"/>
          <w:sz w:val="20"/>
          <w:szCs w:val="20"/>
        </w:rPr>
        <w:t>.</w:t>
      </w:r>
    </w:p>
    <w:p w14:paraId="5DFBC1D6" w14:textId="000D6975" w:rsidR="007A77D8" w:rsidRPr="00160969" w:rsidRDefault="00CF4582"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b/>
          <w:sz w:val="20"/>
          <w:szCs w:val="20"/>
        </w:rPr>
        <w:t>Срок пользования заемными средствами</w:t>
      </w:r>
      <w:r w:rsidRPr="00160969">
        <w:rPr>
          <w:rFonts w:ascii="Tahoma" w:hAnsi="Tahoma" w:cs="Tahoma"/>
          <w:sz w:val="20"/>
          <w:szCs w:val="20"/>
        </w:rPr>
        <w:t xml:space="preserve"> </w:t>
      </w:r>
      <w:r w:rsidRPr="00160969">
        <w:rPr>
          <w:rFonts w:ascii="Tahoma" w:hAnsi="Tahoma" w:cs="Tahoma"/>
          <w:b/>
          <w:sz w:val="20"/>
          <w:szCs w:val="20"/>
        </w:rPr>
        <w:t xml:space="preserve">– </w:t>
      </w:r>
      <w:r w:rsidRPr="00160969">
        <w:rPr>
          <w:rFonts w:ascii="Tahoma" w:hAnsi="Tahoma" w:cs="Tahoma"/>
          <w:sz w:val="20"/>
          <w:szCs w:val="20"/>
        </w:rPr>
        <w:t xml:space="preserve">с даты, следующей за датой фактического предоставления Заемных средств, по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2"/>
      </w:r>
      <w:r w:rsidRPr="00160969">
        <w:rPr>
          <w:rFonts w:ascii="Tahoma" w:hAnsi="Tahoma" w:cs="Tahoma"/>
          <w:color w:val="0000FF"/>
          <w:sz w:val="20"/>
          <w:szCs w:val="20"/>
        </w:rPr>
        <w:fldChar w:fldCharType="end"/>
      </w:r>
      <w:r w:rsidRPr="00160969">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включается в остальных случаях):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последнее число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3"/>
      </w:r>
      <w:r w:rsidRPr="00160969">
        <w:rPr>
          <w:rFonts w:ascii="Tahoma" w:hAnsi="Tahoma" w:cs="Tahoma"/>
          <w:color w:val="0000FF"/>
          <w:sz w:val="20"/>
          <w:szCs w:val="20"/>
        </w:rPr>
        <w:fldChar w:fldCharType="end"/>
      </w:r>
      <w:r w:rsidR="007A77D8" w:rsidRPr="00160969">
        <w:rPr>
          <w:rFonts w:ascii="Tahoma" w:hAnsi="Tahoma" w:cs="Tahoma"/>
          <w:sz w:val="20"/>
          <w:szCs w:val="20"/>
        </w:rPr>
        <w:t xml:space="preserve"> календарного месяца (обе даты включительно)</w:t>
      </w:r>
      <w:r w:rsidR="007A77D8" w:rsidRPr="00160969">
        <w:rPr>
          <w:rFonts w:ascii="Tahoma" w:hAnsi="Tahoma" w:cs="Tahoma"/>
          <w:color w:val="0000FF"/>
          <w:sz w:val="20"/>
          <w:szCs w:val="20"/>
        </w:rPr>
        <w:fldChar w:fldCharType="begin">
          <w:ffData>
            <w:name w:val="ТекстовоеПоле99"/>
            <w:enabled/>
            <w:calcOnExit w:val="0"/>
            <w:textInput/>
          </w:ffData>
        </w:fldChar>
      </w:r>
      <w:r w:rsidR="007A77D8" w:rsidRPr="00160969">
        <w:rPr>
          <w:rFonts w:ascii="Tahoma" w:hAnsi="Tahoma" w:cs="Tahoma"/>
          <w:color w:val="0000FF"/>
          <w:sz w:val="20"/>
          <w:szCs w:val="20"/>
        </w:rPr>
        <w:instrText xml:space="preserve"> FORMTEXT </w:instrText>
      </w:r>
      <w:r w:rsidR="007A77D8" w:rsidRPr="00160969">
        <w:rPr>
          <w:rFonts w:ascii="Tahoma" w:hAnsi="Tahoma" w:cs="Tahoma"/>
          <w:color w:val="0000FF"/>
          <w:sz w:val="20"/>
          <w:szCs w:val="20"/>
        </w:rPr>
      </w:r>
      <w:r w:rsidR="007A77D8" w:rsidRPr="00160969">
        <w:rPr>
          <w:rFonts w:ascii="Tahoma" w:hAnsi="Tahoma" w:cs="Tahoma"/>
          <w:color w:val="0000FF"/>
          <w:sz w:val="20"/>
          <w:szCs w:val="20"/>
        </w:rPr>
        <w:fldChar w:fldCharType="separate"/>
      </w:r>
      <w:r w:rsidR="007A77D8" w:rsidRPr="00160969">
        <w:rPr>
          <w:rFonts w:ascii="Tahoma" w:hAnsi="Tahoma" w:cs="Tahoma"/>
          <w:color w:val="0000FF"/>
          <w:sz w:val="20"/>
          <w:szCs w:val="20"/>
        </w:rPr>
        <w:t>&gt;</w:t>
      </w:r>
      <w:r w:rsidR="007A77D8" w:rsidRPr="00160969">
        <w:rPr>
          <w:rFonts w:ascii="Tahoma" w:hAnsi="Tahoma" w:cs="Tahoma"/>
          <w:color w:val="0000FF"/>
          <w:sz w:val="20"/>
          <w:szCs w:val="20"/>
        </w:rPr>
        <w:fldChar w:fldCharType="end"/>
      </w:r>
      <w:r w:rsidR="007A77D8" w:rsidRPr="00160969">
        <w:rPr>
          <w:rFonts w:ascii="Tahoma" w:hAnsi="Tahoma" w:cs="Tahoma"/>
          <w:sz w:val="20"/>
          <w:szCs w:val="20"/>
        </w:rPr>
        <w:t xml:space="preserve">, если иное не предусмотрено </w:t>
      </w:r>
      <w:r w:rsidR="00A31200" w:rsidRPr="00160969">
        <w:rPr>
          <w:rFonts w:ascii="Tahoma" w:hAnsi="Tahoma" w:cs="Tahoma"/>
          <w:sz w:val="20"/>
          <w:szCs w:val="20"/>
        </w:rPr>
        <w:t>Договором о предоставлении денежных средств</w:t>
      </w:r>
      <w:r w:rsidR="007A77D8" w:rsidRPr="00160969">
        <w:rPr>
          <w:rFonts w:ascii="Tahoma" w:hAnsi="Tahoma" w:cs="Tahoma"/>
          <w:sz w:val="20"/>
          <w:szCs w:val="20"/>
        </w:rPr>
        <w:t>, (</w:t>
      </w:r>
      <w:r w:rsidR="001B462A" w:rsidRPr="00160969">
        <w:rPr>
          <w:rFonts w:ascii="Tahoma" w:hAnsi="Tahoma" w:cs="Tahoma"/>
          <w:sz w:val="20"/>
          <w:szCs w:val="20"/>
        </w:rPr>
        <w:t>по тексту</w:t>
      </w:r>
      <w:r w:rsidR="007A77D8" w:rsidRPr="00160969">
        <w:rPr>
          <w:rFonts w:ascii="Tahoma" w:hAnsi="Tahoma" w:cs="Tahoma"/>
          <w:sz w:val="20"/>
          <w:szCs w:val="20"/>
        </w:rPr>
        <w:t xml:space="preserve"> - Срок пользования заемными средствами).</w:t>
      </w:r>
    </w:p>
    <w:p w14:paraId="1E480AFB" w14:textId="77777777" w:rsidR="007A77D8" w:rsidRPr="00160969" w:rsidRDefault="007A77D8" w:rsidP="00056779">
      <w:pPr>
        <w:pStyle w:val="aff"/>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до конца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Заемщик имеет право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4CDA09A9" w14:textId="77777777" w:rsidR="007A77D8" w:rsidRPr="00160969" w:rsidRDefault="007A77D8"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63B1875D" w14:textId="77777777" w:rsidR="007A77D8" w:rsidRPr="00160969" w:rsidRDefault="007A77D8"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7A0F5206"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bookmarkStart w:id="44" w:name="_Ref444521391"/>
      <w:r w:rsidRPr="00160969">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1D9357FE" w:rsidR="00F6347E" w:rsidRPr="00160969" w:rsidRDefault="00F6347E"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На дату заключения Договора о предоставления денежных средств</w:t>
      </w:r>
      <w:r w:rsidRPr="00160969">
        <w:rPr>
          <w:rFonts w:ascii="Tahoma" w:eastAsia="Times New Roman" w:hAnsi="Tahoma" w:cs="Tahoma"/>
          <w:sz w:val="20"/>
          <w:szCs w:val="20"/>
        </w:rPr>
        <w:t xml:space="preserve"> размер Ежемесячного платежа составляет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рублей. </w:t>
      </w:r>
    </w:p>
    <w:p w14:paraId="47042E44" w14:textId="264E9425"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160969">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продукту на цели перекредитования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(за счет собственных средств Заемщика).</w:t>
      </w:r>
    </w:p>
    <w:p w14:paraId="066FB48F" w14:textId="77777777"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066E7ADD" w14:textId="77777777"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 xml:space="preserve">Датой исполнения обязательств Заемщика по уплате </w:t>
      </w:r>
      <w:r w:rsidRPr="00160969">
        <w:rPr>
          <w:rFonts w:ascii="Tahoma" w:eastAsia="Times New Roman" w:hAnsi="Tahoma" w:cs="Tahoma"/>
          <w:sz w:val="20"/>
          <w:szCs w:val="20"/>
        </w:rPr>
        <w:t>Ежемесячных платежей является последний календарный день Процентного периода.</w:t>
      </w:r>
    </w:p>
    <w:p w14:paraId="576C2A81" w14:textId="77777777" w:rsidR="00BE2865" w:rsidRPr="00160969" w:rsidRDefault="00BE2865" w:rsidP="00056779">
      <w:pPr>
        <w:pStyle w:val="aff"/>
        <w:ind w:left="709"/>
        <w:jc w:val="both"/>
        <w:rPr>
          <w:rFonts w:ascii="Tahoma" w:hAnsi="Tahoma" w:cs="Tahoma"/>
          <w:sz w:val="20"/>
          <w:szCs w:val="20"/>
        </w:rPr>
      </w:pPr>
      <w:bookmarkStart w:id="45" w:name="_Ref36566402"/>
      <w:r w:rsidRPr="00160969">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45"/>
    </w:p>
    <w:p w14:paraId="6BA775DF"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160969">
        <w:rPr>
          <w:rFonts w:ascii="Tahoma" w:hAnsi="Tahoma" w:cs="Tahoma"/>
          <w:b/>
          <w:i/>
          <w:iCs/>
          <w:color w:val="0000FF"/>
          <w:sz w:val="20"/>
          <w:szCs w:val="20"/>
          <w:shd w:val="clear" w:color="auto" w:fill="D9D9D9"/>
        </w:rPr>
        <w:t xml:space="preserve">без применения опции «Переменная ставка» (не применимо </w:t>
      </w:r>
      <w:r w:rsidRPr="00160969">
        <w:rPr>
          <w:rFonts w:ascii="Tahoma" w:hAnsi="Tahoma" w:cs="Tahoma"/>
          <w:i/>
          <w:iCs/>
          <w:color w:val="0000FF"/>
          <w:sz w:val="20"/>
          <w:szCs w:val="20"/>
          <w:shd w:val="clear" w:color="auto" w:fill="D9D9D9"/>
        </w:rPr>
        <w:t>по продуктам (1) "Военная ипотека"; (2) "Семейная ипотека для военнослужащих"</w:t>
      </w:r>
      <w:r w:rsidRPr="00160969">
        <w:rPr>
          <w:rFonts w:ascii="Tahoma" w:hAnsi="Tahoma" w:cs="Tahoma"/>
          <w:b/>
          <w:i/>
          <w:iCs/>
          <w:color w:val="0000FF"/>
          <w:sz w:val="20"/>
          <w:szCs w:val="20"/>
          <w:shd w:val="clear" w:color="auto" w:fill="D9D9D9"/>
        </w:rPr>
        <w:t>)</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p>
    <w:p w14:paraId="4DC778B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w:t>
      </w:r>
      <w:r w:rsidRPr="00160969">
        <w:rPr>
          <w:rFonts w:ascii="Tahoma" w:hAnsi="Tahoma" w:cs="Tahoma"/>
          <w:b/>
          <w:sz w:val="20"/>
          <w:szCs w:val="20"/>
        </w:rPr>
        <w:t xml:space="preserve"> </w:t>
      </w:r>
      <w:r w:rsidRPr="00160969">
        <w:rPr>
          <w:rFonts w:ascii="Tahoma" w:hAnsi="Tahoma" w:cs="Tahoma"/>
          <w:sz w:val="20"/>
          <w:szCs w:val="20"/>
        </w:rPr>
        <w:t>рассчитывается по следующей формуле (по тексту - Формула):</w:t>
      </w:r>
    </w:p>
    <w:p w14:paraId="786F8CF9" w14:textId="77777777" w:rsidR="00BE2865" w:rsidRPr="00160969"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 xml:space="preserve">где: </w:t>
      </w:r>
    </w:p>
    <w:p w14:paraId="5357D477" w14:textId="77777777" w:rsidR="00BE2865" w:rsidRPr="00160969" w:rsidRDefault="00BE2865" w:rsidP="00056779">
      <w:pPr>
        <w:tabs>
          <w:tab w:val="center" w:pos="1276"/>
        </w:tabs>
        <w:spacing w:after="0" w:line="240" w:lineRule="auto"/>
        <w:ind w:left="709"/>
        <w:jc w:val="both"/>
        <w:rPr>
          <w:rFonts w:ascii="Tahoma" w:hAnsi="Tahoma" w:cs="Tahoma"/>
          <w:sz w:val="20"/>
          <w:szCs w:val="20"/>
        </w:rPr>
      </w:pPr>
      <w:r w:rsidRPr="00160969">
        <w:rPr>
          <w:rFonts w:ascii="Tahoma" w:hAnsi="Tahoma" w:cs="Tahoma"/>
          <w:sz w:val="20"/>
          <w:szCs w:val="20"/>
        </w:rPr>
        <w:t>ООД –</w:t>
      </w:r>
      <w:r w:rsidRPr="00160969">
        <w:rPr>
          <w:rFonts w:ascii="Tahoma" w:hAnsi="Tahoma" w:cs="Tahoma"/>
          <w:sz w:val="20"/>
          <w:szCs w:val="20"/>
        </w:rPr>
        <w:tab/>
        <w:t xml:space="preserve"> Остаток основного долга (Заемных средств);</w:t>
      </w:r>
    </w:p>
    <w:p w14:paraId="6B7ECBB8" w14:textId="77777777" w:rsidR="00BE2865" w:rsidRPr="00160969" w:rsidRDefault="00BE2865" w:rsidP="00056779">
      <w:pPr>
        <w:tabs>
          <w:tab w:val="left" w:pos="993"/>
        </w:tabs>
        <w:spacing w:after="0" w:line="240" w:lineRule="auto"/>
        <w:ind w:left="709"/>
        <w:jc w:val="both"/>
        <w:rPr>
          <w:rFonts w:ascii="Tahoma" w:hAnsi="Tahoma" w:cs="Tahoma"/>
          <w:sz w:val="20"/>
          <w:szCs w:val="20"/>
        </w:rPr>
      </w:pPr>
      <w:r w:rsidRPr="00160969">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77777777" w:rsidR="00BE2865" w:rsidRPr="00160969" w:rsidRDefault="00BE2865" w:rsidP="00056779">
      <w:pPr>
        <w:tabs>
          <w:tab w:val="left" w:pos="567"/>
          <w:tab w:val="center" w:pos="1134"/>
        </w:tabs>
        <w:spacing w:after="0" w:line="240" w:lineRule="auto"/>
        <w:ind w:left="709"/>
        <w:jc w:val="both"/>
        <w:rPr>
          <w:rFonts w:ascii="Tahoma" w:hAnsi="Tahoma" w:cs="Tahoma"/>
          <w:sz w:val="20"/>
          <w:szCs w:val="20"/>
        </w:rPr>
      </w:pPr>
      <w:r w:rsidRPr="00160969">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160969"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160969">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6B0ED0A0" w14:textId="77777777" w:rsidR="00BE2865" w:rsidRPr="00160969" w:rsidRDefault="00BE2865" w:rsidP="00056779">
      <w:pPr>
        <w:tabs>
          <w:tab w:val="left" w:pos="709"/>
        </w:tabs>
        <w:spacing w:after="0" w:line="240" w:lineRule="auto"/>
        <w:ind w:left="709"/>
        <w:jc w:val="both"/>
        <w:rPr>
          <w:rFonts w:ascii="Tahoma" w:hAnsi="Tahoma" w:cs="Tahoma"/>
          <w:i/>
          <w:sz w:val="20"/>
          <w:szCs w:val="20"/>
          <w:shd w:val="clear" w:color="auto" w:fill="D9D9D9"/>
        </w:rPr>
      </w:pPr>
    </w:p>
    <w:p w14:paraId="32668ADA" w14:textId="77777777" w:rsidR="00BE2865" w:rsidRPr="00160969" w:rsidRDefault="00BE2865" w:rsidP="00056779">
      <w:pPr>
        <w:pStyle w:val="aff"/>
        <w:tabs>
          <w:tab w:val="left" w:pos="709"/>
        </w:tabs>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22E9A96F"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рассчитывается по следующей формуле (по тексту - Формула):</w:t>
      </w:r>
    </w:p>
    <w:p w14:paraId="7915D1CD" w14:textId="77777777" w:rsidR="00BE2865" w:rsidRPr="00160969" w:rsidRDefault="00BE2865" w:rsidP="00056779">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160969">
        <w:rPr>
          <w:rFonts w:ascii="Tahoma" w:hAnsi="Tahoma" w:cs="Tahoma"/>
          <w:kern w:val="24"/>
          <w:sz w:val="20"/>
          <w:szCs w:val="20"/>
        </w:rPr>
        <w:t>,</w:t>
      </w:r>
    </w:p>
    <w:p w14:paraId="551E9471" w14:textId="77777777" w:rsidR="00BE2865" w:rsidRPr="00160969" w:rsidRDefault="00BE2865" w:rsidP="00056779">
      <w:pPr>
        <w:spacing w:after="0" w:line="240" w:lineRule="auto"/>
        <w:ind w:left="709"/>
        <w:rPr>
          <w:rFonts w:ascii="Tahoma" w:hAnsi="Tahoma" w:cs="Tahoma"/>
          <w:kern w:val="24"/>
          <w:sz w:val="20"/>
          <w:szCs w:val="20"/>
        </w:rPr>
      </w:pPr>
      <w:r w:rsidRPr="00160969">
        <w:rPr>
          <w:rFonts w:ascii="Tahoma" w:hAnsi="Tahoma" w:cs="Tahoma"/>
          <w:kern w:val="24"/>
          <w:sz w:val="20"/>
          <w:szCs w:val="20"/>
        </w:rPr>
        <w:t>где:</w:t>
      </w:r>
    </w:p>
    <w:p w14:paraId="11318D58"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350817BA"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СОД – сумма Основного долга (Заемных средств);</w:t>
      </w:r>
    </w:p>
    <w:p w14:paraId="1282FB3D"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45ECFD45"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2FBD1D0E"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05106586"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160969">
        <w:rPr>
          <w:rFonts w:ascii="Tahoma" w:hAnsi="Tahoma" w:cs="Tahoma"/>
          <w:i/>
          <w:sz w:val="20"/>
          <w:szCs w:val="20"/>
        </w:rPr>
        <w:t xml:space="preserve"> </w:t>
      </w:r>
      <w:r w:rsidRPr="00160969">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61138B70" w14:textId="77777777" w:rsidR="00BE2865" w:rsidRPr="00160969" w:rsidRDefault="00BE2865"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5D925A6" w14:textId="77777777" w:rsidR="00BE2865" w:rsidRPr="00160969" w:rsidRDefault="00BE2865" w:rsidP="00056779">
      <w:pPr>
        <w:pStyle w:val="aff"/>
        <w:ind w:left="709"/>
        <w:jc w:val="both"/>
        <w:rPr>
          <w:rFonts w:ascii="Tahoma" w:hAnsi="Tahoma" w:cs="Tahoma"/>
          <w:sz w:val="20"/>
          <w:szCs w:val="20"/>
          <w:shd w:val="clear" w:color="auto" w:fill="D9D9D9"/>
        </w:rPr>
      </w:pPr>
    </w:p>
    <w:p w14:paraId="3686229A" w14:textId="77777777" w:rsidR="00BE2865" w:rsidRPr="00160969" w:rsidRDefault="00BE2865" w:rsidP="00056779">
      <w:pPr>
        <w:pStyle w:val="aff"/>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Пункт включается по продуктам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bookmarkStart w:id="46" w:name="_Ref8485982"/>
    </w:p>
    <w:p w14:paraId="52EA4ADB" w14:textId="77777777" w:rsidR="00BE2865" w:rsidRPr="00160969" w:rsidRDefault="00BE2865" w:rsidP="00056779">
      <w:pPr>
        <w:pStyle w:val="aff"/>
        <w:ind w:left="709"/>
        <w:jc w:val="both"/>
        <w:rPr>
          <w:rFonts w:ascii="Tahoma" w:hAnsi="Tahoma" w:cs="Tahoma"/>
          <w:sz w:val="20"/>
          <w:szCs w:val="20"/>
          <w:shd w:val="clear" w:color="auto" w:fill="D9D9D9"/>
        </w:rPr>
      </w:pPr>
      <w:r w:rsidRPr="0016096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46"/>
      <w:r w:rsidRPr="00160969">
        <w:rPr>
          <w:rFonts w:ascii="Tahoma" w:hAnsi="Tahoma" w:cs="Tahoma"/>
          <w:sz w:val="20"/>
          <w:szCs w:val="20"/>
        </w:rPr>
        <w:t xml:space="preserve"> </w:t>
      </w:r>
    </w:p>
    <w:p w14:paraId="01469665"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160969" w:rsidRDefault="00BE2865" w:rsidP="00056779">
      <w:pPr>
        <w:pStyle w:val="aff"/>
        <w:tabs>
          <w:tab w:val="left" w:pos="709"/>
        </w:tabs>
        <w:ind w:left="709"/>
        <w:jc w:val="both"/>
        <w:rPr>
          <w:rFonts w:ascii="Tahoma" w:hAnsi="Tahoma" w:cs="Tahoma"/>
          <w:sz w:val="20"/>
          <w:szCs w:val="20"/>
        </w:rPr>
      </w:pPr>
    </w:p>
    <w:p w14:paraId="1AB982D8" w14:textId="0165519B"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Pr>
          <w:rFonts w:ascii="Tahoma" w:hAnsi="Tahoma" w:cs="Tahoma"/>
          <w:i/>
          <w:color w:val="0000FF"/>
          <w:sz w:val="20"/>
          <w:szCs w:val="20"/>
        </w:rPr>
        <w:t xml:space="preserve"> </w:t>
      </w:r>
      <w:r w:rsidRPr="00160969">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59DD526D" w14:textId="77777777"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1AAFF967" w14:textId="77777777"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рублей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p>
    <w:p w14:paraId="6BFF9F76" w14:textId="77777777" w:rsidR="00BE2865" w:rsidRPr="00160969" w:rsidRDefault="00BE2865" w:rsidP="00056779">
      <w:pPr>
        <w:pStyle w:val="aff"/>
        <w:ind w:left="709"/>
        <w:jc w:val="both"/>
        <w:rPr>
          <w:rFonts w:ascii="Tahoma" w:hAnsi="Tahoma" w:cs="Tahoma"/>
          <w:sz w:val="20"/>
          <w:szCs w:val="20"/>
          <w:shd w:val="clear" w:color="auto" w:fill="D9D9D9"/>
        </w:rPr>
      </w:pPr>
    </w:p>
    <w:p w14:paraId="489550CD" w14:textId="77777777" w:rsidR="00BE2865" w:rsidRPr="00160969" w:rsidRDefault="00BE2865" w:rsidP="00056779">
      <w:pPr>
        <w:pStyle w:val="aff"/>
        <w:numPr>
          <w:ilvl w:val="3"/>
          <w:numId w:val="4"/>
        </w:numPr>
        <w:ind w:left="709" w:hanging="851"/>
        <w:jc w:val="both"/>
        <w:rPr>
          <w:rFonts w:ascii="Tahoma" w:hAnsi="Tahoma" w:cs="Tahoma"/>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2349A7B5" w14:textId="77777777" w:rsidR="00BE2865" w:rsidRPr="00160969" w:rsidRDefault="00BE2865" w:rsidP="00056779">
      <w:pPr>
        <w:spacing w:after="0" w:line="240" w:lineRule="auto"/>
        <w:ind w:left="709"/>
        <w:jc w:val="center"/>
        <w:rPr>
          <w:rFonts w:ascii="Tahoma" w:hAnsi="Tahoma" w:cs="Tahoma"/>
          <w:sz w:val="20"/>
          <w:szCs w:val="20"/>
        </w:rPr>
      </w:pPr>
      <w:r w:rsidRPr="00160969">
        <w:rPr>
          <w:rFonts w:ascii="Tahoma" w:hAnsi="Tahoma" w:cs="Tahoma"/>
          <w:sz w:val="20"/>
          <w:szCs w:val="20"/>
        </w:rPr>
        <w:t>r = INDEX + m,</w:t>
      </w:r>
    </w:p>
    <w:p w14:paraId="5BB39F6C" w14:textId="77777777" w:rsidR="00BE2865" w:rsidRPr="00160969" w:rsidRDefault="00BE2865" w:rsidP="00056779">
      <w:pPr>
        <w:tabs>
          <w:tab w:val="left" w:pos="1485"/>
        </w:tabs>
        <w:spacing w:after="0" w:line="240" w:lineRule="auto"/>
        <w:ind w:left="709"/>
        <w:jc w:val="both"/>
        <w:rPr>
          <w:rFonts w:ascii="Tahoma" w:hAnsi="Tahoma" w:cs="Tahoma"/>
          <w:sz w:val="20"/>
          <w:szCs w:val="20"/>
        </w:rPr>
      </w:pPr>
      <w:r w:rsidRPr="00160969">
        <w:rPr>
          <w:rFonts w:ascii="Tahoma" w:hAnsi="Tahoma" w:cs="Tahoma"/>
          <w:sz w:val="20"/>
          <w:szCs w:val="20"/>
        </w:rPr>
        <w:t>где:</w:t>
      </w:r>
    </w:p>
    <w:p w14:paraId="14F7D5D1"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02D275C4"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Значение части INDEX рассчитывается по формуле:</w:t>
      </w:r>
    </w:p>
    <w:p w14:paraId="5EFC9494" w14:textId="77777777" w:rsidR="00BE2865" w:rsidRPr="00160969" w:rsidRDefault="00BE2865" w:rsidP="00056779">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1ADCCA56" w14:textId="77777777" w:rsidR="00BE2865" w:rsidRPr="00160969" w:rsidRDefault="00BE2865" w:rsidP="00056779">
      <w:pPr>
        <w:spacing w:after="0" w:line="240" w:lineRule="auto"/>
        <w:ind w:left="709"/>
        <w:rPr>
          <w:rFonts w:ascii="Tahoma" w:hAnsi="Tahoma" w:cs="Tahoma"/>
          <w:sz w:val="20"/>
          <w:szCs w:val="20"/>
        </w:rPr>
      </w:pPr>
      <w:r w:rsidRPr="00160969">
        <w:rPr>
          <w:rFonts w:ascii="Tahoma" w:hAnsi="Tahoma" w:cs="Tahoma"/>
          <w:sz w:val="20"/>
          <w:szCs w:val="20"/>
        </w:rPr>
        <w:t>где:</w:t>
      </w:r>
    </w:p>
    <w:p w14:paraId="234B042F"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w:t>
      </w:r>
      <w:r w:rsidRPr="00160969">
        <w:rPr>
          <w:rFonts w:ascii="Tahoma" w:hAnsi="Tahoma" w:cs="Tahoma"/>
          <w:sz w:val="20"/>
          <w:szCs w:val="20"/>
          <w:lang w:val="en-US"/>
        </w:rPr>
        <w:t>i</w:t>
      </w:r>
      <w:r w:rsidRPr="00160969">
        <w:rPr>
          <w:rFonts w:ascii="Tahoma" w:hAnsi="Tahoma" w:cs="Tahoma"/>
          <w:sz w:val="20"/>
          <w:szCs w:val="20"/>
        </w:rPr>
        <w:t>) – месяц, предшествующий расчетному календарному кварталу;</w:t>
      </w:r>
    </w:p>
    <w:p w14:paraId="0FEC48BB"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ИПЦ(</w:t>
      </w:r>
      <w:r w:rsidRPr="00160969">
        <w:rPr>
          <w:rFonts w:ascii="Tahoma" w:hAnsi="Tahoma" w:cs="Tahoma"/>
          <w:sz w:val="20"/>
          <w:szCs w:val="20"/>
          <w:lang w:val="en-US"/>
        </w:rPr>
        <w:t>i</w:t>
      </w:r>
      <w:r w:rsidRPr="00160969">
        <w:rPr>
          <w:rFonts w:ascii="Tahoma" w:hAnsi="Tahoma" w:cs="Tahoma"/>
          <w:sz w:val="20"/>
          <w:szCs w:val="20"/>
        </w:rPr>
        <w:t>-1) – индекс потребительских цен на товары и услуги первого месяца, предшествующего месяцу (</w:t>
      </w:r>
      <w:r w:rsidRPr="00160969">
        <w:rPr>
          <w:rFonts w:ascii="Tahoma" w:hAnsi="Tahoma" w:cs="Tahoma"/>
          <w:sz w:val="20"/>
          <w:szCs w:val="20"/>
          <w:lang w:val="en-US"/>
        </w:rPr>
        <w:t>i</w:t>
      </w:r>
      <w:r w:rsidRPr="00160969">
        <w:rPr>
          <w:rFonts w:ascii="Tahoma" w:hAnsi="Tahoma" w:cs="Tahoma"/>
          <w:sz w:val="20"/>
          <w:szCs w:val="20"/>
        </w:rPr>
        <w:t>), в процентах к предыдущему месяцу;</w:t>
      </w:r>
    </w:p>
    <w:p w14:paraId="76AEF69C"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ИПЦ(</w:t>
      </w:r>
      <w:r w:rsidRPr="00160969">
        <w:rPr>
          <w:rFonts w:ascii="Tahoma" w:hAnsi="Tahoma" w:cs="Tahoma"/>
          <w:sz w:val="20"/>
          <w:szCs w:val="20"/>
          <w:lang w:val="en-US"/>
        </w:rPr>
        <w:t>i</w:t>
      </w:r>
      <w:r w:rsidRPr="00160969">
        <w:rPr>
          <w:rFonts w:ascii="Tahoma" w:hAnsi="Tahoma" w:cs="Tahoma"/>
          <w:sz w:val="20"/>
          <w:szCs w:val="20"/>
        </w:rPr>
        <w:t>-2) – индекс потребительских цен на товары и услуги второго месяца, предшествующего месяцу (</w:t>
      </w:r>
      <w:r w:rsidRPr="00160969">
        <w:rPr>
          <w:rFonts w:ascii="Tahoma" w:hAnsi="Tahoma" w:cs="Tahoma"/>
          <w:sz w:val="20"/>
          <w:szCs w:val="20"/>
          <w:lang w:val="en-US"/>
        </w:rPr>
        <w:t>i</w:t>
      </w:r>
      <w:r w:rsidRPr="00160969">
        <w:rPr>
          <w:rFonts w:ascii="Tahoma" w:hAnsi="Tahoma" w:cs="Tahoma"/>
          <w:sz w:val="20"/>
          <w:szCs w:val="20"/>
        </w:rPr>
        <w:t>), в процентах к предыдущему месяцу;</w:t>
      </w:r>
    </w:p>
    <w:p w14:paraId="3137C638"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ИПЦ(</w:t>
      </w:r>
      <w:r w:rsidRPr="00160969">
        <w:rPr>
          <w:rFonts w:ascii="Tahoma" w:hAnsi="Tahoma" w:cs="Tahoma"/>
          <w:sz w:val="20"/>
          <w:szCs w:val="20"/>
          <w:lang w:val="en-US"/>
        </w:rPr>
        <w:t>i</w:t>
      </w:r>
      <w:r w:rsidRPr="00160969">
        <w:rPr>
          <w:rFonts w:ascii="Tahoma" w:hAnsi="Tahoma" w:cs="Tahoma"/>
          <w:sz w:val="20"/>
          <w:szCs w:val="20"/>
        </w:rPr>
        <w:t>-3) – индекс потребительских цен на товары и услуги третьего месяца, предшествующего месяцу (</w:t>
      </w:r>
      <w:r w:rsidRPr="00160969">
        <w:rPr>
          <w:rFonts w:ascii="Tahoma" w:hAnsi="Tahoma" w:cs="Tahoma"/>
          <w:sz w:val="20"/>
          <w:szCs w:val="20"/>
          <w:lang w:val="en-US"/>
        </w:rPr>
        <w:t>i</w:t>
      </w:r>
      <w:r w:rsidRPr="00160969">
        <w:rPr>
          <w:rFonts w:ascii="Tahoma" w:hAnsi="Tahoma" w:cs="Tahoma"/>
          <w:sz w:val="20"/>
          <w:szCs w:val="20"/>
        </w:rPr>
        <w:t>), в процентах к предыдущему месяцу.</w:t>
      </w:r>
    </w:p>
    <w:p w14:paraId="43BC1C73" w14:textId="77777777" w:rsidR="00BE2865" w:rsidRPr="00160969" w:rsidRDefault="00BE2865" w:rsidP="00056779">
      <w:pPr>
        <w:autoSpaceDE w:val="0"/>
        <w:autoSpaceDN w:val="0"/>
        <w:adjustRightInd w:val="0"/>
        <w:spacing w:after="0" w:line="240" w:lineRule="auto"/>
        <w:ind w:left="709"/>
        <w:jc w:val="both"/>
        <w:rPr>
          <w:rFonts w:ascii="Tahoma" w:hAnsi="Tahoma" w:cs="Tahoma"/>
          <w:sz w:val="20"/>
          <w:szCs w:val="20"/>
        </w:rPr>
      </w:pPr>
      <w:r w:rsidRPr="00160969">
        <w:rPr>
          <w:rFonts w:ascii="Tahoma" w:hAnsi="Tahoma" w:cs="Tahoma"/>
          <w:sz w:val="20"/>
          <w:szCs w:val="20"/>
        </w:rPr>
        <w:t>Показатели ИПЦ(i-1), ИПЦ(</w:t>
      </w:r>
      <w:r w:rsidRPr="00160969">
        <w:rPr>
          <w:rFonts w:ascii="Tahoma" w:hAnsi="Tahoma" w:cs="Tahoma"/>
          <w:sz w:val="20"/>
          <w:szCs w:val="20"/>
          <w:lang w:val="en-US"/>
        </w:rPr>
        <w:t>i</w:t>
      </w:r>
      <w:r w:rsidRPr="00160969">
        <w:rPr>
          <w:rFonts w:ascii="Tahoma" w:hAnsi="Tahoma" w:cs="Tahoma"/>
          <w:sz w:val="20"/>
          <w:szCs w:val="20"/>
        </w:rPr>
        <w:t>-2), ИПЦ(</w:t>
      </w:r>
      <w:r w:rsidRPr="00160969">
        <w:rPr>
          <w:rFonts w:ascii="Tahoma" w:hAnsi="Tahoma" w:cs="Tahoma"/>
          <w:sz w:val="20"/>
          <w:szCs w:val="20"/>
          <w:lang w:val="en-US"/>
        </w:rPr>
        <w:t>i</w:t>
      </w:r>
      <w:r w:rsidRPr="00160969">
        <w:rPr>
          <w:rFonts w:ascii="Tahoma" w:hAnsi="Tahoma" w:cs="Tahoma"/>
          <w:sz w:val="20"/>
          <w:szCs w:val="20"/>
        </w:rPr>
        <w:t xml:space="preserve">-3) публикуются на официальном </w:t>
      </w:r>
      <w:hyperlink r:id="rId18" w:tgtFrame="_blank" w:history="1">
        <w:r w:rsidRPr="00160969">
          <w:rPr>
            <w:rFonts w:ascii="Tahoma" w:hAnsi="Tahoma" w:cs="Tahoma"/>
            <w:sz w:val="20"/>
            <w:szCs w:val="20"/>
          </w:rPr>
          <w:t>сайте Росстата</w:t>
        </w:r>
      </w:hyperlink>
      <w:r w:rsidRPr="00160969">
        <w:rPr>
          <w:rFonts w:ascii="Tahoma" w:hAnsi="Tahoma" w:cs="Tahoma"/>
          <w:sz w:val="20"/>
          <w:szCs w:val="20"/>
        </w:rPr>
        <w:t xml:space="preserve"> (</w:t>
      </w:r>
      <w:hyperlink r:id="rId19" w:history="1">
        <w:r w:rsidRPr="00160969">
          <w:rPr>
            <w:rFonts w:ascii="Tahoma" w:hAnsi="Tahoma" w:cs="Tahoma"/>
            <w:sz w:val="20"/>
            <w:szCs w:val="20"/>
          </w:rPr>
          <w:t>www.gks.ru</w:t>
        </w:r>
      </w:hyperlink>
      <w:r w:rsidRPr="00160969">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229C33E8"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5D8013B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158205F1" w14:textId="48E54C70"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График платежей рассчитывается с учетом следующего:</w:t>
      </w:r>
    </w:p>
    <w:p w14:paraId="382A9E95"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56127E2A"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с даты Планового или Внепланового</w:t>
      </w:r>
      <w:r w:rsidRPr="00160969">
        <w:rPr>
          <w:rFonts w:ascii="Tahoma" w:hAnsi="Tahoma" w:cs="Tahoma"/>
          <w:i/>
          <w:sz w:val="20"/>
          <w:szCs w:val="20"/>
        </w:rPr>
        <w:t xml:space="preserve"> </w:t>
      </w:r>
      <w:r w:rsidRPr="00160969">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1E7EE867"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20" w:history="1">
        <w:r w:rsidRPr="00160969">
          <w:rPr>
            <w:rStyle w:val="afc"/>
            <w:rFonts w:ascii="Tahoma" w:hAnsi="Tahoma" w:cs="Tahoma"/>
            <w:color w:val="auto"/>
            <w:sz w:val="20"/>
            <w:szCs w:val="20"/>
            <w:u w:val="none"/>
            <w:lang w:val="en-US"/>
          </w:rPr>
          <w:t>www</w:t>
        </w:r>
        <w:r w:rsidRPr="00160969">
          <w:rPr>
            <w:rStyle w:val="afc"/>
            <w:rFonts w:ascii="Tahoma" w:hAnsi="Tahoma" w:cs="Tahoma"/>
            <w:color w:val="auto"/>
            <w:sz w:val="20"/>
            <w:szCs w:val="20"/>
            <w:u w:val="none"/>
          </w:rPr>
          <w:t>.</w:t>
        </w:r>
        <w:r w:rsidRPr="00160969">
          <w:rPr>
            <w:rStyle w:val="afc"/>
            <w:rFonts w:ascii="Tahoma" w:hAnsi="Tahoma" w:cs="Tahoma"/>
            <w:color w:val="auto"/>
            <w:sz w:val="20"/>
            <w:szCs w:val="20"/>
            <w:u w:val="none"/>
            <w:lang w:val="en-US"/>
          </w:rPr>
          <w:t>cbr</w:t>
        </w:r>
        <w:r w:rsidRPr="00160969">
          <w:rPr>
            <w:rStyle w:val="afc"/>
            <w:rFonts w:ascii="Tahoma" w:hAnsi="Tahoma" w:cs="Tahoma"/>
            <w:color w:val="auto"/>
            <w:sz w:val="20"/>
            <w:szCs w:val="20"/>
            <w:u w:val="none"/>
          </w:rPr>
          <w:t>.</w:t>
        </w:r>
        <w:r w:rsidRPr="00160969">
          <w:rPr>
            <w:rStyle w:val="afc"/>
            <w:rFonts w:ascii="Tahoma" w:hAnsi="Tahoma" w:cs="Tahoma"/>
            <w:color w:val="auto"/>
            <w:sz w:val="20"/>
            <w:szCs w:val="20"/>
            <w:u w:val="none"/>
            <w:lang w:val="en-US"/>
          </w:rPr>
          <w:t>ru</w:t>
        </w:r>
      </w:hyperlink>
      <w:r w:rsidRPr="00160969">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05A6746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5DCCB470" w14:textId="26005F6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1. пункт включается в случае кредитования </w:t>
      </w:r>
      <w:r w:rsidRPr="00160969">
        <w:rPr>
          <w:rFonts w:ascii="Tahoma" w:hAnsi="Tahoma" w:cs="Tahoma"/>
          <w:b/>
          <w:i/>
          <w:color w:val="0000FF"/>
          <w:sz w:val="20"/>
          <w:szCs w:val="20"/>
          <w:shd w:val="clear" w:color="auto" w:fill="D9D9D9"/>
        </w:rPr>
        <w:t>без</w:t>
      </w:r>
      <w:r w:rsidRPr="00160969">
        <w:rPr>
          <w:rFonts w:ascii="Tahoma" w:hAnsi="Tahoma" w:cs="Tahoma"/>
          <w:i/>
          <w:color w:val="0000FF"/>
          <w:sz w:val="20"/>
          <w:szCs w:val="20"/>
          <w:shd w:val="clear" w:color="auto" w:fill="D9D9D9"/>
        </w:rPr>
        <w:t xml:space="preserve"> применения опции «Переменная ставка» и не применим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6F8B03D2"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пункт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 (в т.ч. не применим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431E8E84"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160969">
        <w:rPr>
          <w:rFonts w:ascii="Tahoma" w:hAnsi="Tahoma" w:cs="Tahoma"/>
          <w:sz w:val="20"/>
          <w:szCs w:val="20"/>
        </w:rPr>
        <w:t xml:space="preserve"> </w:t>
      </w:r>
      <w:r w:rsidR="005541B8" w:rsidRPr="00160969">
        <w:rPr>
          <w:rFonts w:ascii="Tahoma" w:eastAsia="Times New Roman" w:hAnsi="Tahoma" w:cs="Tahoma"/>
          <w:sz w:val="20"/>
          <w:szCs w:val="20"/>
        </w:rPr>
        <w:t>в сроки, указанные в Индивидуальных условиях</w:t>
      </w:r>
      <w:r w:rsidRPr="00160969">
        <w:rPr>
          <w:rFonts w:ascii="Tahoma" w:hAnsi="Tahoma" w:cs="Tahoma"/>
          <w:sz w:val="20"/>
          <w:szCs w:val="20"/>
        </w:rPr>
        <w:t>.</w:t>
      </w:r>
    </w:p>
    <w:p w14:paraId="6730D72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Датой </w:t>
      </w:r>
      <w:r w:rsidRPr="00160969">
        <w:rPr>
          <w:rFonts w:ascii="Tahoma" w:eastAsia="Times New Roman" w:hAnsi="Tahoma" w:cs="Tahoma"/>
          <w:sz w:val="20"/>
          <w:szCs w:val="20"/>
        </w:rPr>
        <w:t>исполнения</w:t>
      </w:r>
      <w:r w:rsidRPr="00160969">
        <w:rPr>
          <w:rFonts w:ascii="Tahoma" w:hAnsi="Tahoma" w:cs="Tahoma"/>
          <w:sz w:val="20"/>
          <w:szCs w:val="20"/>
        </w:rPr>
        <w:t xml:space="preserve"> обязательств Заемщика по уплате неустойки (при наличии,</w:t>
      </w:r>
      <w:r w:rsidRPr="00160969">
        <w:rPr>
          <w:rFonts w:ascii="Tahoma" w:eastAsia="Times New Roman" w:hAnsi="Tahoma" w:cs="Tahoma"/>
          <w:sz w:val="20"/>
          <w:szCs w:val="20"/>
        </w:rPr>
        <w:t xml:space="preserve"> в случае, когда ее уплата </w:t>
      </w:r>
      <w:r w:rsidRPr="00160969">
        <w:rPr>
          <w:rFonts w:ascii="Tahoma" w:hAnsi="Tahoma" w:cs="Tahoma"/>
          <w:sz w:val="20"/>
          <w:szCs w:val="20"/>
        </w:rPr>
        <w:t>предусмотрена</w:t>
      </w:r>
      <w:r w:rsidRPr="00160969">
        <w:rPr>
          <w:rFonts w:ascii="Tahoma" w:eastAsia="Times New Roman" w:hAnsi="Tahoma" w:cs="Tahoma"/>
          <w:sz w:val="20"/>
          <w:szCs w:val="20"/>
        </w:rPr>
        <w:t xml:space="preserve"> Договором о предоставлении денежных средств</w:t>
      </w:r>
      <w:r w:rsidRPr="0016096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6096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60969">
        <w:rPr>
          <w:rFonts w:ascii="Tahoma" w:hAnsi="Tahoma" w:cs="Tahoma"/>
          <w:sz w:val="20"/>
          <w:szCs w:val="20"/>
        </w:rPr>
        <w:t xml:space="preserve">). </w:t>
      </w:r>
    </w:p>
    <w:p w14:paraId="57BB9D9B"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во всех случаях, кроме опции «Переменная ставка» и продукта «Семейная ипотека для военнослужащих»/ «Военная ипотека»):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160969">
        <w:rPr>
          <w:rFonts w:ascii="Tahoma" w:eastAsia="Times New Roman" w:hAnsi="Tahoma" w:cs="Tahoma"/>
          <w:iCs/>
          <w:sz w:val="20"/>
          <w:szCs w:val="20"/>
        </w:rPr>
        <w:t>Заемными средствами</w:t>
      </w:r>
      <w:r w:rsidRPr="0016096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160969">
        <w:rPr>
          <w:rFonts w:ascii="Tahoma" w:hAnsi="Tahoma" w:cs="Tahoma"/>
          <w:b/>
          <w:sz w:val="20"/>
          <w:szCs w:val="20"/>
        </w:rPr>
        <w:t>.</w:t>
      </w:r>
    </w:p>
    <w:p w14:paraId="539A2F5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38B97D8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Pr="00160969">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6B8B0123"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w:t>
      </w:r>
    </w:p>
    <w:p w14:paraId="4EB79E9D" w14:textId="2A28504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47" w:name="_Ref266699150"/>
      <w:bookmarkStart w:id="48" w:name="_Ref266699191"/>
      <w:bookmarkStart w:id="49" w:name="_Ref307993287"/>
      <w:r w:rsidRPr="0016096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фраза</w:t>
      </w:r>
      <w:r w:rsidRPr="00160969">
        <w:rPr>
          <w:rFonts w:ascii="Tahoma" w:hAnsi="Tahoma" w:cs="Tahoma"/>
          <w:i/>
          <w:color w:val="0000FF"/>
          <w:sz w:val="20"/>
          <w:szCs w:val="20"/>
          <w:shd w:val="clear" w:color="auto" w:fill="D9D9D9"/>
        </w:rPr>
        <w:t xml:space="preserve"> в скобках включается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&lt;</w:t>
      </w:r>
      <w:r w:rsidRPr="00160969">
        <w:rPr>
          <w:rFonts w:ascii="Tahoma" w:hAnsi="Tahoma" w:cs="Tahoma"/>
          <w:b/>
          <w:color w:val="0000FF"/>
          <w:sz w:val="20"/>
          <w:szCs w:val="20"/>
        </w:rPr>
        <w:fldChar w:fldCharType="end"/>
      </w:r>
      <w:r w:rsidRPr="00160969">
        <w:rPr>
          <w:rFonts w:ascii="Tahoma" w:hAnsi="Tahoma" w:cs="Tahoma"/>
          <w:sz w:val="20"/>
          <w:szCs w:val="20"/>
        </w:rPr>
        <w:t>, начиная с даты получения Кредитором Уведомления Уполномоченного органа</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&gt;</w:t>
      </w:r>
      <w:r w:rsidRPr="00160969">
        <w:rPr>
          <w:rFonts w:ascii="Tahoma" w:hAnsi="Tahoma" w:cs="Tahoma"/>
          <w:b/>
          <w:color w:val="0000FF"/>
          <w:sz w:val="20"/>
          <w:szCs w:val="20"/>
        </w:rPr>
        <w:fldChar w:fldCharType="end"/>
      </w:r>
      <w:r w:rsidRPr="00160969">
        <w:rPr>
          <w:rFonts w:ascii="Tahoma" w:hAnsi="Tahoma" w:cs="Tahoma"/>
          <w:sz w:val="20"/>
          <w:szCs w:val="20"/>
        </w:rPr>
        <w:t>:</w:t>
      </w:r>
    </w:p>
    <w:p w14:paraId="754CD376"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7"/>
      <w:r w:rsidRPr="00160969">
        <w:rPr>
          <w:rFonts w:ascii="Tahoma" w:hAnsi="Tahoma" w:cs="Tahoma"/>
          <w:sz w:val="20"/>
          <w:szCs w:val="20"/>
        </w:rPr>
        <w:t>.</w:t>
      </w:r>
      <w:bookmarkEnd w:id="48"/>
    </w:p>
    <w:p w14:paraId="3D459088" w14:textId="291A36BD" w:rsidR="00BE2865" w:rsidRPr="0016096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9"/>
    </w:p>
    <w:p w14:paraId="30C67FC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50" w:name="_Ref267041900"/>
      <w:bookmarkStart w:id="51" w:name="_Ref374453602"/>
      <w:r w:rsidRPr="0016096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0"/>
      <w:r w:rsidRPr="00160969">
        <w:rPr>
          <w:rFonts w:ascii="Tahoma" w:hAnsi="Tahoma" w:cs="Tahoma"/>
          <w:sz w:val="20"/>
          <w:szCs w:val="20"/>
        </w:rPr>
        <w:t xml:space="preserve"> Округление процентов производится по математическим правилам с точностью до копеек.</w:t>
      </w:r>
      <w:bookmarkEnd w:id="51"/>
      <w:r w:rsidRPr="0016096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52" w:name="_Ref265827558"/>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2"/>
    </w:p>
    <w:p w14:paraId="6D711B11" w14:textId="77777777" w:rsidR="00BE2865" w:rsidRPr="00160969" w:rsidRDefault="00BE2865" w:rsidP="00056779">
      <w:pPr>
        <w:numPr>
          <w:ilvl w:val="0"/>
          <w:numId w:val="11"/>
        </w:numPr>
        <w:tabs>
          <w:tab w:val="left" w:pos="709"/>
        </w:tabs>
        <w:spacing w:after="0" w:line="240" w:lineRule="auto"/>
        <w:ind w:left="709" w:hanging="567"/>
        <w:jc w:val="both"/>
        <w:rPr>
          <w:rFonts w:ascii="Tahoma" w:hAnsi="Tahoma" w:cs="Tahoma"/>
          <w:sz w:val="20"/>
          <w:szCs w:val="20"/>
        </w:rPr>
      </w:pPr>
      <w:r w:rsidRPr="0016096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1C64E0CB"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во вторую очередь – требование по уплате Просроченных платежей в счет уплаты процентов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Pr="00160969">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4DB19EC0"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28DDC1BF"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7CA0018A"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восьмую очередь – требование по возврату Остатка основного долга;</w:t>
      </w:r>
    </w:p>
    <w:p w14:paraId="180EA2C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53" w:name="_Ref266180156"/>
    <w:p w14:paraId="354151E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53"/>
    </w:p>
    <w:p w14:paraId="25F082C8"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54" w:name="_Ref309826011"/>
    </w:p>
    <w:p w14:paraId="2BE6BE9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54"/>
    <w:p w14:paraId="4E2AFF06"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b/>
          <w:sz w:val="20"/>
          <w:szCs w:val="20"/>
        </w:rPr>
        <w:t xml:space="preserve">В отношении Льготного периода (в случае его установления), если иное не установлено </w:t>
      </w:r>
      <w:r w:rsidRPr="00160969">
        <w:rPr>
          <w:rFonts w:ascii="Tahoma" w:eastAsia="Times New Roman" w:hAnsi="Tahoma" w:cs="Tahoma"/>
          <w:b/>
          <w:sz w:val="20"/>
          <w:szCs w:val="20"/>
        </w:rPr>
        <w:t xml:space="preserve">Законом № </w:t>
      </w:r>
      <w:r w:rsidRPr="00160969">
        <w:rPr>
          <w:rFonts w:ascii="Tahoma" w:hAnsi="Tahoma" w:cs="Tahoma"/>
          <w:b/>
          <w:sz w:val="20"/>
          <w:szCs w:val="20"/>
        </w:rPr>
        <w:t>353-ФЗ:</w:t>
      </w:r>
    </w:p>
    <w:p w14:paraId="628664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По окончании Льготного периода:</w:t>
      </w:r>
    </w:p>
    <w:p w14:paraId="25ADBE0C"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Отложенные платежи фиксируются в качестве обязательств Заемщика.</w:t>
      </w:r>
    </w:p>
    <w:p w14:paraId="33123361" w14:textId="793C6F3E"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160969" w:rsidRDefault="00B556B0" w:rsidP="00AF3DB6">
      <w:pPr>
        <w:pStyle w:val="aff"/>
        <w:tabs>
          <w:tab w:val="left" w:pos="709"/>
        </w:tabs>
        <w:ind w:left="709"/>
        <w:jc w:val="both"/>
        <w:rPr>
          <w:rFonts w:ascii="Tahoma" w:hAnsi="Tahoma" w:cs="Tahoma"/>
          <w:sz w:val="20"/>
          <w:szCs w:val="20"/>
        </w:rPr>
      </w:pPr>
      <w:r w:rsidRPr="00160969">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160969">
        <w:rPr>
          <w:rFonts w:ascii="Tahoma" w:hAnsi="Tahoma" w:cs="Tahoma"/>
          <w:sz w:val="20"/>
          <w:szCs w:val="20"/>
        </w:rPr>
        <w:t>.</w:t>
      </w:r>
    </w:p>
    <w:p w14:paraId="5C49EF0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55" w:name="_Ref8917089"/>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55"/>
    </w:p>
    <w:p w14:paraId="1AA71B60" w14:textId="4A8BA712"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17D1FB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78FE3C50"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5347220C"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48A7D471"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Pr="00160969">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6593126B"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50799CC5"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388786D9"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w:t>
      </w:r>
      <w:r w:rsidRPr="00160969">
        <w:rPr>
          <w:rFonts w:ascii="Tahoma" w:hAnsi="Tahoma" w:cs="Tahoma"/>
          <w:iCs/>
          <w:sz w:val="20"/>
          <w:szCs w:val="20"/>
        </w:rPr>
        <w:t>вправе</w:t>
      </w:r>
      <w:r w:rsidRPr="00160969">
        <w:rPr>
          <w:rFonts w:ascii="Tahoma" w:hAnsi="Tahoma" w:cs="Tahoma"/>
          <w:sz w:val="20"/>
          <w:szCs w:val="20"/>
        </w:rPr>
        <w:t xml:space="preserve"> не начислять проценты при неисполнении Заемщиком </w:t>
      </w:r>
      <w:r w:rsidRPr="00160969">
        <w:rPr>
          <w:rFonts w:ascii="Tahoma" w:eastAsia="Times New Roman" w:hAnsi="Tahoma" w:cs="Tahoma"/>
          <w:sz w:val="20"/>
          <w:szCs w:val="20"/>
        </w:rPr>
        <w:t>Требования Кредитора</w:t>
      </w:r>
      <w:r w:rsidRPr="0016096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160969" w:rsidRDefault="00C14770" w:rsidP="00056779">
      <w:pPr>
        <w:pStyle w:val="aff"/>
        <w:numPr>
          <w:ilvl w:val="3"/>
          <w:numId w:val="4"/>
        </w:numPr>
        <w:ind w:left="709" w:hanging="85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160969">
        <w:rPr>
          <w:rFonts w:ascii="Tahoma" w:hAnsi="Tahoma" w:cs="Tahoma"/>
          <w:i/>
          <w:color w:val="0000FF"/>
          <w:sz w:val="20"/>
          <w:szCs w:val="20"/>
        </w:rPr>
        <w:fldChar w:fldCharType="end"/>
      </w:r>
      <w:r w:rsidR="00BE2865" w:rsidRPr="00160969">
        <w:rPr>
          <w:rFonts w:ascii="Tahoma" w:hAnsi="Tahoma" w:cs="Tahoma"/>
          <w:i/>
          <w:iCs/>
          <w:color w:val="0000FF"/>
          <w:sz w:val="20"/>
          <w:szCs w:val="20"/>
        </w:rPr>
        <w:t xml:space="preserve"> </w:t>
      </w:r>
      <w:r w:rsidR="00BE2865" w:rsidRPr="00160969">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 xml:space="preserve"> и/или Накопленных процентов (при наличии)</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осуществляется в следующем порядке:</w:t>
      </w:r>
    </w:p>
    <w:p w14:paraId="3F147275" w14:textId="4501AA8B"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частичном досрочном исполнении Заемщиком обязательств по возврату Заемных средств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iCs/>
          <w:color w:val="0000FF"/>
          <w:sz w:val="20"/>
          <w:szCs w:val="20"/>
          <w:shd w:val="clear" w:color="auto" w:fill="D9D9D9"/>
        </w:rPr>
        <w:t>с</w:t>
      </w:r>
      <w:r w:rsidRPr="00160969">
        <w:rPr>
          <w:rFonts w:ascii="Tahoma" w:hAnsi="Tahoma" w:cs="Tahoma"/>
          <w:i/>
          <w:iCs/>
          <w:color w:val="0000FF"/>
          <w:sz w:val="20"/>
          <w:szCs w:val="20"/>
          <w:shd w:val="clear" w:color="auto" w:fill="D9D9D9"/>
        </w:rPr>
        <w:t xml:space="preserve"> применением опции «Переменная ставка»):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и/или Накопленных процентов (при наличии)</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по выбору Заемщика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производится:</w:t>
      </w:r>
    </w:p>
    <w:bookmarkStart w:id="56" w:name="_Ref266180240"/>
    <w:p w14:paraId="0E77BF15"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12B9BF53"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524A23C" w14:textId="42F0E843"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D0647D"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D0647D" w:rsidRPr="00160969">
        <w:rPr>
          <w:rFonts w:ascii="Tahoma" w:hAnsi="Tahoma" w:cs="Tahoma"/>
          <w:bCs/>
          <w:snapToGrid w:val="0"/>
          <w:color w:val="0000FF"/>
          <w:sz w:val="20"/>
          <w:szCs w:val="20"/>
        </w:rPr>
      </w:r>
      <w:r w:rsidR="00D0647D"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shd w:val="clear" w:color="auto" w:fill="D9D9D9" w:themeFill="background1" w:themeFillShade="D9"/>
        </w:rPr>
        <w:t>&lt;</w:t>
      </w:r>
      <w:r w:rsidR="00D0647D" w:rsidRPr="00160969">
        <w:rPr>
          <w:rFonts w:ascii="Tahoma" w:hAnsi="Tahoma" w:cs="Tahoma"/>
          <w:bCs/>
          <w:snapToGrid w:val="0"/>
          <w:color w:val="0000FF"/>
          <w:sz w:val="20"/>
          <w:szCs w:val="20"/>
        </w:rPr>
        <w:fldChar w:fldCharType="end"/>
      </w:r>
      <w:r w:rsidRPr="00160969">
        <w:rPr>
          <w:rFonts w:ascii="Tahoma" w:hAnsi="Tahoma" w:cs="Tahoma"/>
          <w:sz w:val="20"/>
          <w:szCs w:val="20"/>
        </w:rPr>
        <w:t>(при этом в рамках данного уведомления под возвратом Основного долга понимается в том числе погашение Накопленных процентов (при их наличии))</w:t>
      </w:r>
      <w:r w:rsidR="00D0647D"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D0647D" w:rsidRPr="00160969">
        <w:rPr>
          <w:rFonts w:ascii="Tahoma" w:hAnsi="Tahoma" w:cs="Tahoma"/>
          <w:bCs/>
          <w:snapToGrid w:val="0"/>
          <w:color w:val="0000FF"/>
          <w:sz w:val="20"/>
          <w:szCs w:val="20"/>
        </w:rPr>
      </w:r>
      <w:r w:rsidR="00D0647D"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rPr>
        <w:t>&gt;</w:t>
      </w:r>
      <w:r w:rsidR="00D0647D"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6"/>
    </w:p>
    <w:p w14:paraId="6970802E"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6622624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00D0647D"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D0647D" w:rsidRPr="00160969">
        <w:rPr>
          <w:rFonts w:ascii="Tahoma" w:hAnsi="Tahoma" w:cs="Tahoma"/>
          <w:bCs/>
          <w:snapToGrid w:val="0"/>
          <w:color w:val="0000FF"/>
          <w:sz w:val="20"/>
          <w:szCs w:val="20"/>
        </w:rPr>
      </w:r>
      <w:r w:rsidR="00D0647D"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shd w:val="clear" w:color="auto" w:fill="D9D9D9" w:themeFill="background1" w:themeFillShade="D9"/>
        </w:rPr>
        <w:t>&lt;</w:t>
      </w:r>
      <w:r w:rsidR="00D0647D" w:rsidRPr="00160969">
        <w:rPr>
          <w:rFonts w:ascii="Tahoma" w:hAnsi="Tahoma" w:cs="Tahoma"/>
          <w:bCs/>
          <w:snapToGrid w:val="0"/>
          <w:color w:val="0000FF"/>
          <w:sz w:val="20"/>
          <w:szCs w:val="20"/>
        </w:rPr>
        <w:fldChar w:fldCharType="end"/>
      </w:r>
      <w:r w:rsidRPr="00160969">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0647D"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D0647D" w:rsidRPr="00160969">
        <w:rPr>
          <w:rFonts w:ascii="Tahoma" w:hAnsi="Tahoma" w:cs="Tahoma"/>
          <w:bCs/>
          <w:snapToGrid w:val="0"/>
          <w:color w:val="0000FF"/>
          <w:sz w:val="20"/>
          <w:szCs w:val="20"/>
        </w:rPr>
      </w:r>
      <w:r w:rsidR="00D0647D"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rPr>
        <w:t>&gt;</w:t>
      </w:r>
      <w:r w:rsidR="00D0647D"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в дату, указанную в уведомлении Заемщика</w:t>
      </w:r>
      <w:bookmarkStart w:id="57" w:name="_Ref311103610"/>
      <w:r w:rsidRPr="00160969">
        <w:rPr>
          <w:rFonts w:ascii="Tahoma" w:hAnsi="Tahoma" w:cs="Tahoma"/>
          <w:sz w:val="20"/>
          <w:szCs w:val="20"/>
        </w:rPr>
        <w:t>.</w:t>
      </w:r>
    </w:p>
    <w:p w14:paraId="35499EBB" w14:textId="3983C53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527FF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27FFB" w:rsidRPr="00160969">
        <w:rPr>
          <w:rFonts w:ascii="Tahoma" w:hAnsi="Tahoma" w:cs="Tahoma"/>
          <w:bCs/>
          <w:snapToGrid w:val="0"/>
          <w:color w:val="0000FF"/>
          <w:sz w:val="20"/>
          <w:szCs w:val="20"/>
        </w:rPr>
        <w:instrText xml:space="preserve"> FORMTEXT </w:instrText>
      </w:r>
      <w:r w:rsidR="00527FFB" w:rsidRPr="00160969">
        <w:rPr>
          <w:rFonts w:ascii="Tahoma" w:hAnsi="Tahoma" w:cs="Tahoma"/>
          <w:bCs/>
          <w:snapToGrid w:val="0"/>
          <w:color w:val="0000FF"/>
          <w:sz w:val="20"/>
          <w:szCs w:val="20"/>
        </w:rPr>
      </w:r>
      <w:r w:rsidR="00527FFB" w:rsidRPr="00160969">
        <w:rPr>
          <w:rFonts w:ascii="Tahoma" w:hAnsi="Tahoma" w:cs="Tahoma"/>
          <w:bCs/>
          <w:snapToGrid w:val="0"/>
          <w:color w:val="0000FF"/>
          <w:sz w:val="20"/>
          <w:szCs w:val="20"/>
        </w:rPr>
        <w:fldChar w:fldCharType="separate"/>
      </w:r>
      <w:r w:rsidR="00527FFB" w:rsidRPr="00160969">
        <w:rPr>
          <w:rFonts w:ascii="Tahoma" w:hAnsi="Tahoma" w:cs="Tahoma"/>
          <w:color w:val="0000FF"/>
          <w:sz w:val="20"/>
          <w:szCs w:val="20"/>
          <w:shd w:val="clear" w:color="auto" w:fill="D9D9D9" w:themeFill="background1" w:themeFillShade="D9"/>
        </w:rPr>
        <w:t>&lt;</w:t>
      </w:r>
      <w:r w:rsidR="00527FFB" w:rsidRPr="00160969">
        <w:rPr>
          <w:rFonts w:ascii="Tahoma" w:hAnsi="Tahoma" w:cs="Tahoma"/>
          <w:bCs/>
          <w:snapToGrid w:val="0"/>
          <w:color w:val="0000FF"/>
          <w:sz w:val="20"/>
          <w:szCs w:val="20"/>
        </w:rPr>
        <w:fldChar w:fldCharType="end"/>
      </w:r>
      <w:r w:rsidRPr="00160969">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527FF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27FFB" w:rsidRPr="00160969">
        <w:rPr>
          <w:rFonts w:ascii="Tahoma" w:hAnsi="Tahoma" w:cs="Tahoma"/>
          <w:bCs/>
          <w:snapToGrid w:val="0"/>
          <w:color w:val="0000FF"/>
          <w:sz w:val="20"/>
          <w:szCs w:val="20"/>
        </w:rPr>
        <w:instrText xml:space="preserve"> FORMTEXT </w:instrText>
      </w:r>
      <w:r w:rsidR="00527FFB" w:rsidRPr="00160969">
        <w:rPr>
          <w:rFonts w:ascii="Tahoma" w:hAnsi="Tahoma" w:cs="Tahoma"/>
          <w:bCs/>
          <w:snapToGrid w:val="0"/>
          <w:color w:val="0000FF"/>
          <w:sz w:val="20"/>
          <w:szCs w:val="20"/>
        </w:rPr>
      </w:r>
      <w:r w:rsidR="00527FFB" w:rsidRPr="00160969">
        <w:rPr>
          <w:rFonts w:ascii="Tahoma" w:hAnsi="Tahoma" w:cs="Tahoma"/>
          <w:bCs/>
          <w:snapToGrid w:val="0"/>
          <w:color w:val="0000FF"/>
          <w:sz w:val="20"/>
          <w:szCs w:val="20"/>
        </w:rPr>
        <w:fldChar w:fldCharType="separate"/>
      </w:r>
      <w:r w:rsidR="00527FFB" w:rsidRPr="00160969">
        <w:rPr>
          <w:rFonts w:ascii="Tahoma" w:hAnsi="Tahoma" w:cs="Tahoma"/>
          <w:color w:val="0000FF"/>
          <w:sz w:val="20"/>
          <w:szCs w:val="20"/>
        </w:rPr>
        <w:t>&gt;</w:t>
      </w:r>
      <w:r w:rsidR="00527FFB"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645B4B17"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58" w:name="_Ref505000189"/>
    <w:bookmarkStart w:id="59" w:name="_Ref505001191"/>
    <w:p w14:paraId="1D5CA56C" w14:textId="00DCC4E3"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w:t>
      </w:r>
      <w:r w:rsidRPr="0016096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в виде письменного документа к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0" w:name="_Ref266684953"/>
      <w:bookmarkEnd w:id="58"/>
      <w:bookmarkEnd w:id="59"/>
    </w:p>
    <w:p w14:paraId="4ED486DD" w14:textId="3079E26D"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08BE9392"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Pr>
          <w:rFonts w:ascii="Tahoma" w:hAnsi="Tahoma" w:cs="Tahoma"/>
          <w:sz w:val="20"/>
          <w:szCs w:val="20"/>
        </w:rPr>
        <w:t>е</w:t>
      </w:r>
      <w:r w:rsidRPr="00160969">
        <w:rPr>
          <w:rFonts w:ascii="Tahoma" w:hAnsi="Tahoma" w:cs="Tahoma"/>
          <w:sz w:val="20"/>
          <w:szCs w:val="20"/>
        </w:rPr>
        <w:t>мными средствами.</w:t>
      </w:r>
    </w:p>
    <w:p w14:paraId="140983AB" w14:textId="3D08ACFD"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eastAsia="Times New Roman"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160969">
        <w:rPr>
          <w:rFonts w:ascii="Tahoma" w:eastAsia="Times New Roman"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eastAsia="Times New Roman"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(за исключением погашения за счет средств МСК)</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w:t>
      </w:r>
      <w:r w:rsidRPr="00160969">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160969">
        <w:rPr>
          <w:rFonts w:ascii="Tahoma" w:eastAsia="Times New Roman" w:hAnsi="Tahoma" w:cs="Tahoma"/>
          <w:sz w:val="20"/>
          <w:szCs w:val="20"/>
        </w:rPr>
        <w:t>)</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и пересчет Графика платежей с </w:t>
      </w:r>
      <w:r w:rsidRPr="00160969">
        <w:rPr>
          <w:rFonts w:ascii="Tahoma" w:eastAsia="Times New Roman" w:hAnsi="Tahoma" w:cs="Tahoma"/>
          <w:sz w:val="20"/>
          <w:szCs w:val="20"/>
        </w:rPr>
        <w:t>сокращением Срока пользования замеными средствами</w:t>
      </w:r>
      <w:r w:rsidRPr="0016096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160969">
        <w:rPr>
          <w:rFonts w:ascii="Tahoma" w:eastAsia="Times New Roman" w:hAnsi="Tahoma" w:cs="Tahoma"/>
          <w:sz w:val="20"/>
          <w:szCs w:val="20"/>
        </w:rPr>
        <w:t>МСК</w:t>
      </w:r>
      <w:r w:rsidRPr="0016096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61" w:name="_Ref505001231"/>
    <w:p w14:paraId="4C0D038C" w14:textId="1D722DA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в случае кредитования </w:t>
      </w:r>
      <w:r w:rsidRPr="00160969">
        <w:rPr>
          <w:rFonts w:ascii="Tahoma" w:hAnsi="Tahoma" w:cs="Tahoma"/>
          <w:b/>
          <w:i/>
          <w:color w:val="0000FF"/>
          <w:sz w:val="20"/>
          <w:szCs w:val="20"/>
          <w:shd w:val="clear" w:color="auto" w:fill="D9D9D9"/>
        </w:rPr>
        <w:t>без</w:t>
      </w:r>
      <w:r w:rsidRPr="00160969">
        <w:rPr>
          <w:rFonts w:ascii="Tahoma" w:hAnsi="Tahoma" w:cs="Tahoma"/>
          <w:i/>
          <w:color w:val="0000FF"/>
          <w:sz w:val="20"/>
          <w:szCs w:val="20"/>
          <w:shd w:val="clear" w:color="auto" w:fill="D9D9D9"/>
        </w:rPr>
        <w:t xml:space="preserve"> применения опции «Переменная ставка» (не применимо </w:t>
      </w:r>
      <w:r w:rsidRPr="00160969">
        <w:rPr>
          <w:rFonts w:ascii="Tahoma" w:hAnsi="Tahoma" w:cs="Tahoma"/>
          <w:i/>
          <w:color w:val="0000FF"/>
          <w:sz w:val="20"/>
          <w:szCs w:val="20"/>
        </w:rPr>
        <w:t>по продукту (1)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w:t>
      </w:r>
      <w:r w:rsidRPr="0016096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0"/>
      <w:bookmarkEnd w:id="61"/>
      <w:r w:rsidRPr="00160969">
        <w:rPr>
          <w:rFonts w:ascii="Tahoma" w:hAnsi="Tahoma" w:cs="Tahoma"/>
          <w:sz w:val="20"/>
          <w:szCs w:val="20"/>
        </w:rPr>
        <w:t>.</w:t>
      </w:r>
    </w:p>
    <w:bookmarkEnd w:id="57"/>
    <w:p w14:paraId="2A4DF631" w14:textId="77777777"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(1) </w:t>
      </w:r>
      <w:r w:rsidRPr="00160969">
        <w:rPr>
          <w:rFonts w:ascii="Tahoma" w:hAnsi="Tahoma" w:cs="Tahoma"/>
          <w:i/>
          <w:color w:val="0000FF"/>
          <w:sz w:val="20"/>
          <w:szCs w:val="20"/>
          <w:shd w:val="clear" w:color="auto" w:fill="D9D9D9"/>
        </w:rPr>
        <w:t>«Военная ипотека»; (2) "Семейная ипотека для военнослужащих"</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160969">
        <w:rPr>
          <w:rFonts w:ascii="Tahoma" w:hAnsi="Tahoma" w:cs="Tahoma"/>
          <w:i/>
          <w:iCs/>
          <w:color w:val="0000FF"/>
          <w:sz w:val="20"/>
          <w:szCs w:val="20"/>
          <w:shd w:val="clear" w:color="auto" w:fill="D9D9D9"/>
        </w:rPr>
        <w:t>е</w:t>
      </w:r>
      <w:r w:rsidRPr="00160969">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160969">
        <w:rPr>
          <w:rFonts w:ascii="Tahoma" w:hAnsi="Tahoma" w:cs="Tahoma"/>
          <w:i/>
          <w:iCs/>
          <w:color w:val="0000FF"/>
          <w:sz w:val="20"/>
          <w:szCs w:val="20"/>
          <w:shd w:val="clear" w:color="auto" w:fill="D9D9D9"/>
        </w:rPr>
        <w:fldChar w:fldCharType="end"/>
      </w:r>
      <w:r w:rsidRPr="00160969">
        <w:rPr>
          <w:rFonts w:ascii="Tahoma" w:hAnsi="Tahoma" w:cs="Tahoma"/>
          <w:iCs/>
          <w:sz w:val="20"/>
          <w:szCs w:val="20"/>
        </w:rPr>
        <w:t xml:space="preserve"> </w:t>
      </w:r>
    </w:p>
    <w:p w14:paraId="0BEA7199" w14:textId="56F39C81" w:rsidR="00BE2865" w:rsidRPr="00160969" w:rsidRDefault="00BE2865" w:rsidP="00056779">
      <w:pPr>
        <w:pStyle w:val="aff"/>
        <w:ind w:left="709"/>
        <w:jc w:val="both"/>
        <w:rPr>
          <w:rFonts w:ascii="Tahoma" w:eastAsia="Times New Roman" w:hAnsi="Tahoma" w:cs="Tahoma"/>
          <w:sz w:val="20"/>
          <w:szCs w:val="20"/>
        </w:rPr>
      </w:pPr>
      <w:r w:rsidRPr="0016096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77777777"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001B8A7D" w14:textId="77777777"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 «Семейная ипотека для военнослужащих»</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160969">
        <w:rPr>
          <w:rFonts w:ascii="Tahoma" w:hAnsi="Tahoma" w:cs="Tahoma"/>
          <w:sz w:val="20"/>
          <w:szCs w:val="20"/>
        </w:rPr>
        <w:t xml:space="preserve"> </w:t>
      </w:r>
      <w:r w:rsidRPr="00160969">
        <w:rPr>
          <w:rFonts w:ascii="Tahoma" w:hAnsi="Tahoma" w:cs="Tahoma"/>
          <w:sz w:val="20"/>
          <w:szCs w:val="20"/>
        </w:rPr>
        <w:t>Списку документов №3.</w:t>
      </w:r>
    </w:p>
    <w:p w14:paraId="7F2D349E" w14:textId="77777777" w:rsidR="00BE2865" w:rsidRPr="00160969" w:rsidRDefault="00BE2865" w:rsidP="00056779">
      <w:pPr>
        <w:pStyle w:val="aff"/>
        <w:ind w:left="709"/>
        <w:jc w:val="both"/>
        <w:rPr>
          <w:rFonts w:ascii="Tahoma" w:hAnsi="Tahoma" w:cs="Tahoma"/>
          <w:sz w:val="20"/>
          <w:szCs w:val="20"/>
        </w:rPr>
      </w:pPr>
      <w:r w:rsidRPr="0016096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недостаточности суммы страхового возмещения;</w:t>
      </w:r>
    </w:p>
    <w:p w14:paraId="5FC41675"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160969" w:rsidRDefault="00BE2865" w:rsidP="00056779">
      <w:pPr>
        <w:pStyle w:val="aff"/>
        <w:numPr>
          <w:ilvl w:val="3"/>
          <w:numId w:val="4"/>
        </w:numPr>
        <w:ind w:left="709" w:hanging="851"/>
        <w:jc w:val="both"/>
        <w:rPr>
          <w:rFonts w:ascii="Tahoma" w:eastAsia="Times New Roman"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shd w:val="clear" w:color="auto" w:fill="D9D9D9"/>
        </w:rPr>
        <w:t xml:space="preserve"> </w:t>
      </w:r>
      <w:r w:rsidRPr="0016096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160969">
        <w:rPr>
          <w:rFonts w:ascii="Tahoma" w:hAnsi="Tahoma" w:cs="Tahoma"/>
          <w:i/>
          <w:iCs/>
          <w:color w:val="0000FF"/>
          <w:sz w:val="20"/>
          <w:szCs w:val="20"/>
          <w:shd w:val="clear" w:color="auto" w:fill="D9D9D9"/>
        </w:rPr>
        <w:fldChar w:fldCharType="end"/>
      </w:r>
    </w:p>
    <w:p w14:paraId="3F44AC49"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160969"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77777777" w:rsidR="00BE2865" w:rsidRPr="00160969"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7B96E5E7"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r w:rsidRPr="00160969">
        <w:rPr>
          <w:rFonts w:ascii="Tahoma" w:hAnsi="Tahoma" w:cs="Tahoma"/>
          <w:b/>
          <w:sz w:val="20"/>
          <w:szCs w:val="20"/>
        </w:rPr>
        <w:t>Ответственность</w:t>
      </w:r>
    </w:p>
    <w:p w14:paraId="66FECA8C" w14:textId="77777777" w:rsidR="009E1132" w:rsidRPr="00160969" w:rsidRDefault="009E1132" w:rsidP="00056779">
      <w:pPr>
        <w:pStyle w:val="aff"/>
        <w:numPr>
          <w:ilvl w:val="3"/>
          <w:numId w:val="4"/>
        </w:numPr>
        <w:ind w:left="709" w:hanging="851"/>
        <w:jc w:val="both"/>
        <w:rPr>
          <w:rFonts w:ascii="Tahoma" w:hAnsi="Tahoma" w:cs="Tahoma"/>
          <w:sz w:val="20"/>
          <w:szCs w:val="20"/>
        </w:rPr>
      </w:pPr>
      <w:bookmarkStart w:id="62" w:name="_Hlt338762253"/>
      <w:bookmarkEnd w:id="62"/>
      <w:r w:rsidRPr="0016096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5E1A5F5F"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с даты получения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09562EE8"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44"/>
    <w:p w14:paraId="6C723302" w14:textId="755D5202" w:rsidR="00D31DF4" w:rsidRPr="00160969" w:rsidRDefault="00D31DF4"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160969">
        <w:rPr>
          <w:rFonts w:ascii="Tahoma" w:hAnsi="Tahoma" w:cs="Tahoma"/>
          <w:sz w:val="20"/>
          <w:szCs w:val="20"/>
        </w:rPr>
        <w:t xml:space="preserve"> </w:t>
      </w:r>
      <w:r w:rsidR="008E0E31" w:rsidRPr="00160969">
        <w:rPr>
          <w:rFonts w:ascii="Tahoma" w:hAnsi="Tahoma" w:cs="Tahoma"/>
          <w:sz w:val="20"/>
          <w:szCs w:val="20"/>
        </w:rPr>
        <w:t xml:space="preserve">об ипотеке </w:t>
      </w:r>
      <w:r w:rsidRPr="0016096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160969"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160969" w:rsidRDefault="00D31DF4" w:rsidP="00056779">
      <w:pPr>
        <w:pStyle w:val="aff"/>
        <w:numPr>
          <w:ilvl w:val="0"/>
          <w:numId w:val="4"/>
        </w:numPr>
        <w:ind w:left="709" w:hanging="709"/>
        <w:outlineLvl w:val="0"/>
        <w:rPr>
          <w:rFonts w:ascii="Tahoma" w:hAnsi="Tahoma" w:cs="Tahoma"/>
          <w:b/>
          <w:sz w:val="20"/>
          <w:szCs w:val="20"/>
        </w:rPr>
      </w:pPr>
      <w:bookmarkStart w:id="63" w:name="_Hlt447105131"/>
      <w:bookmarkEnd w:id="63"/>
      <w:r w:rsidRPr="00160969">
        <w:rPr>
          <w:rFonts w:ascii="Tahoma" w:hAnsi="Tahoma" w:cs="Tahoma"/>
          <w:b/>
          <w:sz w:val="20"/>
          <w:szCs w:val="20"/>
        </w:rPr>
        <w:t>Права и обязанности Сторон</w:t>
      </w:r>
    </w:p>
    <w:p w14:paraId="6B52EA6F" w14:textId="69F57AA5" w:rsidR="00D31DF4" w:rsidRPr="00160969" w:rsidRDefault="00D31DF4" w:rsidP="00056779">
      <w:pPr>
        <w:pStyle w:val="aff"/>
        <w:numPr>
          <w:ilvl w:val="1"/>
          <w:numId w:val="4"/>
        </w:numPr>
        <w:ind w:left="709" w:hanging="709"/>
        <w:jc w:val="both"/>
        <w:outlineLvl w:val="0"/>
        <w:rPr>
          <w:rFonts w:ascii="Tahoma" w:hAnsi="Tahoma" w:cs="Tahoma"/>
          <w:b/>
          <w:sz w:val="20"/>
          <w:szCs w:val="20"/>
        </w:rPr>
      </w:pPr>
      <w:bookmarkStart w:id="64" w:name="_Hlt447342598"/>
      <w:bookmarkEnd w:id="64"/>
      <w:r w:rsidRPr="00160969">
        <w:rPr>
          <w:rFonts w:ascii="Tahoma" w:hAnsi="Tahoma" w:cs="Tahoma"/>
          <w:b/>
          <w:sz w:val="20"/>
          <w:szCs w:val="20"/>
        </w:rPr>
        <w:t>Залогодатель обязуется:</w:t>
      </w:r>
    </w:p>
    <w:p w14:paraId="66F895C3" w14:textId="390212F2" w:rsidR="00D31DF4" w:rsidRPr="00160969" w:rsidRDefault="00D31DF4" w:rsidP="00056779">
      <w:pPr>
        <w:pStyle w:val="aff"/>
        <w:numPr>
          <w:ilvl w:val="2"/>
          <w:numId w:val="4"/>
        </w:numPr>
        <w:ind w:left="709" w:hanging="709"/>
        <w:jc w:val="both"/>
        <w:rPr>
          <w:rFonts w:ascii="Tahoma" w:hAnsi="Tahoma" w:cs="Tahoma"/>
          <w:sz w:val="20"/>
          <w:szCs w:val="20"/>
        </w:rPr>
      </w:pPr>
      <w:bookmarkStart w:id="65" w:name="_Ref303293188"/>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160969">
        <w:rPr>
          <w:rFonts w:ascii="Tahoma" w:hAnsi="Tahoma" w:cs="Tahoma"/>
          <w:sz w:val="20"/>
          <w:szCs w:val="20"/>
        </w:rPr>
        <w:t>:</w:t>
      </w:r>
    </w:p>
    <w:p w14:paraId="4EB23DAC" w14:textId="77777777" w:rsidR="006C4727" w:rsidRPr="00160969" w:rsidRDefault="001236DF"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Заключить за свой счет в страховых компаниях, удовлетворяю</w:t>
      </w:r>
      <w:r w:rsidR="006C4727" w:rsidRPr="00160969">
        <w:rPr>
          <w:rFonts w:ascii="Tahoma" w:hAnsi="Tahoma" w:cs="Tahoma"/>
          <w:sz w:val="20"/>
          <w:szCs w:val="20"/>
        </w:rPr>
        <w:t>щих требованиям Залогодержателя:</w:t>
      </w:r>
    </w:p>
    <w:p w14:paraId="1C402818" w14:textId="582A7B38" w:rsidR="001408D1" w:rsidRPr="00160969" w:rsidRDefault="001100BA"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может быть изменен Поставщиком</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1408D1" w:rsidRPr="00160969">
        <w:rPr>
          <w:rFonts w:ascii="Tahoma" w:hAnsi="Tahoma" w:cs="Tahoma"/>
          <w:sz w:val="20"/>
          <w:szCs w:val="20"/>
        </w:rPr>
        <w:t>Договор имущественного страхования</w:t>
      </w:r>
      <w:r w:rsidR="00020DC2" w:rsidRPr="00160969">
        <w:rPr>
          <w:rFonts w:ascii="Tahoma" w:hAnsi="Tahoma" w:cs="Tahoma"/>
          <w:sz w:val="20"/>
          <w:szCs w:val="20"/>
        </w:rPr>
        <w:t xml:space="preserve"> </w:t>
      </w:r>
      <w:r w:rsidR="001408D1" w:rsidRPr="00160969">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2B03993" w14:textId="71A4A8A3" w:rsidR="001408D1" w:rsidRPr="00160969"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(1)</w:t>
      </w:r>
      <w:r w:rsidRPr="0016096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16096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160969">
        <w:rPr>
          <w:rFonts w:ascii="Tahoma" w:hAnsi="Tahoma" w:cs="Tahoma"/>
          <w:i/>
          <w:color w:val="0000FF"/>
          <w:sz w:val="20"/>
          <w:szCs w:val="20"/>
          <w:shd w:val="clear" w:color="auto" w:fill="D9D9D9"/>
        </w:rPr>
        <w:t xml:space="preserve">. </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001100BA"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Договор титульного страхования (</w:t>
      </w:r>
      <w:r w:rsidRPr="00160969">
        <w:rPr>
          <w:rFonts w:ascii="Tahoma" w:eastAsia="Times New Roman" w:hAnsi="Tahoma" w:cs="Tahoma"/>
          <w:sz w:val="20"/>
          <w:szCs w:val="20"/>
        </w:rPr>
        <w:t xml:space="preserve">если его заключение предусмотрено Индивидуальными условиями) </w:t>
      </w:r>
      <w:r w:rsidRPr="0016096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160969">
        <w:rPr>
          <w:rFonts w:ascii="Tahoma" w:hAnsi="Tahoma" w:cs="Tahoma"/>
          <w:sz w:val="20"/>
          <w:szCs w:val="20"/>
        </w:rPr>
        <w:t xml:space="preserve"> </w:t>
      </w:r>
      <w:r w:rsidRPr="0016096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160969" w:rsidRDefault="006A18D4"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В целях надлежащего исполнения обязательств по страхованию:</w:t>
      </w:r>
    </w:p>
    <w:p w14:paraId="09F8A3D2"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486C2591" w14:textId="49AE57D4"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65"/>
    <w:p w14:paraId="5BAA0612" w14:textId="321585B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Предоставлять возможность </w:t>
      </w:r>
      <w:r w:rsidR="00462CD6" w:rsidRPr="00160969">
        <w:rPr>
          <w:rFonts w:ascii="Tahoma" w:hAnsi="Tahoma" w:cs="Tahoma"/>
          <w:sz w:val="20"/>
          <w:szCs w:val="20"/>
        </w:rPr>
        <w:t xml:space="preserve">Кредитору </w:t>
      </w:r>
      <w:r w:rsidRPr="0016096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160969">
        <w:rPr>
          <w:rFonts w:ascii="Tahoma" w:hAnsi="Tahoma" w:cs="Tahoma"/>
          <w:sz w:val="20"/>
          <w:szCs w:val="20"/>
        </w:rPr>
        <w:t>Кредитора</w:t>
      </w:r>
      <w:r w:rsidR="00282A14" w:rsidRPr="00160969">
        <w:rPr>
          <w:rFonts w:ascii="Tahoma" w:hAnsi="Tahoma" w:cs="Tahoma"/>
          <w:sz w:val="20"/>
          <w:szCs w:val="20"/>
        </w:rPr>
        <w:t xml:space="preserve"> </w:t>
      </w:r>
      <w:r w:rsidR="00282A14"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160969">
        <w:rPr>
          <w:rFonts w:ascii="Tahoma" w:hAnsi="Tahoma" w:cs="Tahoma"/>
          <w:i/>
          <w:color w:val="0000FF"/>
          <w:sz w:val="20"/>
          <w:szCs w:val="20"/>
          <w:shd w:val="clear" w:color="auto" w:fill="D9D9D9"/>
        </w:rPr>
        <w:instrText xml:space="preserve"> FORMTEXT </w:instrText>
      </w:r>
      <w:r w:rsidR="00282A14" w:rsidRPr="00160969">
        <w:rPr>
          <w:rFonts w:ascii="Tahoma" w:hAnsi="Tahoma" w:cs="Tahoma"/>
          <w:i/>
          <w:color w:val="0000FF"/>
          <w:sz w:val="20"/>
          <w:szCs w:val="20"/>
          <w:shd w:val="clear" w:color="auto" w:fill="D9D9D9"/>
        </w:rPr>
      </w:r>
      <w:r w:rsidR="00282A14" w:rsidRPr="00160969">
        <w:rPr>
          <w:rFonts w:ascii="Tahoma" w:hAnsi="Tahoma" w:cs="Tahoma"/>
          <w:i/>
          <w:color w:val="0000FF"/>
          <w:sz w:val="20"/>
          <w:szCs w:val="20"/>
          <w:shd w:val="clear" w:color="auto" w:fill="D9D9D9"/>
        </w:rPr>
        <w:fldChar w:fldCharType="separate"/>
      </w:r>
      <w:r w:rsidR="00282A14" w:rsidRPr="0016096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160969">
        <w:rPr>
          <w:rFonts w:ascii="Tahoma" w:hAnsi="Tahoma" w:cs="Tahoma"/>
          <w:i/>
          <w:color w:val="0000FF"/>
          <w:sz w:val="20"/>
          <w:szCs w:val="20"/>
          <w:shd w:val="clear" w:color="auto" w:fill="D9D9D9"/>
        </w:rPr>
        <w:fldChar w:fldCharType="end"/>
      </w:r>
      <w:r w:rsidR="00282A14" w:rsidRPr="00160969">
        <w:rPr>
          <w:rFonts w:ascii="Tahoma" w:hAnsi="Tahoma" w:cs="Tahoma"/>
          <w:sz w:val="20"/>
          <w:szCs w:val="20"/>
        </w:rPr>
        <w:t xml:space="preserve"> </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&lt;</w:t>
      </w:r>
      <w:r w:rsidR="00282A14" w:rsidRPr="00160969">
        <w:rPr>
          <w:rFonts w:ascii="Tahoma" w:hAnsi="Tahoma" w:cs="Tahoma"/>
          <w:color w:val="0000FF"/>
          <w:sz w:val="20"/>
          <w:szCs w:val="20"/>
        </w:rPr>
        <w:fldChar w:fldCharType="end"/>
      </w:r>
      <w:r w:rsidR="00282A14" w:rsidRPr="00160969">
        <w:rPr>
          <w:rFonts w:ascii="Tahoma" w:hAnsi="Tahoma" w:cs="Tahoma"/>
          <w:sz w:val="20"/>
          <w:szCs w:val="20"/>
        </w:rPr>
        <w:t>и Уполномоченного органа</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&gt;</w:t>
      </w:r>
      <w:r w:rsidR="00282A14" w:rsidRPr="00160969">
        <w:rPr>
          <w:rFonts w:ascii="Tahoma" w:hAnsi="Tahoma" w:cs="Tahoma"/>
          <w:color w:val="0000FF"/>
          <w:sz w:val="20"/>
          <w:szCs w:val="20"/>
        </w:rPr>
        <w:fldChar w:fldCharType="end"/>
      </w:r>
      <w:r w:rsidRPr="00160969">
        <w:rPr>
          <w:rFonts w:ascii="Tahoma" w:hAnsi="Tahoma" w:cs="Tahoma"/>
          <w:sz w:val="20"/>
          <w:szCs w:val="20"/>
        </w:rPr>
        <w:t>.</w:t>
      </w:r>
    </w:p>
    <w:p w14:paraId="3BB19C28" w14:textId="1CA64761" w:rsidR="00D31DF4" w:rsidRPr="00160969" w:rsidRDefault="009F7BC4" w:rsidP="00056779">
      <w:pPr>
        <w:pStyle w:val="aff"/>
        <w:numPr>
          <w:ilvl w:val="2"/>
          <w:numId w:val="4"/>
        </w:numPr>
        <w:ind w:left="709" w:hanging="709"/>
        <w:jc w:val="both"/>
        <w:rPr>
          <w:rFonts w:ascii="Tahoma" w:hAnsi="Tahoma" w:cs="Tahoma"/>
          <w:sz w:val="20"/>
          <w:szCs w:val="20"/>
        </w:rPr>
      </w:pPr>
      <w:r w:rsidRPr="00160969">
        <w:rPr>
          <w:rFonts w:ascii="Tahoma" w:eastAsia="Times New Roman" w:hAnsi="Tahoma" w:cs="Tahoma"/>
          <w:sz w:val="20"/>
          <w:szCs w:val="20"/>
        </w:rPr>
        <w:t>Не</w:t>
      </w:r>
      <w:r w:rsidRPr="0016096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160969">
        <w:rPr>
          <w:rFonts w:ascii="Tahoma" w:hAnsi="Tahoma" w:cs="Tahoma"/>
          <w:sz w:val="20"/>
          <w:szCs w:val="20"/>
        </w:rPr>
        <w:t>.</w:t>
      </w:r>
    </w:p>
    <w:p w14:paraId="27C070D1" w14:textId="6A3C4A0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Уведомить </w:t>
      </w:r>
      <w:r w:rsidR="00462CD6" w:rsidRPr="00160969">
        <w:rPr>
          <w:rFonts w:ascii="Tahoma" w:hAnsi="Tahoma" w:cs="Tahoma"/>
          <w:sz w:val="20"/>
          <w:szCs w:val="20"/>
        </w:rPr>
        <w:t xml:space="preserve">Кредитора </w:t>
      </w:r>
      <w:r w:rsidRPr="00160969">
        <w:rPr>
          <w:rFonts w:ascii="Tahoma" w:hAnsi="Tahoma" w:cs="Tahoma"/>
          <w:sz w:val="20"/>
          <w:szCs w:val="20"/>
        </w:rPr>
        <w:t>о возникновении угрозы утраты или повреждения Предмета ипотеки.</w:t>
      </w:r>
      <w:bookmarkStart w:id="66" w:name="_Ref378003512"/>
    </w:p>
    <w:bookmarkEnd w:id="66"/>
    <w:p w14:paraId="658CDCA8" w14:textId="0BE38833" w:rsidR="00215F9A" w:rsidRPr="00160969" w:rsidRDefault="00215F9A"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По требованию </w:t>
      </w:r>
      <w:r w:rsidR="00462CD6" w:rsidRPr="00160969">
        <w:rPr>
          <w:rFonts w:ascii="Tahoma" w:hAnsi="Tahoma" w:cs="Tahoma"/>
          <w:sz w:val="20"/>
          <w:szCs w:val="20"/>
        </w:rPr>
        <w:t xml:space="preserve">Кредитора </w:t>
      </w:r>
      <w:r w:rsidRPr="0016096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Исполнять предусмотренные Договором обязательства в соответствии с условиями Договора, в том числе в случае если </w:t>
      </w:r>
      <w:r w:rsidR="00462CD6" w:rsidRPr="00160969">
        <w:rPr>
          <w:rFonts w:ascii="Tahoma" w:hAnsi="Tahoma" w:cs="Tahoma"/>
          <w:sz w:val="20"/>
          <w:szCs w:val="20"/>
        </w:rPr>
        <w:t xml:space="preserve">Кредитор </w:t>
      </w:r>
      <w:r w:rsidRPr="00160969">
        <w:rPr>
          <w:rFonts w:ascii="Tahoma" w:hAnsi="Tahoma" w:cs="Tahoma"/>
          <w:sz w:val="20"/>
          <w:szCs w:val="20"/>
        </w:rPr>
        <w:t xml:space="preserve">возложил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 xml:space="preserve">на третье лицо – уполномоченного представителя </w:t>
      </w:r>
      <w:r w:rsidR="00462CD6" w:rsidRPr="00160969">
        <w:rPr>
          <w:rFonts w:ascii="Tahoma" w:hAnsi="Tahoma" w:cs="Tahoma"/>
          <w:sz w:val="20"/>
          <w:szCs w:val="20"/>
        </w:rPr>
        <w:t>Кредитора.</w:t>
      </w:r>
    </w:p>
    <w:p w14:paraId="76603D48" w14:textId="6DCCE0C4" w:rsidR="00D31DF4" w:rsidRPr="00160969" w:rsidRDefault="00B42EC5"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если заключается Договор об ипотеке</w:t>
      </w:r>
      <w:r w:rsidR="00052A06">
        <w:rPr>
          <w:rFonts w:ascii="Tahoma" w:hAnsi="Tahoma" w:cs="Tahoma"/>
          <w:i/>
          <w:color w:val="0000FF"/>
          <w:sz w:val="20"/>
          <w:szCs w:val="20"/>
        </w:rPr>
        <w:t xml:space="preserve"> не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6E67EB" w:rsidRPr="00160969">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006E67EB" w:rsidRPr="00160969">
        <w:rPr>
          <w:rFonts w:ascii="Tahoma" w:hAnsi="Tahoma" w:cs="Tahoma"/>
          <w:i/>
          <w:sz w:val="20"/>
          <w:szCs w:val="20"/>
        </w:rPr>
        <w:t xml:space="preserve"> </w:t>
      </w:r>
      <w:r w:rsidR="006E67EB"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160969">
        <w:rPr>
          <w:rFonts w:ascii="Tahoma" w:hAnsi="Tahoma" w:cs="Tahoma"/>
          <w:sz w:val="20"/>
          <w:szCs w:val="20"/>
        </w:rPr>
        <w:t>.</w:t>
      </w:r>
    </w:p>
    <w:p w14:paraId="19BE689E" w14:textId="232B7B79" w:rsidR="00052A06" w:rsidRDefault="00052A06" w:rsidP="00056779">
      <w:pPr>
        <w:pStyle w:val="aff"/>
        <w:ind w:left="709"/>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Pr>
          <w:rFonts w:ascii="Tahoma" w:hAnsi="Tahoma" w:cs="Tahoma"/>
          <w:i/>
          <w:color w:val="0000FF"/>
          <w:sz w:val="20"/>
          <w:szCs w:val="20"/>
        </w:rPr>
        <w:t>2</w:t>
      </w:r>
      <w:r w:rsidRPr="00160969">
        <w:rPr>
          <w:rFonts w:ascii="Tahoma" w:hAnsi="Tahoma" w:cs="Tahoma"/>
          <w:i/>
          <w:color w:val="0000FF"/>
          <w:sz w:val="20"/>
          <w:szCs w:val="20"/>
        </w:rPr>
        <w:t>. Пункт включается, если заключается Договор об ипотеке</w:t>
      </w:r>
      <w:r>
        <w:rPr>
          <w:rFonts w:ascii="Tahoma" w:hAnsi="Tahoma" w:cs="Tahoma"/>
          <w:i/>
          <w:color w:val="0000FF"/>
          <w:sz w:val="20"/>
          <w:szCs w:val="20"/>
        </w:rPr>
        <w:t xml:space="preserve">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Pr>
          <w:rFonts w:ascii="Tahoma" w:hAnsi="Tahoma" w:cs="Tahoma"/>
          <w:sz w:val="20"/>
          <w:szCs w:val="20"/>
        </w:rPr>
        <w:t>Н</w:t>
      </w:r>
      <w:r w:rsidRPr="00CD2EFA">
        <w:rPr>
          <w:rFonts w:ascii="Tahoma" w:hAnsi="Tahoma" w:cs="Tahoma"/>
          <w:sz w:val="20"/>
          <w:szCs w:val="20"/>
        </w:rPr>
        <w:t>е позднее</w:t>
      </w:r>
      <w:r w:rsidRPr="00CD2EFA">
        <w:rPr>
          <w:rFonts w:ascii="Tahoma" w:eastAsia="Times New Roman" w:hAnsi="Tahoma" w:cs="Tahoma"/>
          <w:sz w:val="20"/>
          <w:szCs w:val="20"/>
        </w:rPr>
        <w:t xml:space="preserve"> первого числа месяца, следующего за месяцем, в котором истекли</w:t>
      </w:r>
      <w:r w:rsidRPr="00CD2EFA">
        <w:rPr>
          <w:rFonts w:ascii="Tahoma" w:hAnsi="Tahoma" w:cs="Tahoma"/>
          <w:sz w:val="20"/>
          <w:szCs w:val="20"/>
        </w:rPr>
        <w:t xml:space="preserve"> </w:t>
      </w:r>
      <w:r w:rsidRPr="00CD2EFA">
        <w:rPr>
          <w:rFonts w:ascii="Tahoma" w:hAnsi="Tahoma" w:cs="Tahoma"/>
          <w:bCs/>
          <w:snapToGrid w:val="0"/>
          <w:sz w:val="20"/>
          <w:szCs w:val="20"/>
        </w:rPr>
        <w:t>90</w:t>
      </w:r>
      <w:r w:rsidRPr="00CD2EFA">
        <w:rPr>
          <w:rFonts w:ascii="Tahoma" w:eastAsia="Times New Roman" w:hAnsi="Tahoma" w:cs="Tahoma"/>
          <w:sz w:val="20"/>
          <w:szCs w:val="20"/>
        </w:rPr>
        <w:t xml:space="preserve"> (девяносто)</w:t>
      </w:r>
      <w:r w:rsidRPr="00CD2EFA">
        <w:rPr>
          <w:rFonts w:ascii="Tahoma" w:hAnsi="Tahoma" w:cs="Tahoma"/>
          <w:sz w:val="20"/>
          <w:szCs w:val="20"/>
        </w:rPr>
        <w:t xml:space="preserve"> календарных дней с даты </w:t>
      </w:r>
      <w:r w:rsidR="004158C9">
        <w:rPr>
          <w:rFonts w:ascii="Tahoma" w:hAnsi="Tahoma" w:cs="Tahoma"/>
          <w:sz w:val="20"/>
          <w:szCs w:val="20"/>
        </w:rPr>
        <w:t>заключения</w:t>
      </w:r>
      <w:r w:rsidRPr="00160969">
        <w:rPr>
          <w:rFonts w:ascii="Tahoma" w:hAnsi="Tahoma" w:cs="Tahoma"/>
          <w:sz w:val="20"/>
          <w:szCs w:val="20"/>
        </w:rPr>
        <w:t xml:space="preserve"> Договора об ипотеке </w:t>
      </w:r>
      <w:r>
        <w:rPr>
          <w:rFonts w:ascii="Tahoma" w:hAnsi="Tahoma" w:cs="Tahoma"/>
          <w:sz w:val="20"/>
          <w:szCs w:val="20"/>
        </w:rPr>
        <w:t>п</w:t>
      </w:r>
      <w:r w:rsidRPr="00160969">
        <w:rPr>
          <w:rFonts w:ascii="Tahoma" w:hAnsi="Tahoma" w:cs="Tahoma"/>
          <w:sz w:val="20"/>
          <w:szCs w:val="20"/>
        </w:rPr>
        <w:t>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w:t>
      </w:r>
    </w:p>
    <w:p w14:paraId="651BED23" w14:textId="704085AF" w:rsidR="00D31DF4" w:rsidRPr="00160969" w:rsidRDefault="00D31DF4" w:rsidP="00056779">
      <w:pPr>
        <w:pStyle w:val="aff"/>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sidR="00052A06">
        <w:rPr>
          <w:rFonts w:ascii="Tahoma" w:hAnsi="Tahoma" w:cs="Tahoma"/>
          <w:i/>
          <w:color w:val="0000FF"/>
          <w:sz w:val="20"/>
          <w:szCs w:val="20"/>
        </w:rPr>
        <w:t>3</w:t>
      </w:r>
      <w:r w:rsidRPr="00160969">
        <w:rPr>
          <w:rFonts w:ascii="Tahoma" w:hAnsi="Tahoma" w:cs="Tahoma"/>
          <w:i/>
          <w:color w:val="0000FF"/>
          <w:sz w:val="20"/>
          <w:szCs w:val="20"/>
        </w:rPr>
        <w:t>. Пункт включается, если заключается Последующий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7E688A" w:rsidRPr="00160969">
        <w:rPr>
          <w:rFonts w:ascii="Tahoma" w:hAnsi="Tahoma" w:cs="Tahoma"/>
          <w:sz w:val="20"/>
          <w:szCs w:val="20"/>
        </w:rPr>
        <w:t>В течение 5 (п</w:t>
      </w:r>
      <w:r w:rsidRPr="00160969">
        <w:rPr>
          <w:rFonts w:ascii="Tahoma" w:hAnsi="Tahoma" w:cs="Tahoma"/>
          <w:sz w:val="20"/>
          <w:szCs w:val="20"/>
        </w:rPr>
        <w:t xml:space="preserve">яти) </w:t>
      </w: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160969">
        <w:rPr>
          <w:rFonts w:ascii="Tahoma" w:hAnsi="Tahoma" w:cs="Tahoma"/>
          <w:i/>
          <w:color w:val="0000FF"/>
          <w:sz w:val="20"/>
          <w:szCs w:val="20"/>
        </w:rPr>
        <w:fldChar w:fldCharType="end"/>
      </w:r>
      <w:r w:rsidRPr="00160969">
        <w:rPr>
          <w:rFonts w:ascii="Tahoma" w:hAnsi="Tahoma" w:cs="Tahoma"/>
          <w:sz w:val="20"/>
          <w:szCs w:val="20"/>
        </w:rPr>
        <w:t xml:space="preserve"> рабочих дней с даты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совместно с </w:t>
      </w:r>
      <w:r w:rsidR="00462CD6" w:rsidRPr="00160969">
        <w:rPr>
          <w:rFonts w:ascii="Tahoma" w:hAnsi="Tahoma" w:cs="Tahoma"/>
          <w:sz w:val="20"/>
          <w:szCs w:val="20"/>
        </w:rPr>
        <w:t xml:space="preserve">Кредитором </w:t>
      </w:r>
      <w:r w:rsidRPr="00160969">
        <w:rPr>
          <w:rFonts w:ascii="Tahoma" w:hAnsi="Tahoma" w:cs="Tahoma"/>
          <w:sz w:val="20"/>
          <w:szCs w:val="20"/>
        </w:rPr>
        <w:t xml:space="preserve">подать в </w:t>
      </w:r>
      <w:r w:rsidR="00264D74" w:rsidRPr="00160969">
        <w:rPr>
          <w:rFonts w:ascii="Tahoma" w:hAnsi="Tahoma" w:cs="Tahoma"/>
          <w:sz w:val="20"/>
          <w:szCs w:val="20"/>
        </w:rPr>
        <w:t>Регистрирующий</w:t>
      </w:r>
      <w:r w:rsidR="00591184" w:rsidRPr="00160969">
        <w:rPr>
          <w:rFonts w:ascii="Tahoma" w:hAnsi="Tahoma" w:cs="Tahoma"/>
          <w:sz w:val="20"/>
          <w:szCs w:val="20"/>
        </w:rPr>
        <w:t xml:space="preserve"> </w:t>
      </w:r>
      <w:r w:rsidRPr="00160969">
        <w:rPr>
          <w:rFonts w:ascii="Tahoma" w:hAnsi="Tahoma" w:cs="Tahoma"/>
          <w:sz w:val="20"/>
          <w:szCs w:val="20"/>
        </w:rPr>
        <w:t xml:space="preserve">орган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и иные необходимые документы для государственной регистрации ипотеки</w:t>
      </w:r>
      <w:r w:rsidRPr="00160969">
        <w:rPr>
          <w:rFonts w:ascii="Tahoma" w:hAnsi="Tahoma" w:cs="Tahoma"/>
          <w:i/>
          <w:sz w:val="20"/>
          <w:szCs w:val="20"/>
        </w:rPr>
        <w:t xml:space="preserve"> </w:t>
      </w:r>
      <w:r w:rsidRPr="00160969">
        <w:rPr>
          <w:rFonts w:ascii="Tahoma" w:hAnsi="Tahoma" w:cs="Tahoma"/>
          <w:sz w:val="20"/>
          <w:szCs w:val="20"/>
        </w:rPr>
        <w:t xml:space="preserve">(залога) Предмета ипотеки </w:t>
      </w:r>
      <w:r w:rsidR="009C5740" w:rsidRPr="00160969">
        <w:rPr>
          <w:rFonts w:ascii="Tahoma" w:hAnsi="Tahoma" w:cs="Tahoma"/>
          <w:i/>
          <w:color w:val="0000FF"/>
          <w:sz w:val="20"/>
          <w:szCs w:val="20"/>
          <w:shd w:val="clear" w:color="auto" w:fill="D9D9D9"/>
        </w:rPr>
        <w:fldChar w:fldCharType="begin">
          <w:ffData>
            <w:name w:val=""/>
            <w:enabled/>
            <w:calcOnExit w:val="0"/>
            <w:textInput/>
          </w:ffData>
        </w:fldChar>
      </w:r>
      <w:r w:rsidR="009C5740" w:rsidRPr="00160969">
        <w:rPr>
          <w:rFonts w:ascii="Tahoma" w:hAnsi="Tahoma" w:cs="Tahoma"/>
          <w:i/>
          <w:color w:val="0000FF"/>
          <w:sz w:val="20"/>
          <w:szCs w:val="20"/>
          <w:shd w:val="clear" w:color="auto" w:fill="D9D9D9"/>
        </w:rPr>
        <w:instrText xml:space="preserve"> FORMTEXT </w:instrText>
      </w:r>
      <w:r w:rsidR="009C5740" w:rsidRPr="00160969">
        <w:rPr>
          <w:rFonts w:ascii="Tahoma" w:hAnsi="Tahoma" w:cs="Tahoma"/>
          <w:i/>
          <w:color w:val="0000FF"/>
          <w:sz w:val="20"/>
          <w:szCs w:val="20"/>
          <w:shd w:val="clear" w:color="auto" w:fill="D9D9D9"/>
        </w:rPr>
      </w:r>
      <w:r w:rsidR="009C5740" w:rsidRPr="00160969">
        <w:rPr>
          <w:rFonts w:ascii="Tahoma" w:hAnsi="Tahoma" w:cs="Tahoma"/>
          <w:i/>
          <w:color w:val="0000FF"/>
          <w:sz w:val="20"/>
          <w:szCs w:val="20"/>
          <w:shd w:val="clear" w:color="auto" w:fill="D9D9D9"/>
        </w:rPr>
        <w:fldChar w:fldCharType="separate"/>
      </w:r>
      <w:r w:rsidR="009C5740" w:rsidRPr="00160969">
        <w:rPr>
          <w:rFonts w:ascii="Tahoma" w:hAnsi="Tahoma" w:cs="Tahoma"/>
          <w:i/>
          <w:color w:val="0000FF"/>
          <w:sz w:val="20"/>
          <w:szCs w:val="20"/>
          <w:shd w:val="clear" w:color="auto" w:fill="D9D9D9"/>
        </w:rPr>
        <w:t>(срок не должен превышать 30 календарных дней)</w:t>
      </w:r>
      <w:r w:rsidR="009C5740"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bookmarkStart w:id="67" w:name="_Ref348426793"/>
    </w:p>
    <w:p w14:paraId="7B654CD3" w14:textId="74DC1904" w:rsidR="00D31DF4" w:rsidRPr="00160969" w:rsidRDefault="007E688A" w:rsidP="00056779">
      <w:pPr>
        <w:pStyle w:val="aff"/>
        <w:ind w:left="709"/>
        <w:jc w:val="both"/>
        <w:rPr>
          <w:rFonts w:ascii="Tahoma" w:hAnsi="Tahoma" w:cs="Tahoma"/>
          <w:sz w:val="20"/>
          <w:szCs w:val="20"/>
        </w:rPr>
      </w:pPr>
      <w:r w:rsidRPr="00160969">
        <w:rPr>
          <w:rFonts w:ascii="Tahoma" w:hAnsi="Tahoma" w:cs="Tahoma"/>
          <w:sz w:val="20"/>
          <w:szCs w:val="20"/>
        </w:rPr>
        <w:t>В срок не позднее 5 (п</w:t>
      </w:r>
      <w:r w:rsidR="00D31DF4" w:rsidRPr="00160969">
        <w:rPr>
          <w:rFonts w:ascii="Tahoma" w:hAnsi="Tahoma" w:cs="Tahoma"/>
          <w:sz w:val="20"/>
          <w:szCs w:val="20"/>
        </w:rPr>
        <w:t xml:space="preserve">яти) </w:t>
      </w:r>
      <w:r w:rsidR="00D31DF4" w:rsidRPr="00160969">
        <w:rPr>
          <w:rFonts w:ascii="Tahoma" w:hAnsi="Tahoma" w:cs="Tahoma"/>
          <w:i/>
          <w:color w:val="0000FF"/>
          <w:sz w:val="20"/>
          <w:szCs w:val="20"/>
          <w:shd w:val="clear" w:color="auto" w:fill="D9D9D9"/>
        </w:rPr>
        <w:fldChar w:fldCharType="begin">
          <w:ffData>
            <w:name w:val=""/>
            <w:enabled/>
            <w:calcOnExit w:val="0"/>
            <w:textInput/>
          </w:ffData>
        </w:fldChar>
      </w:r>
      <w:r w:rsidR="00D31DF4" w:rsidRPr="00160969">
        <w:rPr>
          <w:rFonts w:ascii="Tahoma" w:hAnsi="Tahoma" w:cs="Tahoma"/>
          <w:i/>
          <w:color w:val="0000FF"/>
          <w:sz w:val="20"/>
          <w:szCs w:val="20"/>
          <w:shd w:val="clear" w:color="auto" w:fill="D9D9D9"/>
        </w:rPr>
        <w:instrText xml:space="preserve"> FORMTEXT </w:instrText>
      </w:r>
      <w:r w:rsidR="00D31DF4" w:rsidRPr="00160969">
        <w:rPr>
          <w:rFonts w:ascii="Tahoma" w:hAnsi="Tahoma" w:cs="Tahoma"/>
          <w:i/>
          <w:color w:val="0000FF"/>
          <w:sz w:val="20"/>
          <w:szCs w:val="20"/>
          <w:shd w:val="clear" w:color="auto" w:fill="D9D9D9"/>
        </w:rPr>
      </w:r>
      <w:r w:rsidR="00D31DF4" w:rsidRPr="00160969">
        <w:rPr>
          <w:rFonts w:ascii="Tahoma" w:hAnsi="Tahoma" w:cs="Tahoma"/>
          <w:i/>
          <w:color w:val="0000FF"/>
          <w:sz w:val="20"/>
          <w:szCs w:val="20"/>
          <w:shd w:val="clear" w:color="auto" w:fill="D9D9D9"/>
        </w:rPr>
        <w:fldChar w:fldCharType="separate"/>
      </w:r>
      <w:r w:rsidR="00D31DF4" w:rsidRPr="00160969">
        <w:rPr>
          <w:rFonts w:ascii="Tahoma" w:hAnsi="Tahoma" w:cs="Tahoma"/>
          <w:i/>
          <w:color w:val="0000FF"/>
          <w:sz w:val="20"/>
          <w:szCs w:val="20"/>
          <w:shd w:val="clear" w:color="auto" w:fill="D9D9D9"/>
        </w:rPr>
        <w:t>(срок может быть изменен по усмотрению Кредитора)</w:t>
      </w:r>
      <w:r w:rsidR="00D31DF4"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заключить составить Закладную, удостоверяющую права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160969">
        <w:rPr>
          <w:rFonts w:ascii="Tahoma" w:hAnsi="Tahoma" w:cs="Tahoma"/>
          <w:sz w:val="20"/>
          <w:szCs w:val="20"/>
        </w:rPr>
        <w:t xml:space="preserve">Регистрирующий </w:t>
      </w:r>
      <w:r w:rsidR="00D31DF4" w:rsidRPr="00160969">
        <w:rPr>
          <w:rFonts w:ascii="Tahoma" w:hAnsi="Tahoma" w:cs="Tahoma"/>
          <w:sz w:val="20"/>
          <w:szCs w:val="20"/>
        </w:rPr>
        <w:t>орган.</w:t>
      </w:r>
    </w:p>
    <w:p w14:paraId="1B78DB38" w14:textId="116545B6" w:rsidR="00431FDE" w:rsidRPr="00160969" w:rsidRDefault="00431FDE"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160969" w:rsidRDefault="00B16C86"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если Предмет ипотеки - нежилое помещение):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Если </w:t>
      </w:r>
      <w:r w:rsidR="00E079DE" w:rsidRPr="00160969">
        <w:rPr>
          <w:rFonts w:ascii="Tahoma" w:hAnsi="Tahoma" w:cs="Tahoma"/>
          <w:sz w:val="20"/>
          <w:szCs w:val="20"/>
        </w:rPr>
        <w:t xml:space="preserve">Предмет ипотеки </w:t>
      </w:r>
      <w:r w:rsidRPr="00160969">
        <w:rPr>
          <w:rFonts w:ascii="Tahoma" w:hAnsi="Tahoma" w:cs="Tahoma"/>
          <w:sz w:val="20"/>
          <w:szCs w:val="20"/>
        </w:rPr>
        <w:t>является нежилым помещением (апартаментами):</w:t>
      </w:r>
    </w:p>
    <w:p w14:paraId="074018C0" w14:textId="3AB891F5"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891EE6F" w:rsidR="00D31DF4" w:rsidRDefault="00D31DF4" w:rsidP="005E1B6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утраты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либо необходимости изменения ранее установленных условий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в срок не позднее 15 (</w:t>
      </w:r>
      <w:r w:rsidR="007E688A" w:rsidRPr="00160969">
        <w:rPr>
          <w:rFonts w:ascii="Tahoma" w:hAnsi="Tahoma" w:cs="Tahoma"/>
          <w:sz w:val="20"/>
          <w:szCs w:val="20"/>
        </w:rPr>
        <w:t>п</w:t>
      </w:r>
      <w:r w:rsidRPr="00160969">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160969">
        <w:rPr>
          <w:rFonts w:ascii="Tahoma" w:hAnsi="Tahoma" w:cs="Tahoma"/>
          <w:sz w:val="20"/>
          <w:szCs w:val="20"/>
        </w:rPr>
        <w:t xml:space="preserve">, в том числе </w:t>
      </w:r>
      <w:r w:rsidRPr="00160969">
        <w:rPr>
          <w:rFonts w:ascii="Tahoma" w:hAnsi="Tahoma" w:cs="Tahoma"/>
          <w:sz w:val="20"/>
          <w:szCs w:val="20"/>
        </w:rPr>
        <w:t xml:space="preserve"> путем аннулирования Закладной</w:t>
      </w:r>
      <w:r w:rsidR="005E1B69" w:rsidRPr="00160969">
        <w:rPr>
          <w:rFonts w:ascii="Tahoma" w:hAnsi="Tahoma" w:cs="Tahoma"/>
          <w:sz w:val="20"/>
          <w:szCs w:val="20"/>
        </w:rPr>
        <w:t>/</w:t>
      </w:r>
      <w:r w:rsidR="00617202">
        <w:rPr>
          <w:rFonts w:ascii="Tahoma" w:hAnsi="Tahoma" w:cs="Tahoma"/>
          <w:sz w:val="20"/>
          <w:szCs w:val="20"/>
        </w:rPr>
        <w:t xml:space="preserve"> </w:t>
      </w:r>
      <w:r w:rsidR="005E1B69" w:rsidRPr="00160969">
        <w:rPr>
          <w:rFonts w:ascii="Tahoma" w:hAnsi="Tahoma" w:cs="Tahoma"/>
          <w:sz w:val="20"/>
          <w:szCs w:val="20"/>
        </w:rPr>
        <w:t>дубликата Закладной</w:t>
      </w:r>
      <w:r w:rsidRPr="0016096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 Залогодержателю дубликата Закладной и/или новой Закладной.</w:t>
      </w:r>
    </w:p>
    <w:p w14:paraId="33F1FF02" w14:textId="77777777" w:rsidR="00CC4748" w:rsidRPr="00160969" w:rsidRDefault="00CC4748" w:rsidP="0095450B">
      <w:pPr>
        <w:pStyle w:val="aff"/>
        <w:ind w:left="709"/>
        <w:jc w:val="both"/>
        <w:rPr>
          <w:rFonts w:ascii="Tahoma" w:hAnsi="Tahoma" w:cs="Tahoma"/>
          <w:sz w:val="20"/>
          <w:szCs w:val="20"/>
        </w:rPr>
      </w:pPr>
    </w:p>
    <w:bookmarkEnd w:id="67"/>
    <w:p w14:paraId="78EEDBB7" w14:textId="77777777" w:rsidR="00D31DF4" w:rsidRPr="00160969" w:rsidRDefault="00D31DF4" w:rsidP="00056779">
      <w:pPr>
        <w:pStyle w:val="aff"/>
        <w:ind w:left="709"/>
        <w:jc w:val="both"/>
        <w:rPr>
          <w:rFonts w:ascii="Tahoma" w:hAnsi="Tahoma" w:cs="Tahoma"/>
          <w:b/>
          <w:sz w:val="20"/>
          <w:szCs w:val="20"/>
        </w:rPr>
      </w:pPr>
    </w:p>
    <w:p w14:paraId="7E6FECFE" w14:textId="3DEEC372"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Залогодатель имеет право:</w:t>
      </w:r>
    </w:p>
    <w:p w14:paraId="26E3D3AC" w14:textId="6CCB668D" w:rsidR="00D31DF4" w:rsidRPr="00160969" w:rsidRDefault="00BA03E0"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160969">
        <w:rPr>
          <w:rFonts w:ascii="Tahoma" w:hAnsi="Tahoma" w:cs="Tahoma"/>
          <w:sz w:val="20"/>
          <w:szCs w:val="20"/>
        </w:rPr>
        <w:t>.</w:t>
      </w:r>
    </w:p>
    <w:p w14:paraId="0D3C29A8" w14:textId="77F1206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49836634" w:rsidR="006C0255" w:rsidRPr="00160969" w:rsidRDefault="006C0255"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по 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160969">
        <w:rPr>
          <w:rFonts w:ascii="Tahoma" w:hAnsi="Tahoma" w:cs="Tahoma"/>
          <w:sz w:val="20"/>
          <w:szCs w:val="20"/>
        </w:rPr>
        <w:t>Предмета ипотеки</w:t>
      </w:r>
      <w:r w:rsidRPr="00160969">
        <w:rPr>
          <w:rFonts w:ascii="Tahoma" w:hAnsi="Tahoma" w:cs="Tahoma"/>
          <w:sz w:val="20"/>
          <w:szCs w:val="20"/>
        </w:rPr>
        <w:t xml:space="preserve"> на Приобрет</w:t>
      </w:r>
      <w:r w:rsidR="0066671A" w:rsidRPr="00160969">
        <w:rPr>
          <w:rFonts w:ascii="Tahoma" w:hAnsi="Tahoma" w:cs="Tahoma"/>
          <w:sz w:val="20"/>
          <w:szCs w:val="20"/>
        </w:rPr>
        <w:t>аемую</w:t>
      </w:r>
      <w:r w:rsidRPr="00160969">
        <w:rPr>
          <w:rFonts w:ascii="Tahoma" w:hAnsi="Tahoma" w:cs="Tahoma"/>
          <w:sz w:val="20"/>
          <w:szCs w:val="20"/>
        </w:rPr>
        <w:t xml:space="preserve"> недвижимость, если </w:t>
      </w:r>
      <w:r w:rsidR="0066671A" w:rsidRPr="00160969">
        <w:rPr>
          <w:rFonts w:ascii="Tahoma" w:hAnsi="Tahoma" w:cs="Tahoma"/>
          <w:sz w:val="20"/>
          <w:szCs w:val="20"/>
        </w:rPr>
        <w:t xml:space="preserve">Приобретаемая </w:t>
      </w:r>
      <w:r w:rsidRPr="0016096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Приобретаемая недвижимость не должн</w:t>
      </w:r>
      <w:r w:rsidR="00EA2749" w:rsidRPr="00160969">
        <w:rPr>
          <w:rFonts w:ascii="Tahoma" w:hAnsi="Tahoma" w:cs="Tahoma"/>
          <w:sz w:val="20"/>
          <w:szCs w:val="20"/>
        </w:rPr>
        <w:t>а</w:t>
      </w:r>
      <w:r w:rsidRPr="00160969">
        <w:rPr>
          <w:rFonts w:ascii="Tahoma" w:hAnsi="Tahoma" w:cs="Tahoma"/>
          <w:sz w:val="20"/>
          <w:szCs w:val="20"/>
        </w:rPr>
        <w:t xml:space="preserve"> быть обременен</w:t>
      </w:r>
      <w:r w:rsidR="00EA2749" w:rsidRPr="00160969">
        <w:rPr>
          <w:rFonts w:ascii="Tahoma" w:hAnsi="Tahoma" w:cs="Tahoma"/>
          <w:sz w:val="20"/>
          <w:szCs w:val="20"/>
        </w:rPr>
        <w:t>а</w:t>
      </w:r>
      <w:r w:rsidRPr="00160969">
        <w:rPr>
          <w:rFonts w:ascii="Tahoma" w:hAnsi="Tahoma" w:cs="Tahoma"/>
          <w:sz w:val="20"/>
          <w:szCs w:val="20"/>
        </w:rPr>
        <w:t xml:space="preserve"> правами третьих лиц;</w:t>
      </w:r>
    </w:p>
    <w:p w14:paraId="20447FBB"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160969">
        <w:rPr>
          <w:rFonts w:ascii="Tahoma" w:hAnsi="Tahoma" w:cs="Tahoma"/>
          <w:sz w:val="20"/>
          <w:szCs w:val="20"/>
        </w:rPr>
        <w:t>Предмету ипотеки</w:t>
      </w:r>
      <w:r w:rsidRPr="0016096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Залогодатель </w:t>
      </w:r>
      <w:r w:rsidR="00EA2749" w:rsidRPr="00160969">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160969">
        <w:rPr>
          <w:rFonts w:ascii="Tahoma" w:hAnsi="Tahoma" w:cs="Tahoma"/>
          <w:sz w:val="20"/>
          <w:szCs w:val="20"/>
        </w:rPr>
        <w:t>.</w:t>
      </w:r>
    </w:p>
    <w:p w14:paraId="5816C009" w14:textId="77777777" w:rsidR="00D31DF4" w:rsidRPr="00160969" w:rsidRDefault="00D31DF4" w:rsidP="00056779">
      <w:pPr>
        <w:pStyle w:val="aff"/>
        <w:ind w:left="709"/>
        <w:jc w:val="both"/>
        <w:rPr>
          <w:rFonts w:ascii="Tahoma" w:hAnsi="Tahoma" w:cs="Tahoma"/>
          <w:b/>
          <w:sz w:val="20"/>
          <w:szCs w:val="20"/>
        </w:rPr>
      </w:pPr>
    </w:p>
    <w:p w14:paraId="7BD20756"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обязуется:</w:t>
      </w:r>
    </w:p>
    <w:p w14:paraId="437067ED" w14:textId="6286323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прекращения Договора </w:t>
      </w:r>
      <w:r w:rsidR="008857E1" w:rsidRPr="00160969">
        <w:rPr>
          <w:rFonts w:ascii="Tahoma" w:hAnsi="Tahoma" w:cs="Tahoma"/>
          <w:sz w:val="20"/>
          <w:szCs w:val="20"/>
        </w:rPr>
        <w:t>о предоставлении денежных средств</w:t>
      </w:r>
      <w:r w:rsidR="008857E1" w:rsidRPr="00160969">
        <w:rPr>
          <w:rFonts w:ascii="Tahoma" w:hAnsi="Tahoma" w:cs="Tahoma"/>
          <w:i/>
          <w:sz w:val="20"/>
          <w:szCs w:val="20"/>
        </w:rPr>
        <w:t xml:space="preserve"> </w:t>
      </w:r>
      <w:r w:rsidRPr="00160969">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и Договору о предоставлении денежных средств.</w:t>
      </w:r>
    </w:p>
    <w:p w14:paraId="71C571E4" w14:textId="12364C8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015BB2D" w14:textId="77777777" w:rsidR="008151B7" w:rsidRPr="00160969" w:rsidRDefault="008151B7"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22526BD" w14:textId="77777777" w:rsidR="00D31DF4" w:rsidRPr="00160969" w:rsidRDefault="00D31DF4" w:rsidP="00056779">
      <w:pPr>
        <w:pStyle w:val="aff"/>
        <w:ind w:left="709"/>
        <w:jc w:val="both"/>
        <w:rPr>
          <w:rFonts w:ascii="Tahoma" w:hAnsi="Tahoma" w:cs="Tahoma"/>
          <w:sz w:val="20"/>
          <w:szCs w:val="20"/>
        </w:rPr>
      </w:pPr>
    </w:p>
    <w:p w14:paraId="464C0F8E"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имеет право:</w:t>
      </w:r>
    </w:p>
    <w:p w14:paraId="3AD0A37A" w14:textId="5D71BFC8" w:rsidR="00974811" w:rsidRPr="00160969" w:rsidRDefault="00974811" w:rsidP="00056779">
      <w:pPr>
        <w:pStyle w:val="aff"/>
        <w:numPr>
          <w:ilvl w:val="2"/>
          <w:numId w:val="4"/>
        </w:numPr>
        <w:ind w:left="709" w:hanging="709"/>
        <w:jc w:val="both"/>
        <w:rPr>
          <w:rFonts w:ascii="Tahoma" w:hAnsi="Tahoma" w:cs="Tahoma"/>
          <w:sz w:val="20"/>
          <w:szCs w:val="20"/>
        </w:rPr>
      </w:pPr>
      <w:bookmarkStart w:id="68" w:name="_Ref303294428"/>
      <w:r w:rsidRPr="00160969">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5F47E51"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F9ED8F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необоснованном отказе Кредитору в проверке Предмета ипотеки;</w:t>
      </w:r>
    </w:p>
    <w:p w14:paraId="0E360E3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обнаружении незаявленных обременений на Предмет ипотеки;</w:t>
      </w:r>
    </w:p>
    <w:p w14:paraId="4ACC75D3"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160969" w:rsidRDefault="00974811" w:rsidP="00056779">
      <w:pPr>
        <w:pStyle w:val="aff"/>
        <w:tabs>
          <w:tab w:val="num" w:pos="0"/>
          <w:tab w:val="left" w:pos="1134"/>
        </w:tabs>
        <w:ind w:left="709"/>
        <w:jc w:val="both"/>
        <w:rPr>
          <w:rFonts w:ascii="Tahoma" w:hAnsi="Tahoma" w:cs="Tahoma"/>
          <w:b/>
          <w:sz w:val="20"/>
          <w:szCs w:val="20"/>
        </w:rPr>
      </w:pPr>
      <w:r w:rsidRPr="00160969">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160969">
        <w:rPr>
          <w:rFonts w:ascii="Tahoma" w:hAnsi="Tahoma" w:cs="Tahoma"/>
          <w:sz w:val="20"/>
          <w:szCs w:val="20"/>
        </w:rPr>
        <w:t xml:space="preserve"> </w:t>
      </w:r>
      <w:r w:rsidR="00C73B53" w:rsidRPr="00160969">
        <w:rPr>
          <w:rFonts w:ascii="Tahoma" w:eastAsiaTheme="minorHAnsi" w:hAnsi="Tahoma" w:cs="Tahoma"/>
          <w:sz w:val="20"/>
          <w:szCs w:val="20"/>
          <w:lang w:eastAsia="en-US"/>
        </w:rPr>
        <w:t>Законом №</w:t>
      </w:r>
      <w:r w:rsidRPr="00160969">
        <w:rPr>
          <w:rFonts w:ascii="Tahoma" w:eastAsiaTheme="minorHAnsi" w:hAnsi="Tahoma" w:cs="Tahoma"/>
          <w:sz w:val="20"/>
          <w:szCs w:val="20"/>
          <w:lang w:eastAsia="en-US"/>
        </w:rPr>
        <w:t xml:space="preserve"> </w:t>
      </w:r>
      <w:r w:rsidRPr="00160969">
        <w:rPr>
          <w:rFonts w:ascii="Tahoma" w:hAnsi="Tahoma" w:cs="Tahoma"/>
          <w:sz w:val="20"/>
          <w:szCs w:val="20"/>
        </w:rPr>
        <w:t>353-ФЗ.</w:t>
      </w:r>
    </w:p>
    <w:bookmarkEnd w:id="68"/>
    <w:p w14:paraId="4205F54A" w14:textId="77777777" w:rsidR="004B2F9F"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Уступить права требования по Договору о предоставлении денежных средств</w:t>
      </w:r>
      <w:r w:rsidRPr="00160969" w:rsidDel="00105B3E">
        <w:rPr>
          <w:rFonts w:ascii="Tahoma" w:hAnsi="Tahoma" w:cs="Tahoma"/>
          <w:i/>
          <w:sz w:val="20"/>
          <w:szCs w:val="20"/>
        </w:rPr>
        <w:t xml:space="preserve"> </w:t>
      </w:r>
      <w:r w:rsidRPr="00160969">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160969" w:rsidRDefault="004B2F9F"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A01563" w:rsidRPr="00160969">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Pr="00160969">
        <w:rPr>
          <w:rFonts w:ascii="Tahoma" w:hAnsi="Tahoma" w:cs="Tahoma"/>
          <w:sz w:val="20"/>
          <w:szCs w:val="20"/>
        </w:rPr>
        <w:t>.</w:t>
      </w:r>
    </w:p>
    <w:p w14:paraId="31E73D93" w14:textId="77777777"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Проверять целевое использование Заемных средств.</w:t>
      </w:r>
    </w:p>
    <w:p w14:paraId="0F320214" w14:textId="71BBC9DE" w:rsidR="00D31DF4" w:rsidRPr="00160969" w:rsidRDefault="00D31DF4" w:rsidP="00056779">
      <w:pPr>
        <w:pStyle w:val="aff"/>
        <w:numPr>
          <w:ilvl w:val="2"/>
          <w:numId w:val="4"/>
        </w:numPr>
        <w:ind w:left="709" w:hanging="709"/>
        <w:jc w:val="both"/>
        <w:rPr>
          <w:rFonts w:ascii="Tahoma" w:hAnsi="Tahoma" w:cs="Tahoma"/>
          <w:sz w:val="20"/>
          <w:szCs w:val="20"/>
        </w:rPr>
      </w:pPr>
      <w:bookmarkStart w:id="69" w:name="_Ref310878365"/>
      <w:r w:rsidRPr="00160969">
        <w:rPr>
          <w:rFonts w:ascii="Tahoma" w:hAnsi="Tahoma" w:cs="Tahoma"/>
          <w:sz w:val="20"/>
          <w:szCs w:val="20"/>
        </w:rPr>
        <w:t xml:space="preserve">Возложить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на третье лицо – уполномоченного представителя Залогодержателя.</w:t>
      </w:r>
      <w:bookmarkEnd w:id="69"/>
    </w:p>
    <w:p w14:paraId="0C866C4C" w14:textId="447065BE" w:rsidR="00D31DF4" w:rsidRPr="00160969" w:rsidRDefault="00D31DF4" w:rsidP="00056779">
      <w:pPr>
        <w:pStyle w:val="aff"/>
        <w:numPr>
          <w:ilvl w:val="2"/>
          <w:numId w:val="4"/>
        </w:numPr>
        <w:ind w:left="709" w:hanging="709"/>
        <w:jc w:val="both"/>
        <w:rPr>
          <w:rFonts w:ascii="Tahoma" w:hAnsi="Tahoma" w:cs="Tahoma"/>
          <w:i/>
          <w:sz w:val="20"/>
          <w:szCs w:val="20"/>
        </w:rPr>
      </w:pPr>
      <w:r w:rsidRPr="00160969">
        <w:rPr>
          <w:rFonts w:ascii="Tahoma" w:hAnsi="Tahoma" w:cs="Tahoma"/>
          <w:sz w:val="20"/>
          <w:szCs w:val="20"/>
        </w:rPr>
        <w:t>Передавать Закладную (при ее оформлении в соответствии с условиями Договора) в залог любым третьим лицам</w:t>
      </w:r>
      <w:r w:rsidR="00FA2E8E"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A2E8E" w:rsidRPr="00AF3ADC">
        <w:rPr>
          <w:rFonts w:ascii="Tahoma" w:hAnsi="Tahoma" w:cs="Tahoma"/>
          <w:i/>
          <w:color w:val="0000FF"/>
          <w:sz w:val="20"/>
          <w:szCs w:val="20"/>
        </w:rPr>
        <w:instrText xml:space="preserve"> FORMTEXT </w:instrText>
      </w:r>
      <w:r w:rsidR="00FA2E8E" w:rsidRPr="00AF3ADC">
        <w:rPr>
          <w:rFonts w:ascii="Tahoma" w:hAnsi="Tahoma" w:cs="Tahoma"/>
          <w:i/>
          <w:color w:val="0000FF"/>
          <w:sz w:val="20"/>
          <w:szCs w:val="20"/>
        </w:rPr>
      </w:r>
      <w:r w:rsidR="00FA2E8E" w:rsidRPr="00AF3ADC">
        <w:rPr>
          <w:rFonts w:ascii="Tahoma" w:hAnsi="Tahoma" w:cs="Tahoma"/>
          <w:i/>
          <w:color w:val="0000FF"/>
          <w:sz w:val="20"/>
          <w:szCs w:val="20"/>
        </w:rPr>
        <w:fldChar w:fldCharType="separate"/>
      </w:r>
      <w:r w:rsidR="00FA2E8E" w:rsidRPr="00AF3ADC">
        <w:rPr>
          <w:rFonts w:ascii="Tahoma" w:hAnsi="Tahoma" w:cs="Tahoma"/>
          <w:i/>
          <w:color w:val="0000FF"/>
          <w:sz w:val="20"/>
          <w:szCs w:val="20"/>
        </w:rPr>
        <w:t>(</w:t>
      </w:r>
      <w:r w:rsidR="00FA2E8E">
        <w:rPr>
          <w:rFonts w:ascii="Tahoma" w:hAnsi="Tahoma" w:cs="Tahoma"/>
          <w:i/>
          <w:color w:val="0000FF"/>
          <w:sz w:val="20"/>
          <w:szCs w:val="20"/>
        </w:rPr>
        <w:t xml:space="preserve">текст до конца предложения </w:t>
      </w:r>
      <w:r w:rsidR="00FA2E8E"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FA2E8E" w:rsidRPr="00AF3ADC">
        <w:rPr>
          <w:rFonts w:ascii="Tahoma" w:hAnsi="Tahoma" w:cs="Tahoma"/>
          <w:i/>
          <w:color w:val="0000FF"/>
          <w:sz w:val="20"/>
          <w:szCs w:val="20"/>
        </w:rPr>
        <w:fldChar w:fldCharType="end"/>
      </w:r>
      <w:r w:rsidR="00FA2E8E" w:rsidRPr="009A73E9">
        <w:rPr>
          <w:rFonts w:ascii="Tahoma" w:hAnsi="Tahoma" w:cs="Tahoma"/>
          <w:sz w:val="20"/>
          <w:szCs w:val="20"/>
        </w:rPr>
        <w:t xml:space="preserve"> </w:t>
      </w:r>
      <w:r w:rsidR="00FA2E8E" w:rsidRPr="004415D0">
        <w:rPr>
          <w:rFonts w:ascii="Tahoma" w:hAnsi="Tahoma" w:cs="Tahoma"/>
          <w:sz w:val="20"/>
          <w:szCs w:val="20"/>
        </w:rPr>
        <w:t>при наличии согласия У</w:t>
      </w:r>
      <w:r w:rsidR="00FA2E8E">
        <w:rPr>
          <w:rFonts w:ascii="Tahoma" w:hAnsi="Tahoma" w:cs="Tahoma"/>
          <w:sz w:val="20"/>
          <w:szCs w:val="20"/>
        </w:rPr>
        <w:t>полномоченного органа</w:t>
      </w:r>
      <w:r w:rsidRPr="00160969">
        <w:rPr>
          <w:rFonts w:ascii="Tahoma" w:hAnsi="Tahoma" w:cs="Tahoma"/>
          <w:sz w:val="20"/>
          <w:szCs w:val="20"/>
        </w:rPr>
        <w:t>.</w:t>
      </w:r>
    </w:p>
    <w:p w14:paraId="1BF54779" w14:textId="77777777" w:rsidR="00D31DF4" w:rsidRPr="00160969" w:rsidRDefault="00D31DF4" w:rsidP="00056779">
      <w:pPr>
        <w:pStyle w:val="aff"/>
        <w:ind w:left="709"/>
        <w:jc w:val="both"/>
        <w:rPr>
          <w:rFonts w:ascii="Tahoma" w:hAnsi="Tahoma" w:cs="Tahoma"/>
          <w:i/>
          <w:sz w:val="20"/>
          <w:szCs w:val="20"/>
        </w:rPr>
      </w:pPr>
    </w:p>
    <w:p w14:paraId="2BC3B8B6" w14:textId="0DC88EFB" w:rsidR="00D31DF4" w:rsidRPr="00160969" w:rsidRDefault="00D31DF4" w:rsidP="00056779">
      <w:pPr>
        <w:pStyle w:val="aff"/>
        <w:numPr>
          <w:ilvl w:val="0"/>
          <w:numId w:val="4"/>
        </w:numPr>
        <w:ind w:left="709"/>
        <w:jc w:val="both"/>
        <w:outlineLvl w:val="0"/>
        <w:rPr>
          <w:rFonts w:ascii="Tahoma" w:hAnsi="Tahoma" w:cs="Tahoma"/>
          <w:b/>
          <w:sz w:val="20"/>
          <w:szCs w:val="20"/>
        </w:rPr>
      </w:pPr>
      <w:r w:rsidRPr="00160969">
        <w:rPr>
          <w:rFonts w:ascii="Tahoma" w:hAnsi="Tahoma" w:cs="Tahoma"/>
          <w:b/>
          <w:sz w:val="20"/>
          <w:szCs w:val="20"/>
        </w:rPr>
        <w:t xml:space="preserve">Срок действия </w:t>
      </w:r>
      <w:r w:rsidR="006719DD" w:rsidRPr="00160969">
        <w:rPr>
          <w:rFonts w:ascii="Tahoma" w:hAnsi="Tahoma" w:cs="Tahoma"/>
          <w:b/>
          <w:sz w:val="20"/>
          <w:szCs w:val="20"/>
        </w:rPr>
        <w:t xml:space="preserve">Договора об ипотеке </w:t>
      </w:r>
      <w:r w:rsidRPr="00160969">
        <w:rPr>
          <w:rFonts w:ascii="Tahoma" w:hAnsi="Tahoma" w:cs="Tahoma"/>
          <w:b/>
          <w:sz w:val="20"/>
          <w:szCs w:val="20"/>
        </w:rPr>
        <w:t>и иные условия</w:t>
      </w:r>
    </w:p>
    <w:p w14:paraId="0E91EA19" w14:textId="4959F62F"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вступает в силу </w:t>
      </w:r>
      <w:r w:rsidR="005A317A" w:rsidRPr="00160969">
        <w:rPr>
          <w:rFonts w:ascii="Tahoma" w:hAnsi="Tahoma" w:cs="Tahoma"/>
          <w:sz w:val="20"/>
          <w:szCs w:val="20"/>
        </w:rPr>
        <w:t xml:space="preserve">с даты его </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&lt;</w:t>
      </w:r>
      <w:r w:rsidR="009F4110" w:rsidRPr="00160969">
        <w:rPr>
          <w:rFonts w:ascii="Tahoma" w:hAnsi="Tahoma" w:cs="Tahoma"/>
          <w:color w:val="0000FF"/>
          <w:sz w:val="20"/>
          <w:szCs w:val="20"/>
        </w:rPr>
        <w:fldChar w:fldCharType="end"/>
      </w:r>
      <w:r w:rsidR="00D31DF4" w:rsidRPr="00160969">
        <w:rPr>
          <w:rFonts w:ascii="Tahoma" w:hAnsi="Tahoma" w:cs="Tahoma"/>
          <w:sz w:val="20"/>
          <w:szCs w:val="20"/>
        </w:rPr>
        <w:t>подписания Сторонами</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w:t>
      </w:r>
      <w:r w:rsidR="009F4110" w:rsidRPr="00160969">
        <w:rPr>
          <w:rFonts w:ascii="Tahoma" w:hAnsi="Tahoma" w:cs="Tahoma"/>
          <w:color w:val="0000FF"/>
          <w:sz w:val="20"/>
          <w:szCs w:val="20"/>
        </w:rPr>
        <w:fldChar w:fldCharType="end"/>
      </w:r>
      <w:r w:rsidR="009F4110" w:rsidRPr="00160969">
        <w:rPr>
          <w:rFonts w:ascii="Tahoma" w:hAnsi="Tahoma" w:cs="Tahoma"/>
          <w:sz w:val="20"/>
          <w:szCs w:val="20"/>
        </w:rPr>
        <w:t xml:space="preserve"> </w:t>
      </w:r>
      <w:r w:rsidR="00D31DF4" w:rsidRPr="00160969">
        <w:rPr>
          <w:rFonts w:ascii="Tahoma" w:hAnsi="Tahoma" w:cs="Tahoma"/>
          <w:sz w:val="20"/>
          <w:szCs w:val="20"/>
        </w:rPr>
        <w:t xml:space="preserve">нотариального удостоверения </w:t>
      </w:r>
      <w:r w:rsidR="00B61A46" w:rsidRPr="00160969">
        <w:rPr>
          <w:rFonts w:ascii="Tahoma" w:hAnsi="Tahoma" w:cs="Tahoma"/>
          <w:i/>
          <w:color w:val="0000FF"/>
          <w:sz w:val="20"/>
          <w:szCs w:val="20"/>
        </w:rPr>
        <w:fldChar w:fldCharType="begin">
          <w:ffData>
            <w:name w:val="ТекстовоеПоле241"/>
            <w:enabled/>
            <w:calcOnExit w:val="0"/>
            <w:textInput/>
          </w:ffData>
        </w:fldChar>
      </w:r>
      <w:r w:rsidR="00B61A46" w:rsidRPr="00160969">
        <w:rPr>
          <w:rFonts w:ascii="Tahoma" w:hAnsi="Tahoma" w:cs="Tahoma"/>
          <w:i/>
          <w:color w:val="0000FF"/>
          <w:sz w:val="20"/>
          <w:szCs w:val="20"/>
        </w:rPr>
        <w:instrText xml:space="preserve"> FORMTEXT </w:instrText>
      </w:r>
      <w:r w:rsidR="00B61A46" w:rsidRPr="00160969">
        <w:rPr>
          <w:rFonts w:ascii="Tahoma" w:hAnsi="Tahoma" w:cs="Tahoma"/>
          <w:i/>
          <w:color w:val="0000FF"/>
          <w:sz w:val="20"/>
          <w:szCs w:val="20"/>
        </w:rPr>
      </w:r>
      <w:r w:rsidR="00B61A46" w:rsidRPr="00160969">
        <w:rPr>
          <w:rFonts w:ascii="Tahoma" w:hAnsi="Tahoma" w:cs="Tahoma"/>
          <w:i/>
          <w:color w:val="0000FF"/>
          <w:sz w:val="20"/>
          <w:szCs w:val="20"/>
        </w:rPr>
        <w:fldChar w:fldCharType="separate"/>
      </w:r>
      <w:r w:rsidR="00B61A46" w:rsidRPr="0016096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160969">
        <w:rPr>
          <w:rFonts w:ascii="Tahoma" w:hAnsi="Tahoma" w:cs="Tahoma"/>
          <w:i/>
          <w:color w:val="0000FF"/>
          <w:sz w:val="20"/>
          <w:szCs w:val="20"/>
        </w:rPr>
        <w:fldChar w:fldCharType="end"/>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&gt;</w:t>
      </w:r>
      <w:r w:rsidR="009F4110" w:rsidRPr="00160969">
        <w:rPr>
          <w:rFonts w:ascii="Tahoma" w:hAnsi="Tahoma" w:cs="Tahoma"/>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160969">
        <w:rPr>
          <w:rFonts w:ascii="Tahoma" w:hAnsi="Tahoma" w:cs="Tahoma"/>
          <w:sz w:val="20"/>
          <w:szCs w:val="20"/>
        </w:rPr>
        <w:t xml:space="preserve"> (в случае ее составления)</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241"/>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(Предложение</w:t>
      </w:r>
      <w:r w:rsidR="00FC622D" w:rsidRPr="00160969">
        <w:rPr>
          <w:rFonts w:ascii="Tahoma" w:hAnsi="Tahoma" w:cs="Tahoma"/>
          <w:i/>
          <w:color w:val="0000FF"/>
          <w:sz w:val="20"/>
          <w:szCs w:val="20"/>
        </w:rPr>
        <w:t xml:space="preserve"> </w:t>
      </w:r>
      <w:r w:rsidR="00D31DF4" w:rsidRPr="00160969">
        <w:rPr>
          <w:rFonts w:ascii="Tahoma" w:hAnsi="Tahoma" w:cs="Tahoma"/>
          <w:i/>
          <w:color w:val="0000FF"/>
          <w:sz w:val="20"/>
          <w:szCs w:val="20"/>
        </w:rPr>
        <w:t>включается в текст Последующего договора об ипотеке):</w:t>
      </w:r>
      <w:r w:rsidR="00D31DF4"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При этом в Договоре</w:t>
      </w:r>
      <w:r w:rsidR="00275CC8" w:rsidRPr="00160969">
        <w:rPr>
          <w:rFonts w:ascii="Tahoma" w:hAnsi="Tahoma" w:cs="Tahoma"/>
          <w:sz w:val="20"/>
          <w:szCs w:val="20"/>
        </w:rPr>
        <w:t xml:space="preserve"> об ипотеке</w:t>
      </w:r>
      <w:r w:rsidR="00D31DF4" w:rsidRPr="00160969">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160969">
        <w:rPr>
          <w:rFonts w:ascii="Tahoma" w:hAnsi="Tahoma" w:cs="Tahoma"/>
          <w:sz w:val="20"/>
          <w:szCs w:val="20"/>
        </w:rPr>
        <w:t>ГРН</w:t>
      </w:r>
      <w:r w:rsidRPr="00160969">
        <w:rPr>
          <w:rFonts w:ascii="Tahoma" w:hAnsi="Tahoma" w:cs="Tahoma"/>
          <w:sz w:val="20"/>
          <w:szCs w:val="20"/>
        </w:rPr>
        <w:t xml:space="preserve">. Стороны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22689777" w14:textId="32E5FCBE"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На срок действия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Замена Предмета ипотеки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160969">
        <w:rPr>
          <w:rFonts w:ascii="Tahoma" w:hAnsi="Tahoma" w:cs="Tahoma"/>
          <w:sz w:val="20"/>
          <w:szCs w:val="20"/>
        </w:rPr>
        <w:t xml:space="preserve"> в случаях, предусмотренных </w:t>
      </w:r>
      <w:r w:rsidR="006719DD" w:rsidRPr="00160969">
        <w:rPr>
          <w:rFonts w:ascii="Tahoma" w:hAnsi="Tahoma" w:cs="Tahoma"/>
          <w:sz w:val="20"/>
          <w:szCs w:val="20"/>
        </w:rPr>
        <w:t>Договором об ипотеке</w:t>
      </w:r>
      <w:r w:rsidRPr="00160969">
        <w:rPr>
          <w:rFonts w:ascii="Tahoma" w:hAnsi="Tahoma" w:cs="Tahoma"/>
          <w:sz w:val="20"/>
          <w:szCs w:val="20"/>
        </w:rPr>
        <w:t>, производится под контролем Залогодержателя.</w:t>
      </w:r>
    </w:p>
    <w:p w14:paraId="78361520"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160969">
        <w:rPr>
          <w:rFonts w:ascii="Tahoma" w:hAnsi="Tahoma" w:cs="Tahoma"/>
          <w:i/>
          <w:sz w:val="20"/>
          <w:szCs w:val="20"/>
        </w:rPr>
        <w:t>.</w:t>
      </w:r>
      <w:bookmarkStart w:id="70" w:name="_Ref303292562"/>
    </w:p>
    <w:bookmarkEnd w:id="70"/>
    <w:p w14:paraId="2D78B4EB" w14:textId="7013A361"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Настоящим Залогодатель заявляет, что на момент подписания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0AC169C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суд не подано заявление о признании его банкротом;</w:t>
      </w:r>
    </w:p>
    <w:p w14:paraId="3477290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отношении него не возбуждена процедура банкротства.</w:t>
      </w:r>
    </w:p>
    <w:p w14:paraId="0ECA5B8A" w14:textId="085BAEB2"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При возникновении споров между Кредитором и Залогодателем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160969">
        <w:rPr>
          <w:rFonts w:ascii="Tahoma" w:hAnsi="Tahoma" w:cs="Tahoma"/>
          <w:sz w:val="20"/>
          <w:szCs w:val="20"/>
        </w:rPr>
        <w:t xml:space="preserve"> об ипотеке</w:t>
      </w:r>
      <w:r w:rsidRPr="00160969">
        <w:rPr>
          <w:rFonts w:ascii="Tahoma" w:hAnsi="Tahoma" w:cs="Tahoma"/>
          <w:sz w:val="20"/>
          <w:szCs w:val="20"/>
        </w:rPr>
        <w:t>, в том числе с возможными досудебными и судебными процедурами, буд</w:t>
      </w:r>
      <w:r w:rsidR="00BB0186" w:rsidRPr="00160969">
        <w:rPr>
          <w:rFonts w:ascii="Tahoma" w:hAnsi="Tahoma" w:cs="Tahoma"/>
          <w:sz w:val="20"/>
          <w:szCs w:val="20"/>
        </w:rPr>
        <w:t>е</w:t>
      </w:r>
      <w:r w:rsidRPr="0016096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160969">
        <w:rPr>
          <w:rFonts w:ascii="Tahoma" w:hAnsi="Tahoma" w:cs="Tahoma"/>
          <w:sz w:val="20"/>
          <w:szCs w:val="20"/>
        </w:rPr>
        <w:t>е</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w:t>
      </w:r>
    </w:p>
    <w:p w14:paraId="4F792A34" w14:textId="1F396991"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160969">
        <w:rPr>
          <w:rFonts w:ascii="Tahoma" w:hAnsi="Tahoma" w:cs="Tahoma"/>
          <w:sz w:val="20"/>
          <w:szCs w:val="20"/>
        </w:rPr>
        <w:t xml:space="preserve">Договором об ипотеке </w:t>
      </w:r>
      <w:r w:rsidRPr="0016096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160969">
        <w:rPr>
          <w:rFonts w:ascii="Tahoma" w:hAnsi="Tahoma" w:cs="Tahoma"/>
          <w:sz w:val="20"/>
          <w:szCs w:val="20"/>
        </w:rPr>
        <w:t xml:space="preserve"> об ипотеке</w:t>
      </w:r>
      <w:r w:rsidRPr="0016096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1A0D0254" w14:textId="6CE1CA75"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составлен и подписан в 3 (</w:t>
      </w:r>
      <w:r w:rsidR="007E688A" w:rsidRPr="00160969">
        <w:rPr>
          <w:rFonts w:ascii="Tahoma" w:hAnsi="Tahoma" w:cs="Tahoma"/>
          <w:sz w:val="20"/>
          <w:szCs w:val="20"/>
        </w:rPr>
        <w:t>т</w:t>
      </w:r>
      <w:r w:rsidR="00D31DF4" w:rsidRPr="00160969">
        <w:rPr>
          <w:rFonts w:ascii="Tahoma" w:hAnsi="Tahoma" w:cs="Tahoma"/>
          <w:sz w:val="20"/>
          <w:szCs w:val="20"/>
        </w:rPr>
        <w:t>рех) подлинных экземплярах, имеющих равную юридическую силу, (1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Залогодержателю, 1 (</w:t>
      </w:r>
      <w:r w:rsidR="007E688A" w:rsidRPr="00160969">
        <w:rPr>
          <w:rFonts w:ascii="Tahoma" w:hAnsi="Tahoma" w:cs="Tahoma"/>
          <w:sz w:val="20"/>
          <w:szCs w:val="20"/>
        </w:rPr>
        <w:t>о</w:t>
      </w:r>
      <w:r w:rsidR="00D31DF4" w:rsidRPr="00160969">
        <w:rPr>
          <w:rFonts w:ascii="Tahoma" w:hAnsi="Tahoma" w:cs="Tahoma"/>
          <w:sz w:val="20"/>
          <w:szCs w:val="20"/>
        </w:rPr>
        <w:t xml:space="preserve">дин) экземпляр – Залогодателю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1 (Один) – для </w:t>
      </w:r>
      <w:r w:rsidR="00264D74" w:rsidRPr="00160969">
        <w:rPr>
          <w:rFonts w:ascii="Tahoma" w:hAnsi="Tahoma" w:cs="Tahoma"/>
          <w:sz w:val="20"/>
          <w:szCs w:val="20"/>
        </w:rPr>
        <w:t xml:space="preserve">Регистрирующего </w:t>
      </w:r>
      <w:r w:rsidR="00D31DF4" w:rsidRPr="00160969">
        <w:rPr>
          <w:rFonts w:ascii="Tahoma" w:hAnsi="Tahoma" w:cs="Tahoma"/>
          <w:sz w:val="20"/>
          <w:szCs w:val="20"/>
        </w:rPr>
        <w:t xml:space="preserve">органа.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160969">
        <w:rPr>
          <w:rFonts w:ascii="Tahoma" w:hAnsi="Tahoma" w:cs="Tahoma"/>
          <w:i/>
          <w:color w:val="0000FF"/>
          <w:sz w:val="20"/>
          <w:szCs w:val="20"/>
        </w:rPr>
        <w:fldChar w:fldCharType="end"/>
      </w:r>
    </w:p>
    <w:p w14:paraId="001F2351" w14:textId="3D28452A"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Во всем остальном, что прямо не предусмотрено </w:t>
      </w:r>
      <w:r w:rsidR="006719DD" w:rsidRPr="00160969">
        <w:rPr>
          <w:rFonts w:ascii="Tahoma" w:hAnsi="Tahoma" w:cs="Tahoma"/>
          <w:sz w:val="20"/>
          <w:szCs w:val="20"/>
        </w:rPr>
        <w:t>Договором об ипотеке</w:t>
      </w:r>
      <w:r w:rsidRPr="00160969">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160969" w:rsidRDefault="00CE1E6A"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p>
    <w:p w14:paraId="539C1B9A" w14:textId="77777777" w:rsidR="00D31DF4" w:rsidRPr="00160969" w:rsidRDefault="00D31DF4" w:rsidP="00056779">
      <w:pPr>
        <w:pStyle w:val="12"/>
        <w:ind w:left="709"/>
        <w:jc w:val="both"/>
        <w:rPr>
          <w:rFonts w:ascii="Tahoma" w:hAnsi="Tahoma" w:cs="Tahoma"/>
        </w:rPr>
      </w:pPr>
    </w:p>
    <w:p w14:paraId="26DBC2B5" w14:textId="77777777" w:rsidR="00D31DF4" w:rsidRPr="00160969" w:rsidRDefault="00D31DF4" w:rsidP="00056779">
      <w:pPr>
        <w:pStyle w:val="aff"/>
        <w:numPr>
          <w:ilvl w:val="0"/>
          <w:numId w:val="4"/>
        </w:numPr>
        <w:ind w:left="709"/>
        <w:jc w:val="both"/>
        <w:outlineLvl w:val="0"/>
        <w:rPr>
          <w:rFonts w:ascii="Tahoma" w:hAnsi="Tahoma" w:cs="Tahoma"/>
          <w:b/>
          <w:sz w:val="20"/>
          <w:szCs w:val="20"/>
        </w:rPr>
      </w:pPr>
      <w:bookmarkStart w:id="71" w:name="_Ref8320611"/>
      <w:r w:rsidRPr="00160969">
        <w:rPr>
          <w:rFonts w:ascii="Tahoma" w:hAnsi="Tahoma" w:cs="Tahoma"/>
          <w:b/>
          <w:sz w:val="20"/>
          <w:szCs w:val="20"/>
        </w:rPr>
        <w:t>Местонахождение, реквизиты и подписи Сторон:</w:t>
      </w:r>
      <w:bookmarkEnd w:id="71"/>
    </w:p>
    <w:p w14:paraId="57C95279"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Залогодержатель: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616DD90D"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Залогодатель:</w:t>
      </w:r>
    </w:p>
    <w:p w14:paraId="4E2CB38B"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залогодателей несколько, то должны быть указаны сведения по каждому из них):</w:t>
      </w:r>
      <w:r w:rsidRPr="00160969">
        <w:rPr>
          <w:rFonts w:ascii="Tahoma" w:hAnsi="Tahoma" w:cs="Tahoma"/>
          <w:i/>
          <w:color w:val="0000FF"/>
          <w:sz w:val="20"/>
          <w:szCs w:val="20"/>
        </w:rPr>
        <w:fldChar w:fldCharType="end"/>
      </w:r>
    </w:p>
    <w:p w14:paraId="23F0C3F3"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sz w:val="20"/>
          <w:szCs w:val="20"/>
        </w:rPr>
        <w:t xml:space="preserve">Фамилия, имя, отчество: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3C801414" w14:textId="5CEC6BF8"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Адрес для получения корреспонденции </w:t>
      </w:r>
      <w:r w:rsidR="00CE1E6A"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00CE1E6A" w:rsidRPr="00160969">
        <w:rPr>
          <w:rFonts w:ascii="Tahoma" w:hAnsi="Tahoma" w:cs="Tahoma"/>
          <w:i/>
          <w:color w:val="0000FF"/>
          <w:sz w:val="20"/>
          <w:szCs w:val="20"/>
        </w:rPr>
      </w:r>
      <w:r w:rsidR="00CE1E6A"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188F0DD2" w14:textId="77777777" w:rsidR="00D31DF4" w:rsidRPr="00160969" w:rsidRDefault="00D31DF4" w:rsidP="00056779">
      <w:pPr>
        <w:pStyle w:val="aff"/>
        <w:tabs>
          <w:tab w:val="left" w:pos="0"/>
        </w:tabs>
        <w:ind w:left="709"/>
        <w:jc w:val="both"/>
        <w:rPr>
          <w:rFonts w:ascii="Tahoma" w:hAnsi="Tahoma" w:cs="Tahoma"/>
          <w:sz w:val="20"/>
          <w:szCs w:val="20"/>
        </w:rPr>
      </w:pPr>
    </w:p>
    <w:p w14:paraId="32954F7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Телефоны:</w:t>
      </w:r>
    </w:p>
    <w:p w14:paraId="25166A17"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домашний: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67F0B05F" w14:textId="0A4F786F" w:rsidR="00D31DF4" w:rsidRPr="00160969" w:rsidRDefault="00A65EC8" w:rsidP="00056779">
      <w:pPr>
        <w:pStyle w:val="aff"/>
        <w:tabs>
          <w:tab w:val="left" w:pos="0"/>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о служебном номере </w:t>
      </w:r>
      <w:r w:rsidR="00420990" w:rsidRPr="00160969">
        <w:rPr>
          <w:rFonts w:ascii="Tahoma" w:hAnsi="Tahoma" w:cs="Tahoma"/>
          <w:i/>
          <w:color w:val="0000FF"/>
          <w:sz w:val="20"/>
          <w:szCs w:val="20"/>
        </w:rPr>
        <w:t xml:space="preserve">НЕ </w:t>
      </w:r>
      <w:r w:rsidRPr="00160969">
        <w:rPr>
          <w:rFonts w:ascii="Tahoma" w:hAnsi="Tahoma" w:cs="Tahoma"/>
          <w:i/>
          <w:color w:val="0000FF"/>
          <w:sz w:val="20"/>
          <w:szCs w:val="20"/>
        </w:rPr>
        <w:t xml:space="preserve">включается по продукту </w:t>
      </w:r>
      <w:r w:rsidR="00420990" w:rsidRPr="00160969">
        <w:rPr>
          <w:rFonts w:ascii="Tahoma" w:hAnsi="Tahoma" w:cs="Tahoma"/>
          <w:i/>
          <w:color w:val="0000FF"/>
          <w:sz w:val="20"/>
          <w:szCs w:val="20"/>
        </w:rPr>
        <w:t xml:space="preserve">(1) </w:t>
      </w:r>
      <w:r w:rsidRPr="00160969">
        <w:rPr>
          <w:rFonts w:ascii="Tahoma" w:hAnsi="Tahoma" w:cs="Tahoma"/>
          <w:i/>
          <w:color w:val="0000FF"/>
          <w:sz w:val="20"/>
          <w:szCs w:val="20"/>
        </w:rPr>
        <w:t xml:space="preserve">"Семейная ипотека </w:t>
      </w:r>
      <w:r w:rsidR="00420990" w:rsidRPr="00160969">
        <w:rPr>
          <w:rFonts w:ascii="Tahoma" w:hAnsi="Tahoma" w:cs="Tahoma"/>
          <w:i/>
          <w:color w:val="0000FF"/>
          <w:sz w:val="20"/>
          <w:szCs w:val="20"/>
        </w:rPr>
        <w:t>для военнослужащих</w:t>
      </w:r>
      <w:r w:rsidRPr="00160969">
        <w:rPr>
          <w:rFonts w:ascii="Tahoma" w:hAnsi="Tahoma" w:cs="Tahoma"/>
          <w:i/>
          <w:color w:val="0000FF"/>
          <w:sz w:val="20"/>
          <w:szCs w:val="20"/>
        </w:rPr>
        <w:t>"</w:t>
      </w:r>
      <w:r w:rsidR="00420990" w:rsidRPr="00160969">
        <w:rPr>
          <w:rFonts w:ascii="Tahoma" w:hAnsi="Tahoma" w:cs="Tahoma"/>
          <w:i/>
          <w:color w:val="0000FF"/>
          <w:sz w:val="20"/>
          <w:szCs w:val="20"/>
        </w:rPr>
        <w:t>;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D31DF4" w:rsidRPr="00160969">
        <w:rPr>
          <w:rFonts w:ascii="Tahoma" w:hAnsi="Tahoma" w:cs="Tahoma"/>
          <w:sz w:val="20"/>
          <w:szCs w:val="20"/>
        </w:rPr>
        <w:t>служебный: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w:t>
      </w:r>
    </w:p>
    <w:p w14:paraId="17AB194F"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19F6BBA6"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(для смс-информирования):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2989A1E1"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e-mail: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p>
    <w:p w14:paraId="2013EEA9"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_____________________________________</w:t>
      </w:r>
    </w:p>
    <w:p w14:paraId="37B78C8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160969">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930634">
      <w:headerReference w:type="default" r:id="rId21"/>
      <w:footerReference w:type="default" r:id="rId22"/>
      <w:headerReference w:type="first" r:id="rId23"/>
      <w:footerReference w:type="first" r:id="rId24"/>
      <w:footnotePr>
        <w:pos w:val="beneathText"/>
      </w:footnotePr>
      <w:endnotePr>
        <w:numFmt w:val="decimal"/>
      </w:endnotePr>
      <w:pgSz w:w="11906" w:h="16838"/>
      <w:pgMar w:top="1134" w:right="850" w:bottom="1134" w:left="1701" w:header="425"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EBBC0" w14:textId="77777777" w:rsidR="00011AF3" w:rsidRDefault="00011AF3" w:rsidP="00E9025D">
      <w:pPr>
        <w:spacing w:after="0" w:line="240" w:lineRule="auto"/>
      </w:pPr>
      <w:r>
        <w:separator/>
      </w:r>
    </w:p>
  </w:endnote>
  <w:endnote w:type="continuationSeparator" w:id="0">
    <w:p w14:paraId="6FA5CC68" w14:textId="77777777" w:rsidR="00011AF3" w:rsidRDefault="00011AF3" w:rsidP="00E9025D">
      <w:pPr>
        <w:spacing w:after="0" w:line="240" w:lineRule="auto"/>
      </w:pPr>
      <w:r>
        <w:continuationSeparator/>
      </w:r>
    </w:p>
  </w:endnote>
  <w:endnote w:type="continuationNotice" w:id="1">
    <w:p w14:paraId="72F2AD77" w14:textId="77777777" w:rsidR="00011AF3" w:rsidRDefault="00011AF3" w:rsidP="00E9025D">
      <w:pPr>
        <w:spacing w:after="0" w:line="240" w:lineRule="auto"/>
      </w:pPr>
    </w:p>
  </w:endnote>
  <w:endnote w:id="2">
    <w:p w14:paraId="19FA39E9" w14:textId="77777777" w:rsidR="00D7599A" w:rsidRPr="007B3A98" w:rsidRDefault="00D7599A"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6F236D5E" w14:textId="77777777" w:rsidR="00D7599A" w:rsidRDefault="00D7599A">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23DB" w14:textId="77777777" w:rsidR="00D7599A" w:rsidRDefault="00D7599A"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D7599A" w14:paraId="69A57E69" w14:textId="77777777" w:rsidTr="00BD6671">
      <w:tc>
        <w:tcPr>
          <w:tcW w:w="2269" w:type="dxa"/>
        </w:tcPr>
        <w:p w14:paraId="59514D44" w14:textId="4F77AC06" w:rsidR="00D7599A" w:rsidRDefault="00D7599A"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D7599A" w:rsidRDefault="00D7599A"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D7599A" w:rsidRDefault="00D7599A"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D7599A" w14:paraId="2B4EDDDD" w14:textId="77777777" w:rsidTr="00BD6671">
      <w:tc>
        <w:tcPr>
          <w:tcW w:w="3261" w:type="dxa"/>
          <w:gridSpan w:val="2"/>
        </w:tcPr>
        <w:p w14:paraId="0CEF7011" w14:textId="77777777" w:rsidR="00D7599A" w:rsidRDefault="00D7599A"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D7599A" w:rsidRDefault="00D7599A"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D7599A" w:rsidRDefault="00D7599A"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D7599A" w:rsidRPr="001E72DB" w:rsidRDefault="00D7599A">
    <w:pPr>
      <w:pStyle w:val="af6"/>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25301" w14:textId="77777777" w:rsidR="00D7599A" w:rsidRDefault="00D7599A"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D7599A" w14:paraId="275BBC2B" w14:textId="77777777" w:rsidTr="00052A06">
      <w:tc>
        <w:tcPr>
          <w:tcW w:w="2269" w:type="dxa"/>
        </w:tcPr>
        <w:p w14:paraId="5CBB3DAC" w14:textId="77777777" w:rsidR="00D7599A" w:rsidRDefault="00D7599A"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D7599A" w:rsidRDefault="00D7599A"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D7599A" w:rsidRDefault="00D7599A"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D7599A" w14:paraId="1AA018B4" w14:textId="77777777" w:rsidTr="00052A06">
      <w:tc>
        <w:tcPr>
          <w:tcW w:w="3261" w:type="dxa"/>
          <w:gridSpan w:val="2"/>
        </w:tcPr>
        <w:p w14:paraId="054E76DF" w14:textId="77777777" w:rsidR="00D7599A" w:rsidRDefault="00D7599A"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D7599A" w:rsidRDefault="00D7599A"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D7599A" w:rsidRDefault="00D7599A"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D7599A" w:rsidRDefault="00D7599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4A8D9" w14:textId="77777777" w:rsidR="00011AF3" w:rsidRDefault="00011AF3" w:rsidP="00E9025D">
      <w:pPr>
        <w:spacing w:after="0" w:line="240" w:lineRule="auto"/>
      </w:pPr>
      <w:r>
        <w:separator/>
      </w:r>
    </w:p>
  </w:footnote>
  <w:footnote w:type="continuationSeparator" w:id="0">
    <w:p w14:paraId="01A5703F" w14:textId="77777777" w:rsidR="00011AF3" w:rsidRDefault="00011AF3" w:rsidP="00E9025D">
      <w:pPr>
        <w:spacing w:after="0" w:line="240" w:lineRule="auto"/>
      </w:pPr>
      <w:r>
        <w:continuationSeparator/>
      </w:r>
    </w:p>
  </w:footnote>
  <w:footnote w:type="continuationNotice" w:id="1">
    <w:p w14:paraId="3C2F2D25" w14:textId="77777777" w:rsidR="00011AF3" w:rsidRDefault="00011AF3"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833339"/>
      <w:docPartObj>
        <w:docPartGallery w:val="Page Numbers (Top of Page)"/>
        <w:docPartUnique/>
      </w:docPartObj>
    </w:sdtPr>
    <w:sdtEndPr>
      <w:rPr>
        <w:rFonts w:ascii="Tahoma" w:hAnsi="Tahoma" w:cs="Tahoma"/>
        <w:sz w:val="22"/>
        <w:szCs w:val="22"/>
      </w:rPr>
    </w:sdtEndPr>
    <w:sdtContent>
      <w:p w14:paraId="064094A8" w14:textId="2068D3AC" w:rsidR="00D7599A" w:rsidRPr="009A05E6" w:rsidRDefault="00D7599A"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AB4D0B">
          <w:rPr>
            <w:rFonts w:ascii="Tahoma" w:hAnsi="Tahoma" w:cs="Tahoma"/>
            <w:noProof/>
            <w:sz w:val="22"/>
            <w:szCs w:val="22"/>
          </w:rPr>
          <w:t>43</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7D2B" w14:textId="2374237E" w:rsidR="00D7599A" w:rsidRDefault="00D7599A">
    <w:pPr>
      <w:pStyle w:val="af8"/>
      <w:jc w:val="center"/>
    </w:pPr>
  </w:p>
  <w:p w14:paraId="133CD4EC" w14:textId="77777777" w:rsidR="00D7599A" w:rsidRDefault="00D7599A">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B462D1B"/>
    <w:multiLevelType w:val="hybridMultilevel"/>
    <w:tmpl w:val="3198FAB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7C64975"/>
    <w:multiLevelType w:val="multilevel"/>
    <w:tmpl w:val="E078D892"/>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B7C1A9E"/>
    <w:multiLevelType w:val="hybridMultilevel"/>
    <w:tmpl w:val="8DEABC9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5F559E"/>
    <w:multiLevelType w:val="multilevel"/>
    <w:tmpl w:val="03448DFA"/>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b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4">
    <w:nsid w:val="25F73722"/>
    <w:multiLevelType w:val="multilevel"/>
    <w:tmpl w:val="A970AD98"/>
    <w:lvl w:ilvl="0">
      <w:start w:val="2"/>
      <w:numFmt w:val="decimal"/>
      <w:lvlText w:val="%1."/>
      <w:lvlJc w:val="left"/>
      <w:pPr>
        <w:ind w:left="585" w:hanging="585"/>
      </w:pPr>
      <w:rPr>
        <w:rFonts w:hint="default"/>
      </w:rPr>
    </w:lvl>
    <w:lvl w:ilvl="1">
      <w:start w:val="1"/>
      <w:numFmt w:val="russianLower"/>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25">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7">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5">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36">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8">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0">
    <w:nsid w:val="4B1B20AD"/>
    <w:multiLevelType w:val="multilevel"/>
    <w:tmpl w:val="68342910"/>
    <w:lvl w:ilvl="0">
      <w:start w:val="1"/>
      <w:numFmt w:val="decimal"/>
      <w:lvlText w:val="%1"/>
      <w:lvlJc w:val="left"/>
      <w:pPr>
        <w:ind w:left="600" w:hanging="600"/>
      </w:pPr>
      <w:rPr>
        <w:rFonts w:eastAsia="Calibri" w:hint="default"/>
        <w:color w:val="0000FF"/>
      </w:rPr>
    </w:lvl>
    <w:lvl w:ilvl="1">
      <w:start w:val="7"/>
      <w:numFmt w:val="decimal"/>
      <w:lvlText w:val="%1.%2"/>
      <w:lvlJc w:val="left"/>
      <w:pPr>
        <w:ind w:left="600" w:hanging="600"/>
      </w:pPr>
      <w:rPr>
        <w:rFonts w:eastAsia="Calibri" w:hint="default"/>
        <w:color w:val="0000FF"/>
      </w:rPr>
    </w:lvl>
    <w:lvl w:ilvl="2">
      <w:start w:val="2"/>
      <w:numFmt w:val="decimal"/>
      <w:lvlText w:val="%1.%2.%3"/>
      <w:lvlJc w:val="left"/>
      <w:pPr>
        <w:ind w:left="720" w:hanging="720"/>
      </w:pPr>
      <w:rPr>
        <w:rFonts w:eastAsia="Calibri" w:hint="default"/>
        <w:color w:val="0000FF"/>
      </w:rPr>
    </w:lvl>
    <w:lvl w:ilvl="3">
      <w:start w:val="1"/>
      <w:numFmt w:val="decimal"/>
      <w:lvlText w:val="%1.%2.%3.%4"/>
      <w:lvlJc w:val="left"/>
      <w:pPr>
        <w:ind w:left="720" w:hanging="720"/>
      </w:pPr>
      <w:rPr>
        <w:rFonts w:eastAsia="Calibri" w:hint="default"/>
        <w:color w:val="0000FF"/>
      </w:rPr>
    </w:lvl>
    <w:lvl w:ilvl="4">
      <w:start w:val="1"/>
      <w:numFmt w:val="decimal"/>
      <w:lvlText w:val="%1.%2.%3.%4.%5"/>
      <w:lvlJc w:val="left"/>
      <w:pPr>
        <w:ind w:left="1080" w:hanging="1080"/>
      </w:pPr>
      <w:rPr>
        <w:rFonts w:eastAsia="Calibri" w:hint="default"/>
        <w:color w:val="0000FF"/>
      </w:rPr>
    </w:lvl>
    <w:lvl w:ilvl="5">
      <w:start w:val="1"/>
      <w:numFmt w:val="decimal"/>
      <w:lvlText w:val="%1.%2.%3.%4.%5.%6"/>
      <w:lvlJc w:val="left"/>
      <w:pPr>
        <w:ind w:left="1080" w:hanging="1080"/>
      </w:pPr>
      <w:rPr>
        <w:rFonts w:eastAsia="Calibri" w:hint="default"/>
        <w:color w:val="0000FF"/>
      </w:rPr>
    </w:lvl>
    <w:lvl w:ilvl="6">
      <w:start w:val="1"/>
      <w:numFmt w:val="decimal"/>
      <w:lvlText w:val="%1.%2.%3.%4.%5.%6.%7"/>
      <w:lvlJc w:val="left"/>
      <w:pPr>
        <w:ind w:left="1440" w:hanging="1440"/>
      </w:pPr>
      <w:rPr>
        <w:rFonts w:eastAsia="Calibri" w:hint="default"/>
        <w:color w:val="0000FF"/>
      </w:rPr>
    </w:lvl>
    <w:lvl w:ilvl="7">
      <w:start w:val="1"/>
      <w:numFmt w:val="decimal"/>
      <w:lvlText w:val="%1.%2.%3.%4.%5.%6.%7.%8"/>
      <w:lvlJc w:val="left"/>
      <w:pPr>
        <w:ind w:left="1440" w:hanging="1440"/>
      </w:pPr>
      <w:rPr>
        <w:rFonts w:eastAsia="Calibri" w:hint="default"/>
        <w:color w:val="0000FF"/>
      </w:rPr>
    </w:lvl>
    <w:lvl w:ilvl="8">
      <w:start w:val="1"/>
      <w:numFmt w:val="decimal"/>
      <w:lvlText w:val="%1.%2.%3.%4.%5.%6.%7.%8.%9"/>
      <w:lvlJc w:val="left"/>
      <w:pPr>
        <w:ind w:left="1800" w:hanging="1800"/>
      </w:pPr>
      <w:rPr>
        <w:rFonts w:eastAsia="Calibri" w:hint="default"/>
        <w:color w:val="0000FF"/>
      </w:rPr>
    </w:lvl>
  </w:abstractNum>
  <w:abstractNum w:abstractNumId="41">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3">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1">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8D6AE6"/>
    <w:multiLevelType w:val="multilevel"/>
    <w:tmpl w:val="AB8247C0"/>
    <w:lvl w:ilvl="0">
      <w:start w:val="1"/>
      <w:numFmt w:val="decimal"/>
      <w:lvlText w:val="%1."/>
      <w:lvlJc w:val="left"/>
      <w:pPr>
        <w:ind w:left="360" w:hanging="36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4">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5">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7">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1"/>
  </w:num>
  <w:num w:numId="2">
    <w:abstractNumId w:val="56"/>
  </w:num>
  <w:num w:numId="3">
    <w:abstractNumId w:val="32"/>
  </w:num>
  <w:num w:numId="4">
    <w:abstractNumId w:val="49"/>
  </w:num>
  <w:num w:numId="5">
    <w:abstractNumId w:val="54"/>
  </w:num>
  <w:num w:numId="6">
    <w:abstractNumId w:val="0"/>
  </w:num>
  <w:num w:numId="7">
    <w:abstractNumId w:val="24"/>
  </w:num>
  <w:num w:numId="8">
    <w:abstractNumId w:val="19"/>
  </w:num>
  <w:num w:numId="9">
    <w:abstractNumId w:val="14"/>
  </w:num>
  <w:num w:numId="10">
    <w:abstractNumId w:val="11"/>
  </w:num>
  <w:num w:numId="11">
    <w:abstractNumId w:val="45"/>
  </w:num>
  <w:num w:numId="12">
    <w:abstractNumId w:val="9"/>
  </w:num>
  <w:num w:numId="13">
    <w:abstractNumId w:val="59"/>
  </w:num>
  <w:num w:numId="14">
    <w:abstractNumId w:val="58"/>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5"/>
  </w:num>
  <w:num w:numId="18">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51"/>
  </w:num>
  <w:num w:numId="21">
    <w:abstractNumId w:val="46"/>
  </w:num>
  <w:num w:numId="22">
    <w:abstractNumId w:val="16"/>
  </w:num>
  <w:num w:numId="23">
    <w:abstractNumId w:val="48"/>
  </w:num>
  <w:num w:numId="24">
    <w:abstractNumId w:val="7"/>
  </w:num>
  <w:num w:numId="25">
    <w:abstractNumId w:val="52"/>
  </w:num>
  <w:num w:numId="26">
    <w:abstractNumId w:val="31"/>
  </w:num>
  <w:num w:numId="27">
    <w:abstractNumId w:val="23"/>
  </w:num>
  <w:num w:numId="28">
    <w:abstractNumId w:val="10"/>
  </w:num>
  <w:num w:numId="29">
    <w:abstractNumId w:val="22"/>
  </w:num>
  <w:num w:numId="30">
    <w:abstractNumId w:val="25"/>
  </w:num>
  <w:num w:numId="31">
    <w:abstractNumId w:val="47"/>
  </w:num>
  <w:num w:numId="32">
    <w:abstractNumId w:val="3"/>
  </w:num>
  <w:num w:numId="33">
    <w:abstractNumId w:val="28"/>
  </w:num>
  <w:num w:numId="34">
    <w:abstractNumId w:val="40"/>
  </w:num>
  <w:num w:numId="35">
    <w:abstractNumId w:val="26"/>
  </w:num>
  <w:num w:numId="36">
    <w:abstractNumId w:val="30"/>
  </w:num>
  <w:num w:numId="37">
    <w:abstractNumId w:val="15"/>
  </w:num>
  <w:num w:numId="38">
    <w:abstractNumId w:val="27"/>
  </w:num>
  <w:num w:numId="39">
    <w:abstractNumId w:val="44"/>
  </w:num>
  <w:num w:numId="40">
    <w:abstractNumId w:val="43"/>
  </w:num>
  <w:num w:numId="41">
    <w:abstractNumId w:val="5"/>
  </w:num>
  <w:num w:numId="42">
    <w:abstractNumId w:val="18"/>
  </w:num>
  <w:num w:numId="43">
    <w:abstractNumId w:val="12"/>
  </w:num>
  <w:num w:numId="44">
    <w:abstractNumId w:val="8"/>
  </w:num>
  <w:num w:numId="45">
    <w:abstractNumId w:val="50"/>
  </w:num>
  <w:num w:numId="46">
    <w:abstractNumId w:val="38"/>
  </w:num>
  <w:num w:numId="47">
    <w:abstractNumId w:val="6"/>
  </w:num>
  <w:num w:numId="48">
    <w:abstractNumId w:val="39"/>
  </w:num>
  <w:num w:numId="49">
    <w:abstractNumId w:val="34"/>
  </w:num>
  <w:num w:numId="50">
    <w:abstractNumId w:val="20"/>
  </w:num>
  <w:num w:numId="51">
    <w:abstractNumId w:val="13"/>
  </w:num>
  <w:num w:numId="52">
    <w:abstractNumId w:val="60"/>
  </w:num>
  <w:num w:numId="53">
    <w:abstractNumId w:val="42"/>
  </w:num>
  <w:num w:numId="54">
    <w:abstractNumId w:val="17"/>
  </w:num>
  <w:num w:numId="55">
    <w:abstractNumId w:val="37"/>
  </w:num>
  <w:num w:numId="56">
    <w:abstractNumId w:val="4"/>
  </w:num>
  <w:num w:numId="57">
    <w:abstractNumId w:val="36"/>
  </w:num>
  <w:num w:numId="58">
    <w:abstractNumId w:val="55"/>
  </w:num>
  <w:num w:numId="59">
    <w:abstractNumId w:val="57"/>
  </w:num>
  <w:num w:numId="60">
    <w:abstractNumId w:val="33"/>
  </w:num>
  <w:num w:numId="6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4097"/>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DE8"/>
    <w:rsid w:val="00000E67"/>
    <w:rsid w:val="00000EF0"/>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BC2"/>
    <w:rsid w:val="00010D94"/>
    <w:rsid w:val="0001136E"/>
    <w:rsid w:val="000113A9"/>
    <w:rsid w:val="00011AF3"/>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400"/>
    <w:rsid w:val="00020B5D"/>
    <w:rsid w:val="00020BCC"/>
    <w:rsid w:val="00020DC2"/>
    <w:rsid w:val="00021125"/>
    <w:rsid w:val="00021252"/>
    <w:rsid w:val="000217B7"/>
    <w:rsid w:val="000219AF"/>
    <w:rsid w:val="00021A4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FF7"/>
    <w:rsid w:val="000302A4"/>
    <w:rsid w:val="000303D9"/>
    <w:rsid w:val="00030656"/>
    <w:rsid w:val="00030A9E"/>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4A2"/>
    <w:rsid w:val="00041913"/>
    <w:rsid w:val="00041955"/>
    <w:rsid w:val="00041BCE"/>
    <w:rsid w:val="00041C42"/>
    <w:rsid w:val="00041D4E"/>
    <w:rsid w:val="00042163"/>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BA9"/>
    <w:rsid w:val="00050D06"/>
    <w:rsid w:val="00050E33"/>
    <w:rsid w:val="000515B1"/>
    <w:rsid w:val="00051B2F"/>
    <w:rsid w:val="00051EB7"/>
    <w:rsid w:val="00051F58"/>
    <w:rsid w:val="00052055"/>
    <w:rsid w:val="000520D4"/>
    <w:rsid w:val="00052377"/>
    <w:rsid w:val="00052380"/>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B2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CED"/>
    <w:rsid w:val="00084D67"/>
    <w:rsid w:val="00084D97"/>
    <w:rsid w:val="00085442"/>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870"/>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C5"/>
    <w:rsid w:val="000B0BFE"/>
    <w:rsid w:val="000B0F9C"/>
    <w:rsid w:val="000B10ED"/>
    <w:rsid w:val="000B13A6"/>
    <w:rsid w:val="000B17DD"/>
    <w:rsid w:val="000B1CDD"/>
    <w:rsid w:val="000B26F1"/>
    <w:rsid w:val="000B281C"/>
    <w:rsid w:val="000B2CAB"/>
    <w:rsid w:val="000B3146"/>
    <w:rsid w:val="000B33E3"/>
    <w:rsid w:val="000B3830"/>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EAB"/>
    <w:rsid w:val="000C1152"/>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37E"/>
    <w:rsid w:val="000E5690"/>
    <w:rsid w:val="000E596A"/>
    <w:rsid w:val="000E59E0"/>
    <w:rsid w:val="000E6123"/>
    <w:rsid w:val="000E669A"/>
    <w:rsid w:val="000E7137"/>
    <w:rsid w:val="000E72EF"/>
    <w:rsid w:val="000E7AAA"/>
    <w:rsid w:val="000E7B44"/>
    <w:rsid w:val="000E7E64"/>
    <w:rsid w:val="000F01C6"/>
    <w:rsid w:val="000F067A"/>
    <w:rsid w:val="000F0727"/>
    <w:rsid w:val="000F0810"/>
    <w:rsid w:val="000F0AA1"/>
    <w:rsid w:val="000F0E06"/>
    <w:rsid w:val="000F1007"/>
    <w:rsid w:val="000F121B"/>
    <w:rsid w:val="000F139E"/>
    <w:rsid w:val="000F1BAB"/>
    <w:rsid w:val="000F1D5F"/>
    <w:rsid w:val="000F26E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4D1"/>
    <w:rsid w:val="000F6675"/>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554F"/>
    <w:rsid w:val="001057C5"/>
    <w:rsid w:val="00105A0C"/>
    <w:rsid w:val="00105AA2"/>
    <w:rsid w:val="00105C79"/>
    <w:rsid w:val="00105D0D"/>
    <w:rsid w:val="00106C2B"/>
    <w:rsid w:val="00107182"/>
    <w:rsid w:val="00107298"/>
    <w:rsid w:val="001073B3"/>
    <w:rsid w:val="001076B6"/>
    <w:rsid w:val="00107AD8"/>
    <w:rsid w:val="00107E57"/>
    <w:rsid w:val="001100A8"/>
    <w:rsid w:val="001100BA"/>
    <w:rsid w:val="001100E4"/>
    <w:rsid w:val="001104E2"/>
    <w:rsid w:val="00110D3F"/>
    <w:rsid w:val="00110EAE"/>
    <w:rsid w:val="00110EBD"/>
    <w:rsid w:val="0011161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9BC"/>
    <w:rsid w:val="00136A8A"/>
    <w:rsid w:val="00136D6E"/>
    <w:rsid w:val="0013707B"/>
    <w:rsid w:val="001370B2"/>
    <w:rsid w:val="00137136"/>
    <w:rsid w:val="00137141"/>
    <w:rsid w:val="001371E0"/>
    <w:rsid w:val="0013721C"/>
    <w:rsid w:val="00137375"/>
    <w:rsid w:val="001373BD"/>
    <w:rsid w:val="00137A1F"/>
    <w:rsid w:val="00137A27"/>
    <w:rsid w:val="001402A4"/>
    <w:rsid w:val="0014060E"/>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3B6"/>
    <w:rsid w:val="0014468D"/>
    <w:rsid w:val="0014479A"/>
    <w:rsid w:val="00144917"/>
    <w:rsid w:val="00144A27"/>
    <w:rsid w:val="00144D8B"/>
    <w:rsid w:val="00144DB8"/>
    <w:rsid w:val="001450B0"/>
    <w:rsid w:val="00145321"/>
    <w:rsid w:val="001454CE"/>
    <w:rsid w:val="00145AA7"/>
    <w:rsid w:val="00145FBE"/>
    <w:rsid w:val="001464C7"/>
    <w:rsid w:val="00146649"/>
    <w:rsid w:val="00146B41"/>
    <w:rsid w:val="00146E5F"/>
    <w:rsid w:val="00147040"/>
    <w:rsid w:val="00147285"/>
    <w:rsid w:val="001476A0"/>
    <w:rsid w:val="00147732"/>
    <w:rsid w:val="00147AE7"/>
    <w:rsid w:val="00147B52"/>
    <w:rsid w:val="00147D0C"/>
    <w:rsid w:val="00150069"/>
    <w:rsid w:val="0015033B"/>
    <w:rsid w:val="0015036C"/>
    <w:rsid w:val="00150D2F"/>
    <w:rsid w:val="00150EB0"/>
    <w:rsid w:val="00151364"/>
    <w:rsid w:val="00151545"/>
    <w:rsid w:val="001517EF"/>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7C0"/>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55E"/>
    <w:rsid w:val="00183D1F"/>
    <w:rsid w:val="00183FA2"/>
    <w:rsid w:val="001841F4"/>
    <w:rsid w:val="0018437F"/>
    <w:rsid w:val="00184440"/>
    <w:rsid w:val="00184B93"/>
    <w:rsid w:val="00184EDA"/>
    <w:rsid w:val="001851F5"/>
    <w:rsid w:val="0018549D"/>
    <w:rsid w:val="001860A7"/>
    <w:rsid w:val="001867A9"/>
    <w:rsid w:val="001867FF"/>
    <w:rsid w:val="00186C2D"/>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E58"/>
    <w:rsid w:val="001B30C9"/>
    <w:rsid w:val="001B38BD"/>
    <w:rsid w:val="001B3971"/>
    <w:rsid w:val="001B3DD0"/>
    <w:rsid w:val="001B4490"/>
    <w:rsid w:val="001B462A"/>
    <w:rsid w:val="001B4BEC"/>
    <w:rsid w:val="001B4DB3"/>
    <w:rsid w:val="001B4FA5"/>
    <w:rsid w:val="001B502A"/>
    <w:rsid w:val="001B53C1"/>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F8"/>
    <w:rsid w:val="001C345F"/>
    <w:rsid w:val="001C3DF3"/>
    <w:rsid w:val="001C3EC4"/>
    <w:rsid w:val="001C3FF9"/>
    <w:rsid w:val="001C42F5"/>
    <w:rsid w:val="001C4319"/>
    <w:rsid w:val="001C45C9"/>
    <w:rsid w:val="001C49F3"/>
    <w:rsid w:val="001C4BEB"/>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494"/>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78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B8F"/>
    <w:rsid w:val="001F2FCF"/>
    <w:rsid w:val="001F3287"/>
    <w:rsid w:val="001F38D5"/>
    <w:rsid w:val="001F39AC"/>
    <w:rsid w:val="001F3E0A"/>
    <w:rsid w:val="001F3FF6"/>
    <w:rsid w:val="001F4488"/>
    <w:rsid w:val="001F4950"/>
    <w:rsid w:val="001F4953"/>
    <w:rsid w:val="001F4A19"/>
    <w:rsid w:val="001F4E5A"/>
    <w:rsid w:val="001F613A"/>
    <w:rsid w:val="001F6187"/>
    <w:rsid w:val="001F6217"/>
    <w:rsid w:val="001F660F"/>
    <w:rsid w:val="001F6678"/>
    <w:rsid w:val="001F6775"/>
    <w:rsid w:val="001F6A31"/>
    <w:rsid w:val="001F6AA9"/>
    <w:rsid w:val="001F6BC1"/>
    <w:rsid w:val="001F6FFA"/>
    <w:rsid w:val="001F701E"/>
    <w:rsid w:val="001F7185"/>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4A"/>
    <w:rsid w:val="00212DF8"/>
    <w:rsid w:val="00212DFE"/>
    <w:rsid w:val="002136E6"/>
    <w:rsid w:val="00213C7D"/>
    <w:rsid w:val="0021467E"/>
    <w:rsid w:val="002148C5"/>
    <w:rsid w:val="002148E4"/>
    <w:rsid w:val="002148FF"/>
    <w:rsid w:val="00214C9A"/>
    <w:rsid w:val="00214DAA"/>
    <w:rsid w:val="00214F1A"/>
    <w:rsid w:val="00215579"/>
    <w:rsid w:val="00215826"/>
    <w:rsid w:val="00215DAF"/>
    <w:rsid w:val="00215F9A"/>
    <w:rsid w:val="0021615C"/>
    <w:rsid w:val="00216430"/>
    <w:rsid w:val="00216447"/>
    <w:rsid w:val="002164A8"/>
    <w:rsid w:val="002166B6"/>
    <w:rsid w:val="0021681A"/>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7251"/>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472"/>
    <w:rsid w:val="00241A31"/>
    <w:rsid w:val="00241B39"/>
    <w:rsid w:val="00241FC1"/>
    <w:rsid w:val="002420B5"/>
    <w:rsid w:val="00242250"/>
    <w:rsid w:val="002422A1"/>
    <w:rsid w:val="002424DA"/>
    <w:rsid w:val="00242807"/>
    <w:rsid w:val="00242876"/>
    <w:rsid w:val="002428D7"/>
    <w:rsid w:val="00242D66"/>
    <w:rsid w:val="00242D81"/>
    <w:rsid w:val="00243281"/>
    <w:rsid w:val="002432BF"/>
    <w:rsid w:val="002435AC"/>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80"/>
    <w:rsid w:val="002605D6"/>
    <w:rsid w:val="00260AE8"/>
    <w:rsid w:val="00260E40"/>
    <w:rsid w:val="00261325"/>
    <w:rsid w:val="002613BA"/>
    <w:rsid w:val="0026166C"/>
    <w:rsid w:val="0026167C"/>
    <w:rsid w:val="00261686"/>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B9C"/>
    <w:rsid w:val="00264D74"/>
    <w:rsid w:val="00265318"/>
    <w:rsid w:val="00265532"/>
    <w:rsid w:val="002655A9"/>
    <w:rsid w:val="002658C7"/>
    <w:rsid w:val="00265BBD"/>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D58"/>
    <w:rsid w:val="002902A8"/>
    <w:rsid w:val="00290814"/>
    <w:rsid w:val="00290B93"/>
    <w:rsid w:val="00291487"/>
    <w:rsid w:val="0029156E"/>
    <w:rsid w:val="00291E6F"/>
    <w:rsid w:val="00291F7E"/>
    <w:rsid w:val="0029209A"/>
    <w:rsid w:val="002922C7"/>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C99"/>
    <w:rsid w:val="002B0E09"/>
    <w:rsid w:val="002B10BA"/>
    <w:rsid w:val="002B147E"/>
    <w:rsid w:val="002B1922"/>
    <w:rsid w:val="002B1F34"/>
    <w:rsid w:val="002B23E5"/>
    <w:rsid w:val="002B2A87"/>
    <w:rsid w:val="002B359F"/>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8A2"/>
    <w:rsid w:val="002D59F4"/>
    <w:rsid w:val="002D5C1A"/>
    <w:rsid w:val="002D5F0A"/>
    <w:rsid w:val="002D608F"/>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A9D"/>
    <w:rsid w:val="002F5DD2"/>
    <w:rsid w:val="002F5FF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312"/>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D1F"/>
    <w:rsid w:val="00321DE7"/>
    <w:rsid w:val="00321EAE"/>
    <w:rsid w:val="00321EC9"/>
    <w:rsid w:val="00322047"/>
    <w:rsid w:val="00322050"/>
    <w:rsid w:val="00322063"/>
    <w:rsid w:val="00322184"/>
    <w:rsid w:val="00322228"/>
    <w:rsid w:val="003224CF"/>
    <w:rsid w:val="00322544"/>
    <w:rsid w:val="00322A86"/>
    <w:rsid w:val="00322D5A"/>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62C"/>
    <w:rsid w:val="003256BD"/>
    <w:rsid w:val="003258A7"/>
    <w:rsid w:val="003258CF"/>
    <w:rsid w:val="00325AC6"/>
    <w:rsid w:val="00325D1D"/>
    <w:rsid w:val="00325E3E"/>
    <w:rsid w:val="0032639F"/>
    <w:rsid w:val="00326C30"/>
    <w:rsid w:val="00326C6D"/>
    <w:rsid w:val="00326E7A"/>
    <w:rsid w:val="00326E8D"/>
    <w:rsid w:val="00326FCA"/>
    <w:rsid w:val="003270E4"/>
    <w:rsid w:val="0032719F"/>
    <w:rsid w:val="00327C03"/>
    <w:rsid w:val="00327C47"/>
    <w:rsid w:val="00327DD2"/>
    <w:rsid w:val="00327E25"/>
    <w:rsid w:val="003300E8"/>
    <w:rsid w:val="00330159"/>
    <w:rsid w:val="0033036D"/>
    <w:rsid w:val="00330BCF"/>
    <w:rsid w:val="00331499"/>
    <w:rsid w:val="00331839"/>
    <w:rsid w:val="003318E0"/>
    <w:rsid w:val="003320A2"/>
    <w:rsid w:val="00332296"/>
    <w:rsid w:val="00332366"/>
    <w:rsid w:val="00332858"/>
    <w:rsid w:val="00332C90"/>
    <w:rsid w:val="00333168"/>
    <w:rsid w:val="00333566"/>
    <w:rsid w:val="00333726"/>
    <w:rsid w:val="00333886"/>
    <w:rsid w:val="00333E8A"/>
    <w:rsid w:val="00333FCF"/>
    <w:rsid w:val="003342F0"/>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6C"/>
    <w:rsid w:val="003419EB"/>
    <w:rsid w:val="0034224F"/>
    <w:rsid w:val="00342F48"/>
    <w:rsid w:val="00343056"/>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50"/>
    <w:rsid w:val="00360542"/>
    <w:rsid w:val="00360841"/>
    <w:rsid w:val="00360D0E"/>
    <w:rsid w:val="00360D30"/>
    <w:rsid w:val="00360DC9"/>
    <w:rsid w:val="003610AF"/>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13"/>
    <w:rsid w:val="00385B3C"/>
    <w:rsid w:val="0038626A"/>
    <w:rsid w:val="00386314"/>
    <w:rsid w:val="00386A18"/>
    <w:rsid w:val="00386B2C"/>
    <w:rsid w:val="003875E3"/>
    <w:rsid w:val="0038787E"/>
    <w:rsid w:val="00387D3C"/>
    <w:rsid w:val="0039008E"/>
    <w:rsid w:val="003902D7"/>
    <w:rsid w:val="003903E4"/>
    <w:rsid w:val="0039059B"/>
    <w:rsid w:val="003907DA"/>
    <w:rsid w:val="00390A26"/>
    <w:rsid w:val="00391012"/>
    <w:rsid w:val="003912F2"/>
    <w:rsid w:val="00391360"/>
    <w:rsid w:val="0039172C"/>
    <w:rsid w:val="0039212A"/>
    <w:rsid w:val="00392473"/>
    <w:rsid w:val="0039261B"/>
    <w:rsid w:val="00392A16"/>
    <w:rsid w:val="00392AD1"/>
    <w:rsid w:val="00392D5D"/>
    <w:rsid w:val="00392E89"/>
    <w:rsid w:val="00393424"/>
    <w:rsid w:val="00393773"/>
    <w:rsid w:val="00393894"/>
    <w:rsid w:val="00393BA3"/>
    <w:rsid w:val="00393CA4"/>
    <w:rsid w:val="0039404E"/>
    <w:rsid w:val="00394118"/>
    <w:rsid w:val="0039434F"/>
    <w:rsid w:val="00394521"/>
    <w:rsid w:val="00394707"/>
    <w:rsid w:val="00394861"/>
    <w:rsid w:val="00394947"/>
    <w:rsid w:val="00394AA6"/>
    <w:rsid w:val="00394DB6"/>
    <w:rsid w:val="00395153"/>
    <w:rsid w:val="00395176"/>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805"/>
    <w:rsid w:val="003D01B8"/>
    <w:rsid w:val="003D0549"/>
    <w:rsid w:val="003D091C"/>
    <w:rsid w:val="003D0AA7"/>
    <w:rsid w:val="003D0CCA"/>
    <w:rsid w:val="003D0D1D"/>
    <w:rsid w:val="003D0DEB"/>
    <w:rsid w:val="003D0F6F"/>
    <w:rsid w:val="003D13A5"/>
    <w:rsid w:val="003D13FB"/>
    <w:rsid w:val="003D14F2"/>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380"/>
    <w:rsid w:val="003D4BBE"/>
    <w:rsid w:val="003D4EE3"/>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61C"/>
    <w:rsid w:val="003E4C95"/>
    <w:rsid w:val="003E4DBD"/>
    <w:rsid w:val="003E5423"/>
    <w:rsid w:val="003E54EA"/>
    <w:rsid w:val="003E5BAD"/>
    <w:rsid w:val="003E5BEE"/>
    <w:rsid w:val="003E5C47"/>
    <w:rsid w:val="003E5C63"/>
    <w:rsid w:val="003E5EBE"/>
    <w:rsid w:val="003E65CF"/>
    <w:rsid w:val="003E6B65"/>
    <w:rsid w:val="003E6DE4"/>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E7F"/>
    <w:rsid w:val="003F5014"/>
    <w:rsid w:val="003F51A1"/>
    <w:rsid w:val="003F55A2"/>
    <w:rsid w:val="003F5648"/>
    <w:rsid w:val="003F570D"/>
    <w:rsid w:val="003F594B"/>
    <w:rsid w:val="003F5956"/>
    <w:rsid w:val="003F5A42"/>
    <w:rsid w:val="003F5B28"/>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6C90"/>
    <w:rsid w:val="00407093"/>
    <w:rsid w:val="004070D1"/>
    <w:rsid w:val="004071EE"/>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F33"/>
    <w:rsid w:val="00414155"/>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34F"/>
    <w:rsid w:val="00421408"/>
    <w:rsid w:val="004215ED"/>
    <w:rsid w:val="0042177A"/>
    <w:rsid w:val="00421942"/>
    <w:rsid w:val="00421A3F"/>
    <w:rsid w:val="00421C44"/>
    <w:rsid w:val="00421E3D"/>
    <w:rsid w:val="00421E98"/>
    <w:rsid w:val="004224C8"/>
    <w:rsid w:val="004227F4"/>
    <w:rsid w:val="00422C8A"/>
    <w:rsid w:val="00422F7D"/>
    <w:rsid w:val="004230FD"/>
    <w:rsid w:val="00423482"/>
    <w:rsid w:val="00423A15"/>
    <w:rsid w:val="00423D72"/>
    <w:rsid w:val="00423FCA"/>
    <w:rsid w:val="004240A4"/>
    <w:rsid w:val="00424527"/>
    <w:rsid w:val="0042496B"/>
    <w:rsid w:val="00424A47"/>
    <w:rsid w:val="00424DAD"/>
    <w:rsid w:val="00424E51"/>
    <w:rsid w:val="00424E52"/>
    <w:rsid w:val="00424E86"/>
    <w:rsid w:val="00424F90"/>
    <w:rsid w:val="00425028"/>
    <w:rsid w:val="0042517F"/>
    <w:rsid w:val="004251C1"/>
    <w:rsid w:val="00425484"/>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760"/>
    <w:rsid w:val="004431ED"/>
    <w:rsid w:val="004433A7"/>
    <w:rsid w:val="00443472"/>
    <w:rsid w:val="004435EE"/>
    <w:rsid w:val="0044368F"/>
    <w:rsid w:val="00443757"/>
    <w:rsid w:val="00443D33"/>
    <w:rsid w:val="00443E48"/>
    <w:rsid w:val="00444019"/>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C09"/>
    <w:rsid w:val="00464209"/>
    <w:rsid w:val="004644BF"/>
    <w:rsid w:val="00464579"/>
    <w:rsid w:val="00464651"/>
    <w:rsid w:val="00464804"/>
    <w:rsid w:val="00464843"/>
    <w:rsid w:val="004650BE"/>
    <w:rsid w:val="00465151"/>
    <w:rsid w:val="0046517B"/>
    <w:rsid w:val="0046537C"/>
    <w:rsid w:val="00465817"/>
    <w:rsid w:val="004658C3"/>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7021"/>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ECA"/>
    <w:rsid w:val="00490F53"/>
    <w:rsid w:val="004910B6"/>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BE"/>
    <w:rsid w:val="004C0BC8"/>
    <w:rsid w:val="004C0C8E"/>
    <w:rsid w:val="004C10D7"/>
    <w:rsid w:val="004C11F8"/>
    <w:rsid w:val="004C155B"/>
    <w:rsid w:val="004C1751"/>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BB2"/>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3DB"/>
    <w:rsid w:val="004F0528"/>
    <w:rsid w:val="004F06F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49D"/>
    <w:rsid w:val="004F6544"/>
    <w:rsid w:val="004F65BC"/>
    <w:rsid w:val="004F6DE9"/>
    <w:rsid w:val="004F726A"/>
    <w:rsid w:val="004F768F"/>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E0F"/>
    <w:rsid w:val="0052517E"/>
    <w:rsid w:val="0052537D"/>
    <w:rsid w:val="0052539B"/>
    <w:rsid w:val="00525496"/>
    <w:rsid w:val="005257F1"/>
    <w:rsid w:val="00525BD0"/>
    <w:rsid w:val="00525C6E"/>
    <w:rsid w:val="00525EF4"/>
    <w:rsid w:val="0052629E"/>
    <w:rsid w:val="00526304"/>
    <w:rsid w:val="005263D4"/>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1B8"/>
    <w:rsid w:val="00554444"/>
    <w:rsid w:val="00554464"/>
    <w:rsid w:val="005545CE"/>
    <w:rsid w:val="00554B52"/>
    <w:rsid w:val="00555173"/>
    <w:rsid w:val="00555298"/>
    <w:rsid w:val="00555A72"/>
    <w:rsid w:val="00556D9A"/>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B49"/>
    <w:rsid w:val="00562224"/>
    <w:rsid w:val="00562377"/>
    <w:rsid w:val="00562628"/>
    <w:rsid w:val="005628AD"/>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2095"/>
    <w:rsid w:val="00572E96"/>
    <w:rsid w:val="00573170"/>
    <w:rsid w:val="00573549"/>
    <w:rsid w:val="00573792"/>
    <w:rsid w:val="00573887"/>
    <w:rsid w:val="00573CBD"/>
    <w:rsid w:val="00573D0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72C6"/>
    <w:rsid w:val="005872DF"/>
    <w:rsid w:val="00587332"/>
    <w:rsid w:val="00587B97"/>
    <w:rsid w:val="00590102"/>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5B4"/>
    <w:rsid w:val="005946B9"/>
    <w:rsid w:val="00594938"/>
    <w:rsid w:val="005949F5"/>
    <w:rsid w:val="005956C3"/>
    <w:rsid w:val="00595AB3"/>
    <w:rsid w:val="00595B3F"/>
    <w:rsid w:val="00595BD5"/>
    <w:rsid w:val="00595CAA"/>
    <w:rsid w:val="00595E34"/>
    <w:rsid w:val="00596A98"/>
    <w:rsid w:val="00596BFB"/>
    <w:rsid w:val="00596EFB"/>
    <w:rsid w:val="0059703E"/>
    <w:rsid w:val="00597608"/>
    <w:rsid w:val="00597900"/>
    <w:rsid w:val="00597997"/>
    <w:rsid w:val="00597E43"/>
    <w:rsid w:val="00597E46"/>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A8"/>
    <w:rsid w:val="005A30AE"/>
    <w:rsid w:val="005A317A"/>
    <w:rsid w:val="005A31E3"/>
    <w:rsid w:val="005A3276"/>
    <w:rsid w:val="005A344B"/>
    <w:rsid w:val="005A35D1"/>
    <w:rsid w:val="005A3679"/>
    <w:rsid w:val="005A3FE0"/>
    <w:rsid w:val="005A436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694"/>
    <w:rsid w:val="005B4A24"/>
    <w:rsid w:val="005B4C81"/>
    <w:rsid w:val="005B5133"/>
    <w:rsid w:val="005B5645"/>
    <w:rsid w:val="005B5936"/>
    <w:rsid w:val="005B5C90"/>
    <w:rsid w:val="005B6239"/>
    <w:rsid w:val="005B65BE"/>
    <w:rsid w:val="005B6695"/>
    <w:rsid w:val="005B68E2"/>
    <w:rsid w:val="005B71F8"/>
    <w:rsid w:val="005B7331"/>
    <w:rsid w:val="005B75C7"/>
    <w:rsid w:val="005B7AAC"/>
    <w:rsid w:val="005B7BB2"/>
    <w:rsid w:val="005B7C3E"/>
    <w:rsid w:val="005C00CC"/>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DA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698B"/>
    <w:rsid w:val="005D70A7"/>
    <w:rsid w:val="005D71C7"/>
    <w:rsid w:val="005D775C"/>
    <w:rsid w:val="005D7896"/>
    <w:rsid w:val="005D7B2A"/>
    <w:rsid w:val="005D7B64"/>
    <w:rsid w:val="005D7E01"/>
    <w:rsid w:val="005D7FEC"/>
    <w:rsid w:val="005E01B4"/>
    <w:rsid w:val="005E0385"/>
    <w:rsid w:val="005E0C2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7C1"/>
    <w:rsid w:val="005F3CF2"/>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DC1"/>
    <w:rsid w:val="006023E7"/>
    <w:rsid w:val="006027F2"/>
    <w:rsid w:val="00602884"/>
    <w:rsid w:val="0060299B"/>
    <w:rsid w:val="00602B7F"/>
    <w:rsid w:val="00602E22"/>
    <w:rsid w:val="00602EB5"/>
    <w:rsid w:val="00603952"/>
    <w:rsid w:val="006039B0"/>
    <w:rsid w:val="00603BD2"/>
    <w:rsid w:val="00603E0A"/>
    <w:rsid w:val="006040B1"/>
    <w:rsid w:val="00604196"/>
    <w:rsid w:val="006048FD"/>
    <w:rsid w:val="00605418"/>
    <w:rsid w:val="006055B6"/>
    <w:rsid w:val="00605A44"/>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1F9"/>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47F"/>
    <w:rsid w:val="006347C9"/>
    <w:rsid w:val="0063491B"/>
    <w:rsid w:val="00634CA8"/>
    <w:rsid w:val="006352C5"/>
    <w:rsid w:val="006352CD"/>
    <w:rsid w:val="00635318"/>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C87"/>
    <w:rsid w:val="00640D49"/>
    <w:rsid w:val="00640DF8"/>
    <w:rsid w:val="006410CD"/>
    <w:rsid w:val="006411DA"/>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5BD"/>
    <w:rsid w:val="0065085F"/>
    <w:rsid w:val="00650BA9"/>
    <w:rsid w:val="00650F14"/>
    <w:rsid w:val="006516F6"/>
    <w:rsid w:val="00651884"/>
    <w:rsid w:val="006518F9"/>
    <w:rsid w:val="00651921"/>
    <w:rsid w:val="00651D74"/>
    <w:rsid w:val="00652276"/>
    <w:rsid w:val="0065261B"/>
    <w:rsid w:val="00652826"/>
    <w:rsid w:val="00652FB4"/>
    <w:rsid w:val="00653082"/>
    <w:rsid w:val="006532F0"/>
    <w:rsid w:val="006537E8"/>
    <w:rsid w:val="00653A19"/>
    <w:rsid w:val="00653A48"/>
    <w:rsid w:val="00653AC6"/>
    <w:rsid w:val="00653CBC"/>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850"/>
    <w:rsid w:val="00662A11"/>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B8"/>
    <w:rsid w:val="0066763F"/>
    <w:rsid w:val="00667B1D"/>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E24"/>
    <w:rsid w:val="006942A0"/>
    <w:rsid w:val="00694636"/>
    <w:rsid w:val="006948E4"/>
    <w:rsid w:val="00694AE4"/>
    <w:rsid w:val="006950B3"/>
    <w:rsid w:val="006955B9"/>
    <w:rsid w:val="006955DE"/>
    <w:rsid w:val="00695793"/>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714"/>
    <w:rsid w:val="006A084D"/>
    <w:rsid w:val="006A0E99"/>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C4A"/>
    <w:rsid w:val="006A4CD3"/>
    <w:rsid w:val="006A52C5"/>
    <w:rsid w:val="006A5529"/>
    <w:rsid w:val="006A58C1"/>
    <w:rsid w:val="006A5D81"/>
    <w:rsid w:val="006A5F28"/>
    <w:rsid w:val="006A5F2A"/>
    <w:rsid w:val="006A6467"/>
    <w:rsid w:val="006A6814"/>
    <w:rsid w:val="006A6F29"/>
    <w:rsid w:val="006A7167"/>
    <w:rsid w:val="006A7389"/>
    <w:rsid w:val="006A73D1"/>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C7CB9"/>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54A"/>
    <w:rsid w:val="006E27B7"/>
    <w:rsid w:val="006E2AD4"/>
    <w:rsid w:val="006E2DCE"/>
    <w:rsid w:val="006E2F50"/>
    <w:rsid w:val="006E3207"/>
    <w:rsid w:val="006E3247"/>
    <w:rsid w:val="006E330D"/>
    <w:rsid w:val="006E38BE"/>
    <w:rsid w:val="006E4096"/>
    <w:rsid w:val="006E40EC"/>
    <w:rsid w:val="006E4151"/>
    <w:rsid w:val="006E423D"/>
    <w:rsid w:val="006E4649"/>
    <w:rsid w:val="006E4684"/>
    <w:rsid w:val="006E4917"/>
    <w:rsid w:val="006E4925"/>
    <w:rsid w:val="006E4AAD"/>
    <w:rsid w:val="006E4B42"/>
    <w:rsid w:val="006E65A1"/>
    <w:rsid w:val="006E66CB"/>
    <w:rsid w:val="006E67EB"/>
    <w:rsid w:val="006E68D6"/>
    <w:rsid w:val="006E6952"/>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5F2"/>
    <w:rsid w:val="00732A85"/>
    <w:rsid w:val="00732F22"/>
    <w:rsid w:val="00732FC9"/>
    <w:rsid w:val="007331AA"/>
    <w:rsid w:val="007336C1"/>
    <w:rsid w:val="00733A95"/>
    <w:rsid w:val="007340E5"/>
    <w:rsid w:val="007341EC"/>
    <w:rsid w:val="0073483D"/>
    <w:rsid w:val="00734987"/>
    <w:rsid w:val="00734A24"/>
    <w:rsid w:val="00734A46"/>
    <w:rsid w:val="00734C1F"/>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C38"/>
    <w:rsid w:val="00737168"/>
    <w:rsid w:val="0073754B"/>
    <w:rsid w:val="00737E20"/>
    <w:rsid w:val="00740079"/>
    <w:rsid w:val="0074008B"/>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7A7"/>
    <w:rsid w:val="00753C88"/>
    <w:rsid w:val="00754159"/>
    <w:rsid w:val="007542A4"/>
    <w:rsid w:val="00754CB9"/>
    <w:rsid w:val="00755050"/>
    <w:rsid w:val="0075575C"/>
    <w:rsid w:val="00755760"/>
    <w:rsid w:val="00755D10"/>
    <w:rsid w:val="00755EF9"/>
    <w:rsid w:val="00755F70"/>
    <w:rsid w:val="00756097"/>
    <w:rsid w:val="00756B53"/>
    <w:rsid w:val="00756D6C"/>
    <w:rsid w:val="00756F88"/>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48"/>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0E7"/>
    <w:rsid w:val="007B29EE"/>
    <w:rsid w:val="007B2AEC"/>
    <w:rsid w:val="007B2C29"/>
    <w:rsid w:val="007B2F2A"/>
    <w:rsid w:val="007B3355"/>
    <w:rsid w:val="007B33D9"/>
    <w:rsid w:val="007B390D"/>
    <w:rsid w:val="007B4560"/>
    <w:rsid w:val="007B48A1"/>
    <w:rsid w:val="007B4D62"/>
    <w:rsid w:val="007B4E3D"/>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9B"/>
    <w:rsid w:val="007C21CD"/>
    <w:rsid w:val="007C29BD"/>
    <w:rsid w:val="007C2BCE"/>
    <w:rsid w:val="007C305D"/>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88"/>
    <w:rsid w:val="007D35AF"/>
    <w:rsid w:val="007D39FD"/>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A03"/>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2009A"/>
    <w:rsid w:val="00820546"/>
    <w:rsid w:val="00820BD4"/>
    <w:rsid w:val="00820DD4"/>
    <w:rsid w:val="00821038"/>
    <w:rsid w:val="008210F9"/>
    <w:rsid w:val="008212A5"/>
    <w:rsid w:val="008216CC"/>
    <w:rsid w:val="00822252"/>
    <w:rsid w:val="00822849"/>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50E3"/>
    <w:rsid w:val="0086513E"/>
    <w:rsid w:val="0086533A"/>
    <w:rsid w:val="00865D45"/>
    <w:rsid w:val="008663F6"/>
    <w:rsid w:val="0086668B"/>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C37"/>
    <w:rsid w:val="00874D42"/>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2C"/>
    <w:rsid w:val="008B4D6E"/>
    <w:rsid w:val="008B4F5A"/>
    <w:rsid w:val="008B5315"/>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D0E"/>
    <w:rsid w:val="009028CE"/>
    <w:rsid w:val="00902B98"/>
    <w:rsid w:val="00902C76"/>
    <w:rsid w:val="009030F7"/>
    <w:rsid w:val="0090318E"/>
    <w:rsid w:val="00903330"/>
    <w:rsid w:val="00903728"/>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F3"/>
    <w:rsid w:val="00916B54"/>
    <w:rsid w:val="00916FBA"/>
    <w:rsid w:val="009173CD"/>
    <w:rsid w:val="0091761D"/>
    <w:rsid w:val="00917766"/>
    <w:rsid w:val="0091782A"/>
    <w:rsid w:val="00917A9C"/>
    <w:rsid w:val="00917CF0"/>
    <w:rsid w:val="00917DF8"/>
    <w:rsid w:val="00920117"/>
    <w:rsid w:val="009201B8"/>
    <w:rsid w:val="009201BB"/>
    <w:rsid w:val="009201C0"/>
    <w:rsid w:val="0092024A"/>
    <w:rsid w:val="00920303"/>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A95"/>
    <w:rsid w:val="00926D52"/>
    <w:rsid w:val="00926F18"/>
    <w:rsid w:val="00926F6B"/>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D08"/>
    <w:rsid w:val="00933203"/>
    <w:rsid w:val="0093322E"/>
    <w:rsid w:val="009335AE"/>
    <w:rsid w:val="009336EB"/>
    <w:rsid w:val="009337C5"/>
    <w:rsid w:val="00933A38"/>
    <w:rsid w:val="00933EC6"/>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31"/>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8C1"/>
    <w:rsid w:val="00956C92"/>
    <w:rsid w:val="00956F6C"/>
    <w:rsid w:val="00956FAB"/>
    <w:rsid w:val="0095723A"/>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7D"/>
    <w:rsid w:val="00995406"/>
    <w:rsid w:val="009960E7"/>
    <w:rsid w:val="0099629E"/>
    <w:rsid w:val="009962F6"/>
    <w:rsid w:val="009963BE"/>
    <w:rsid w:val="0099647D"/>
    <w:rsid w:val="009968A9"/>
    <w:rsid w:val="00996DAE"/>
    <w:rsid w:val="00996ECC"/>
    <w:rsid w:val="00996ED2"/>
    <w:rsid w:val="0099782C"/>
    <w:rsid w:val="00997B80"/>
    <w:rsid w:val="00997EC8"/>
    <w:rsid w:val="00997F26"/>
    <w:rsid w:val="009A028C"/>
    <w:rsid w:val="009A05B8"/>
    <w:rsid w:val="009A05E6"/>
    <w:rsid w:val="009A0648"/>
    <w:rsid w:val="009A0901"/>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13E7"/>
    <w:rsid w:val="009B1767"/>
    <w:rsid w:val="009B1BB6"/>
    <w:rsid w:val="009B1DE3"/>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30"/>
    <w:rsid w:val="009B63DB"/>
    <w:rsid w:val="009B659D"/>
    <w:rsid w:val="009B67C0"/>
    <w:rsid w:val="009B683A"/>
    <w:rsid w:val="009B68E6"/>
    <w:rsid w:val="009B695F"/>
    <w:rsid w:val="009B7270"/>
    <w:rsid w:val="009B79FA"/>
    <w:rsid w:val="009B79FC"/>
    <w:rsid w:val="009B7C65"/>
    <w:rsid w:val="009B7D8D"/>
    <w:rsid w:val="009B7E0B"/>
    <w:rsid w:val="009C003C"/>
    <w:rsid w:val="009C013D"/>
    <w:rsid w:val="009C0623"/>
    <w:rsid w:val="009C1759"/>
    <w:rsid w:val="009C1AF5"/>
    <w:rsid w:val="009C1C52"/>
    <w:rsid w:val="009C20C9"/>
    <w:rsid w:val="009C2103"/>
    <w:rsid w:val="009C22AA"/>
    <w:rsid w:val="009C239A"/>
    <w:rsid w:val="009C25C4"/>
    <w:rsid w:val="009C287A"/>
    <w:rsid w:val="009C2DF3"/>
    <w:rsid w:val="009C2FCC"/>
    <w:rsid w:val="009C3185"/>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4B9"/>
    <w:rsid w:val="009D64C5"/>
    <w:rsid w:val="009D6C06"/>
    <w:rsid w:val="009D6CB0"/>
    <w:rsid w:val="009D6D7A"/>
    <w:rsid w:val="009D6EEC"/>
    <w:rsid w:val="009D7195"/>
    <w:rsid w:val="009D71CE"/>
    <w:rsid w:val="009D7491"/>
    <w:rsid w:val="009D7940"/>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25D8"/>
    <w:rsid w:val="009E26C4"/>
    <w:rsid w:val="009E2862"/>
    <w:rsid w:val="009E286D"/>
    <w:rsid w:val="009E2927"/>
    <w:rsid w:val="009E2A33"/>
    <w:rsid w:val="009E2F4E"/>
    <w:rsid w:val="009E2FDF"/>
    <w:rsid w:val="009E32C5"/>
    <w:rsid w:val="009E349A"/>
    <w:rsid w:val="009E3994"/>
    <w:rsid w:val="009E3B9B"/>
    <w:rsid w:val="009E3F7B"/>
    <w:rsid w:val="009E4015"/>
    <w:rsid w:val="009E425E"/>
    <w:rsid w:val="009E4762"/>
    <w:rsid w:val="009E4813"/>
    <w:rsid w:val="009E4AFB"/>
    <w:rsid w:val="009E505E"/>
    <w:rsid w:val="009E52A6"/>
    <w:rsid w:val="009E56A3"/>
    <w:rsid w:val="009E58F9"/>
    <w:rsid w:val="009E5952"/>
    <w:rsid w:val="009E6273"/>
    <w:rsid w:val="009E63BA"/>
    <w:rsid w:val="009E6F31"/>
    <w:rsid w:val="009E6FED"/>
    <w:rsid w:val="009E70A8"/>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3D7F"/>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33D1"/>
    <w:rsid w:val="00A2341D"/>
    <w:rsid w:val="00A2365C"/>
    <w:rsid w:val="00A2390A"/>
    <w:rsid w:val="00A2392C"/>
    <w:rsid w:val="00A24154"/>
    <w:rsid w:val="00A242BC"/>
    <w:rsid w:val="00A244B0"/>
    <w:rsid w:val="00A2451F"/>
    <w:rsid w:val="00A247C3"/>
    <w:rsid w:val="00A249DE"/>
    <w:rsid w:val="00A24E5D"/>
    <w:rsid w:val="00A24ED5"/>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705D"/>
    <w:rsid w:val="00A270AA"/>
    <w:rsid w:val="00A27200"/>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D18"/>
    <w:rsid w:val="00A600DB"/>
    <w:rsid w:val="00A602B1"/>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B4"/>
    <w:rsid w:val="00A83639"/>
    <w:rsid w:val="00A83BDD"/>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C74"/>
    <w:rsid w:val="00A96E4B"/>
    <w:rsid w:val="00A970A4"/>
    <w:rsid w:val="00A971D4"/>
    <w:rsid w:val="00A975A3"/>
    <w:rsid w:val="00A9772C"/>
    <w:rsid w:val="00A97813"/>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F3"/>
    <w:rsid w:val="00AB0E03"/>
    <w:rsid w:val="00AB0F48"/>
    <w:rsid w:val="00AB0F8B"/>
    <w:rsid w:val="00AB10F1"/>
    <w:rsid w:val="00AB135E"/>
    <w:rsid w:val="00AB1409"/>
    <w:rsid w:val="00AB2643"/>
    <w:rsid w:val="00AB289F"/>
    <w:rsid w:val="00AB29FA"/>
    <w:rsid w:val="00AB2AB4"/>
    <w:rsid w:val="00AB3A95"/>
    <w:rsid w:val="00AB3B1E"/>
    <w:rsid w:val="00AB3EA9"/>
    <w:rsid w:val="00AB433C"/>
    <w:rsid w:val="00AB44C4"/>
    <w:rsid w:val="00AB44C5"/>
    <w:rsid w:val="00AB499F"/>
    <w:rsid w:val="00AB4A45"/>
    <w:rsid w:val="00AB4D0B"/>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C87"/>
    <w:rsid w:val="00AC1DEE"/>
    <w:rsid w:val="00AC1F30"/>
    <w:rsid w:val="00AC217E"/>
    <w:rsid w:val="00AC22F5"/>
    <w:rsid w:val="00AC2464"/>
    <w:rsid w:val="00AC2585"/>
    <w:rsid w:val="00AC2DD6"/>
    <w:rsid w:val="00AC2FA1"/>
    <w:rsid w:val="00AC2FBA"/>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F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E1A"/>
    <w:rsid w:val="00B06293"/>
    <w:rsid w:val="00B06A0F"/>
    <w:rsid w:val="00B06AF0"/>
    <w:rsid w:val="00B06BE9"/>
    <w:rsid w:val="00B06C32"/>
    <w:rsid w:val="00B06DAF"/>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D5E"/>
    <w:rsid w:val="00B22DC3"/>
    <w:rsid w:val="00B22FD5"/>
    <w:rsid w:val="00B235BE"/>
    <w:rsid w:val="00B238F4"/>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077"/>
    <w:rsid w:val="00B429EF"/>
    <w:rsid w:val="00B42A4A"/>
    <w:rsid w:val="00B42EC5"/>
    <w:rsid w:val="00B4310F"/>
    <w:rsid w:val="00B43239"/>
    <w:rsid w:val="00B43596"/>
    <w:rsid w:val="00B43B65"/>
    <w:rsid w:val="00B43B97"/>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78B4"/>
    <w:rsid w:val="00B57A28"/>
    <w:rsid w:val="00B57DBD"/>
    <w:rsid w:val="00B57EE1"/>
    <w:rsid w:val="00B57FA9"/>
    <w:rsid w:val="00B606C8"/>
    <w:rsid w:val="00B6070A"/>
    <w:rsid w:val="00B607CD"/>
    <w:rsid w:val="00B6098C"/>
    <w:rsid w:val="00B609A3"/>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42"/>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9E3"/>
    <w:rsid w:val="00B72B46"/>
    <w:rsid w:val="00B72E79"/>
    <w:rsid w:val="00B731C7"/>
    <w:rsid w:val="00B73482"/>
    <w:rsid w:val="00B73812"/>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FFE"/>
    <w:rsid w:val="00B810F5"/>
    <w:rsid w:val="00B814B8"/>
    <w:rsid w:val="00B81977"/>
    <w:rsid w:val="00B819AC"/>
    <w:rsid w:val="00B81A1B"/>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6C"/>
    <w:rsid w:val="00B8483A"/>
    <w:rsid w:val="00B84D65"/>
    <w:rsid w:val="00B84E96"/>
    <w:rsid w:val="00B850D6"/>
    <w:rsid w:val="00B853B9"/>
    <w:rsid w:val="00B8592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835"/>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50F0"/>
    <w:rsid w:val="00BA5693"/>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2DB"/>
    <w:rsid w:val="00BB131B"/>
    <w:rsid w:val="00BB1441"/>
    <w:rsid w:val="00BB149D"/>
    <w:rsid w:val="00BB1697"/>
    <w:rsid w:val="00BB1F6F"/>
    <w:rsid w:val="00BB20C1"/>
    <w:rsid w:val="00BB222F"/>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DEE"/>
    <w:rsid w:val="00BC0E8A"/>
    <w:rsid w:val="00BC0E95"/>
    <w:rsid w:val="00BC0FAD"/>
    <w:rsid w:val="00BC10AF"/>
    <w:rsid w:val="00BC136A"/>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208B"/>
    <w:rsid w:val="00BD21A0"/>
    <w:rsid w:val="00BD21CB"/>
    <w:rsid w:val="00BD2348"/>
    <w:rsid w:val="00BD235E"/>
    <w:rsid w:val="00BD243A"/>
    <w:rsid w:val="00BD2FF0"/>
    <w:rsid w:val="00BD34DD"/>
    <w:rsid w:val="00BD38D9"/>
    <w:rsid w:val="00BD3AA5"/>
    <w:rsid w:val="00BD3B68"/>
    <w:rsid w:val="00BD3B6C"/>
    <w:rsid w:val="00BD3D62"/>
    <w:rsid w:val="00BD3FCD"/>
    <w:rsid w:val="00BD4151"/>
    <w:rsid w:val="00BD432B"/>
    <w:rsid w:val="00BD4AC8"/>
    <w:rsid w:val="00BD4EFA"/>
    <w:rsid w:val="00BD4F45"/>
    <w:rsid w:val="00BD51A0"/>
    <w:rsid w:val="00BD5ABB"/>
    <w:rsid w:val="00BD5E8C"/>
    <w:rsid w:val="00BD60FB"/>
    <w:rsid w:val="00BD63B0"/>
    <w:rsid w:val="00BD6618"/>
    <w:rsid w:val="00BD6671"/>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7546"/>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9D4"/>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87"/>
    <w:rsid w:val="00C328FC"/>
    <w:rsid w:val="00C32B56"/>
    <w:rsid w:val="00C32F60"/>
    <w:rsid w:val="00C32FCE"/>
    <w:rsid w:val="00C332C9"/>
    <w:rsid w:val="00C3369B"/>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553D"/>
    <w:rsid w:val="00C66588"/>
    <w:rsid w:val="00C66664"/>
    <w:rsid w:val="00C6669D"/>
    <w:rsid w:val="00C667AD"/>
    <w:rsid w:val="00C66B6B"/>
    <w:rsid w:val="00C66E8F"/>
    <w:rsid w:val="00C6746B"/>
    <w:rsid w:val="00C67A26"/>
    <w:rsid w:val="00C67AF4"/>
    <w:rsid w:val="00C67C4D"/>
    <w:rsid w:val="00C701EC"/>
    <w:rsid w:val="00C703CD"/>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D64"/>
    <w:rsid w:val="00CA0DE0"/>
    <w:rsid w:val="00CA0FF7"/>
    <w:rsid w:val="00CA11DE"/>
    <w:rsid w:val="00CA138E"/>
    <w:rsid w:val="00CA13D6"/>
    <w:rsid w:val="00CA14A0"/>
    <w:rsid w:val="00CA1C89"/>
    <w:rsid w:val="00CA20EC"/>
    <w:rsid w:val="00CA23C5"/>
    <w:rsid w:val="00CA23F7"/>
    <w:rsid w:val="00CA240D"/>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495"/>
    <w:rsid w:val="00CA651F"/>
    <w:rsid w:val="00CA6557"/>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9F"/>
    <w:rsid w:val="00CB3224"/>
    <w:rsid w:val="00CB33F2"/>
    <w:rsid w:val="00CB3528"/>
    <w:rsid w:val="00CB38D3"/>
    <w:rsid w:val="00CB3B76"/>
    <w:rsid w:val="00CB3BE4"/>
    <w:rsid w:val="00CB3DAA"/>
    <w:rsid w:val="00CB408D"/>
    <w:rsid w:val="00CB449D"/>
    <w:rsid w:val="00CB457E"/>
    <w:rsid w:val="00CB478A"/>
    <w:rsid w:val="00CB49A6"/>
    <w:rsid w:val="00CB52D6"/>
    <w:rsid w:val="00CB564F"/>
    <w:rsid w:val="00CB58A9"/>
    <w:rsid w:val="00CB58D9"/>
    <w:rsid w:val="00CB60FE"/>
    <w:rsid w:val="00CB6330"/>
    <w:rsid w:val="00CB66F1"/>
    <w:rsid w:val="00CB69E1"/>
    <w:rsid w:val="00CB69FB"/>
    <w:rsid w:val="00CB6A8C"/>
    <w:rsid w:val="00CB6DF6"/>
    <w:rsid w:val="00CB7101"/>
    <w:rsid w:val="00CB751F"/>
    <w:rsid w:val="00CB77D2"/>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518"/>
    <w:rsid w:val="00CC4596"/>
    <w:rsid w:val="00CC4748"/>
    <w:rsid w:val="00CC483F"/>
    <w:rsid w:val="00CC48BA"/>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2FF0"/>
    <w:rsid w:val="00CE3180"/>
    <w:rsid w:val="00CE3438"/>
    <w:rsid w:val="00CE35CC"/>
    <w:rsid w:val="00CE3732"/>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E29"/>
    <w:rsid w:val="00CF4F92"/>
    <w:rsid w:val="00CF501D"/>
    <w:rsid w:val="00CF529F"/>
    <w:rsid w:val="00CF535A"/>
    <w:rsid w:val="00CF58A1"/>
    <w:rsid w:val="00CF5DEB"/>
    <w:rsid w:val="00CF5E6D"/>
    <w:rsid w:val="00CF6559"/>
    <w:rsid w:val="00CF6749"/>
    <w:rsid w:val="00CF6A38"/>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1F81"/>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946"/>
    <w:rsid w:val="00D43B5A"/>
    <w:rsid w:val="00D43C68"/>
    <w:rsid w:val="00D43F69"/>
    <w:rsid w:val="00D441FB"/>
    <w:rsid w:val="00D44213"/>
    <w:rsid w:val="00D443AE"/>
    <w:rsid w:val="00D44757"/>
    <w:rsid w:val="00D449A3"/>
    <w:rsid w:val="00D44A61"/>
    <w:rsid w:val="00D44BE5"/>
    <w:rsid w:val="00D45208"/>
    <w:rsid w:val="00D454AD"/>
    <w:rsid w:val="00D45DB3"/>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94E"/>
    <w:rsid w:val="00D50C0C"/>
    <w:rsid w:val="00D50ED8"/>
    <w:rsid w:val="00D5108C"/>
    <w:rsid w:val="00D51183"/>
    <w:rsid w:val="00D517BB"/>
    <w:rsid w:val="00D5181B"/>
    <w:rsid w:val="00D51C7D"/>
    <w:rsid w:val="00D51CDB"/>
    <w:rsid w:val="00D51E92"/>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7DE"/>
    <w:rsid w:val="00D7599A"/>
    <w:rsid w:val="00D760D8"/>
    <w:rsid w:val="00D76391"/>
    <w:rsid w:val="00D76770"/>
    <w:rsid w:val="00D76A2B"/>
    <w:rsid w:val="00D7712F"/>
    <w:rsid w:val="00D772E8"/>
    <w:rsid w:val="00D774F1"/>
    <w:rsid w:val="00D77535"/>
    <w:rsid w:val="00D77755"/>
    <w:rsid w:val="00D779CB"/>
    <w:rsid w:val="00D77A2F"/>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4A3"/>
    <w:rsid w:val="00D876FE"/>
    <w:rsid w:val="00D8789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EB"/>
    <w:rsid w:val="00DA04D9"/>
    <w:rsid w:val="00DA0A2C"/>
    <w:rsid w:val="00DA0E6D"/>
    <w:rsid w:val="00DA0EB9"/>
    <w:rsid w:val="00DA1564"/>
    <w:rsid w:val="00DA15E3"/>
    <w:rsid w:val="00DA1D1F"/>
    <w:rsid w:val="00DA1E76"/>
    <w:rsid w:val="00DA21A2"/>
    <w:rsid w:val="00DA21F5"/>
    <w:rsid w:val="00DA275F"/>
    <w:rsid w:val="00DA28C7"/>
    <w:rsid w:val="00DA2991"/>
    <w:rsid w:val="00DA2E74"/>
    <w:rsid w:val="00DA3BDD"/>
    <w:rsid w:val="00DA3DC0"/>
    <w:rsid w:val="00DA3E7E"/>
    <w:rsid w:val="00DA406A"/>
    <w:rsid w:val="00DA4362"/>
    <w:rsid w:val="00DA43FC"/>
    <w:rsid w:val="00DA447A"/>
    <w:rsid w:val="00DA4548"/>
    <w:rsid w:val="00DA45AB"/>
    <w:rsid w:val="00DA45E2"/>
    <w:rsid w:val="00DA4B17"/>
    <w:rsid w:val="00DA4C5A"/>
    <w:rsid w:val="00DA4DA7"/>
    <w:rsid w:val="00DA4FE9"/>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40B"/>
    <w:rsid w:val="00DA74BE"/>
    <w:rsid w:val="00DA7B44"/>
    <w:rsid w:val="00DA7C89"/>
    <w:rsid w:val="00DA7CDE"/>
    <w:rsid w:val="00DB01F6"/>
    <w:rsid w:val="00DB038E"/>
    <w:rsid w:val="00DB069E"/>
    <w:rsid w:val="00DB06AD"/>
    <w:rsid w:val="00DB07E8"/>
    <w:rsid w:val="00DB0AC8"/>
    <w:rsid w:val="00DB0B62"/>
    <w:rsid w:val="00DB0BA2"/>
    <w:rsid w:val="00DB0C21"/>
    <w:rsid w:val="00DB0E01"/>
    <w:rsid w:val="00DB0E1A"/>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E24"/>
    <w:rsid w:val="00DC5F26"/>
    <w:rsid w:val="00DC6106"/>
    <w:rsid w:val="00DC6245"/>
    <w:rsid w:val="00DC62DC"/>
    <w:rsid w:val="00DC6382"/>
    <w:rsid w:val="00DC658C"/>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98"/>
    <w:rsid w:val="00DE19E9"/>
    <w:rsid w:val="00DE1C69"/>
    <w:rsid w:val="00DE2090"/>
    <w:rsid w:val="00DE25E0"/>
    <w:rsid w:val="00DE2646"/>
    <w:rsid w:val="00DE26BE"/>
    <w:rsid w:val="00DE26EE"/>
    <w:rsid w:val="00DE3305"/>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89"/>
    <w:rsid w:val="00E067BE"/>
    <w:rsid w:val="00E06CA7"/>
    <w:rsid w:val="00E06D5A"/>
    <w:rsid w:val="00E06DD0"/>
    <w:rsid w:val="00E06E53"/>
    <w:rsid w:val="00E07233"/>
    <w:rsid w:val="00E07575"/>
    <w:rsid w:val="00E075C2"/>
    <w:rsid w:val="00E076B5"/>
    <w:rsid w:val="00E079DE"/>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953"/>
    <w:rsid w:val="00E27ABE"/>
    <w:rsid w:val="00E27DB5"/>
    <w:rsid w:val="00E30434"/>
    <w:rsid w:val="00E30AC9"/>
    <w:rsid w:val="00E30DCF"/>
    <w:rsid w:val="00E31016"/>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74B3"/>
    <w:rsid w:val="00E376D2"/>
    <w:rsid w:val="00E37830"/>
    <w:rsid w:val="00E37C12"/>
    <w:rsid w:val="00E37CD9"/>
    <w:rsid w:val="00E40285"/>
    <w:rsid w:val="00E40591"/>
    <w:rsid w:val="00E405F0"/>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D73"/>
    <w:rsid w:val="00E55163"/>
    <w:rsid w:val="00E55175"/>
    <w:rsid w:val="00E55506"/>
    <w:rsid w:val="00E55A92"/>
    <w:rsid w:val="00E55E24"/>
    <w:rsid w:val="00E55F44"/>
    <w:rsid w:val="00E55F6D"/>
    <w:rsid w:val="00E56084"/>
    <w:rsid w:val="00E561D9"/>
    <w:rsid w:val="00E565D8"/>
    <w:rsid w:val="00E56683"/>
    <w:rsid w:val="00E57068"/>
    <w:rsid w:val="00E5718A"/>
    <w:rsid w:val="00E57503"/>
    <w:rsid w:val="00E57759"/>
    <w:rsid w:val="00E577B2"/>
    <w:rsid w:val="00E579F1"/>
    <w:rsid w:val="00E57D3B"/>
    <w:rsid w:val="00E57E18"/>
    <w:rsid w:val="00E57FC7"/>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B1"/>
    <w:rsid w:val="00E626AC"/>
    <w:rsid w:val="00E62C0E"/>
    <w:rsid w:val="00E62DB8"/>
    <w:rsid w:val="00E631D8"/>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AD"/>
    <w:rsid w:val="00E8222D"/>
    <w:rsid w:val="00E82262"/>
    <w:rsid w:val="00E8229F"/>
    <w:rsid w:val="00E82434"/>
    <w:rsid w:val="00E824C1"/>
    <w:rsid w:val="00E825BF"/>
    <w:rsid w:val="00E834B8"/>
    <w:rsid w:val="00E835E3"/>
    <w:rsid w:val="00E835E5"/>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C86"/>
    <w:rsid w:val="00E87DE6"/>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5D8"/>
    <w:rsid w:val="00E9772D"/>
    <w:rsid w:val="00E977EF"/>
    <w:rsid w:val="00E978A2"/>
    <w:rsid w:val="00E97B2B"/>
    <w:rsid w:val="00E97B93"/>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2FD"/>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6CC"/>
    <w:rsid w:val="00ED5862"/>
    <w:rsid w:val="00ED5904"/>
    <w:rsid w:val="00ED5A54"/>
    <w:rsid w:val="00ED5B2E"/>
    <w:rsid w:val="00ED5C98"/>
    <w:rsid w:val="00ED6240"/>
    <w:rsid w:val="00ED6415"/>
    <w:rsid w:val="00ED6743"/>
    <w:rsid w:val="00ED6905"/>
    <w:rsid w:val="00ED6A3B"/>
    <w:rsid w:val="00ED6A8C"/>
    <w:rsid w:val="00ED6C78"/>
    <w:rsid w:val="00ED6CA7"/>
    <w:rsid w:val="00ED77DC"/>
    <w:rsid w:val="00ED78E2"/>
    <w:rsid w:val="00ED7973"/>
    <w:rsid w:val="00ED7991"/>
    <w:rsid w:val="00ED7D34"/>
    <w:rsid w:val="00ED7F78"/>
    <w:rsid w:val="00ED7FF9"/>
    <w:rsid w:val="00EE0253"/>
    <w:rsid w:val="00EE07EC"/>
    <w:rsid w:val="00EE0A4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F2F"/>
    <w:rsid w:val="00EF01DA"/>
    <w:rsid w:val="00EF0217"/>
    <w:rsid w:val="00EF08E7"/>
    <w:rsid w:val="00EF09BC"/>
    <w:rsid w:val="00EF0A7E"/>
    <w:rsid w:val="00EF0BAD"/>
    <w:rsid w:val="00EF0D7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896"/>
    <w:rsid w:val="00F00B91"/>
    <w:rsid w:val="00F00C4B"/>
    <w:rsid w:val="00F00C93"/>
    <w:rsid w:val="00F00C9D"/>
    <w:rsid w:val="00F0179C"/>
    <w:rsid w:val="00F017B9"/>
    <w:rsid w:val="00F01A22"/>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EC1"/>
    <w:rsid w:val="00F05FC3"/>
    <w:rsid w:val="00F060AC"/>
    <w:rsid w:val="00F065A3"/>
    <w:rsid w:val="00F067AB"/>
    <w:rsid w:val="00F06AF3"/>
    <w:rsid w:val="00F06EBF"/>
    <w:rsid w:val="00F071FD"/>
    <w:rsid w:val="00F07568"/>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7013"/>
    <w:rsid w:val="00F173D5"/>
    <w:rsid w:val="00F1741F"/>
    <w:rsid w:val="00F17474"/>
    <w:rsid w:val="00F176A3"/>
    <w:rsid w:val="00F17971"/>
    <w:rsid w:val="00F17B0F"/>
    <w:rsid w:val="00F17B16"/>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9AC"/>
    <w:rsid w:val="00F25BE5"/>
    <w:rsid w:val="00F25F45"/>
    <w:rsid w:val="00F260B6"/>
    <w:rsid w:val="00F261F2"/>
    <w:rsid w:val="00F2644B"/>
    <w:rsid w:val="00F26567"/>
    <w:rsid w:val="00F26CB3"/>
    <w:rsid w:val="00F27558"/>
    <w:rsid w:val="00F2774C"/>
    <w:rsid w:val="00F27A26"/>
    <w:rsid w:val="00F27A2E"/>
    <w:rsid w:val="00F27C6E"/>
    <w:rsid w:val="00F27D67"/>
    <w:rsid w:val="00F3020A"/>
    <w:rsid w:val="00F302E4"/>
    <w:rsid w:val="00F305A9"/>
    <w:rsid w:val="00F30606"/>
    <w:rsid w:val="00F306CB"/>
    <w:rsid w:val="00F30BDF"/>
    <w:rsid w:val="00F30DA9"/>
    <w:rsid w:val="00F30EF8"/>
    <w:rsid w:val="00F3106F"/>
    <w:rsid w:val="00F31271"/>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21"/>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BFA"/>
    <w:rsid w:val="00F72DFF"/>
    <w:rsid w:val="00F72E8D"/>
    <w:rsid w:val="00F732D6"/>
    <w:rsid w:val="00F7334B"/>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F34"/>
    <w:rsid w:val="00F96177"/>
    <w:rsid w:val="00F9642A"/>
    <w:rsid w:val="00F968B6"/>
    <w:rsid w:val="00F96C9D"/>
    <w:rsid w:val="00F96E31"/>
    <w:rsid w:val="00F96F6A"/>
    <w:rsid w:val="00F97242"/>
    <w:rsid w:val="00F97765"/>
    <w:rsid w:val="00F97907"/>
    <w:rsid w:val="00F97A18"/>
    <w:rsid w:val="00F97C84"/>
    <w:rsid w:val="00FA0186"/>
    <w:rsid w:val="00FA01A0"/>
    <w:rsid w:val="00FA01D0"/>
    <w:rsid w:val="00FA06FD"/>
    <w:rsid w:val="00FA0774"/>
    <w:rsid w:val="00FA07B5"/>
    <w:rsid w:val="00FA08B7"/>
    <w:rsid w:val="00FA09CA"/>
    <w:rsid w:val="00FA0F64"/>
    <w:rsid w:val="00FA1273"/>
    <w:rsid w:val="00FA16AD"/>
    <w:rsid w:val="00FA1899"/>
    <w:rsid w:val="00FA266D"/>
    <w:rsid w:val="00FA2B51"/>
    <w:rsid w:val="00FA2C37"/>
    <w:rsid w:val="00FA2C97"/>
    <w:rsid w:val="00FA2E8E"/>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8BC"/>
    <w:rsid w:val="00FB293D"/>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F2CC-38C0-4839-9621-35486398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26243</Words>
  <Characters>149587</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175480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2019-10-22T09:35:00Z</cp:lastPrinted>
  <dcterms:created xsi:type="dcterms:W3CDTF">2021-03-04T10:48:00Z</dcterms:created>
  <dcterms:modified xsi:type="dcterms:W3CDTF">2021-03-04T10:48:00Z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