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469E" w14:textId="6A45E96E" w:rsidR="00593DE0" w:rsidRDefault="00593DE0" w:rsidP="00593DE0">
      <w:pPr>
        <w:spacing w:after="240" w:line="240" w:lineRule="auto"/>
        <w:ind w:left="5954"/>
        <w:jc w:val="center"/>
        <w:rPr>
          <w:rFonts w:ascii="Tahoma" w:hAnsi="Tahoma" w:cs="Tahoma"/>
          <w:sz w:val="24"/>
          <w:szCs w:val="18"/>
        </w:rPr>
      </w:pPr>
      <w:bookmarkStart w:id="0" w:name="_GoBack"/>
      <w:bookmarkEnd w:id="0"/>
      <w:r>
        <w:rPr>
          <w:rFonts w:ascii="Tahoma" w:hAnsi="Tahoma" w:cs="Tahoma"/>
          <w:sz w:val="24"/>
          <w:szCs w:val="18"/>
        </w:rPr>
        <w:t xml:space="preserve">ПРИЛОЖЕНИЕ № </w:t>
      </w:r>
      <w:del w:id="1" w:author="Бальян Надежда Николаевна" w:date="2021-02-28T14:17:00Z">
        <w:r>
          <w:rPr>
            <w:rFonts w:ascii="Tahoma" w:hAnsi="Tahoma" w:cs="Tahoma"/>
            <w:sz w:val="24"/>
            <w:szCs w:val="18"/>
          </w:rPr>
          <w:delText>5</w:delText>
        </w:r>
      </w:del>
      <w:ins w:id="2" w:author="Бальян Надежда Николаевна" w:date="2021-02-28T14:17:00Z">
        <w:r w:rsidR="00A528F8">
          <w:rPr>
            <w:rFonts w:ascii="Tahoma" w:hAnsi="Tahoma" w:cs="Tahoma"/>
            <w:sz w:val="24"/>
            <w:szCs w:val="18"/>
          </w:rPr>
          <w:t>4</w:t>
        </w:r>
      </w:ins>
    </w:p>
    <w:p w14:paraId="630FE0FF" w14:textId="77777777" w:rsidR="00593DE0" w:rsidRPr="00F72E16" w:rsidRDefault="00593DE0" w:rsidP="00593DE0">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3377DBC" w14:textId="77777777" w:rsidR="00593DE0" w:rsidRPr="00F72E16" w:rsidRDefault="00593DE0" w:rsidP="00593DE0">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2DF931A" w14:textId="77777777" w:rsidR="00593DE0" w:rsidRPr="00F72E16" w:rsidRDefault="00593DE0" w:rsidP="00593DE0">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461B2563" w14:textId="77777777" w:rsidR="00593DE0" w:rsidRPr="00F72E16" w:rsidRDefault="00593DE0" w:rsidP="00593DE0">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1A7611BF" w14:textId="37CFB450" w:rsidR="00593DE0" w:rsidRPr="0072654C" w:rsidRDefault="0026487E" w:rsidP="00593DE0">
      <w:pPr>
        <w:spacing w:after="240" w:line="240" w:lineRule="auto"/>
        <w:ind w:left="5954"/>
        <w:jc w:val="center"/>
        <w:rPr>
          <w:rFonts w:ascii="Tahoma" w:hAnsi="Tahoma"/>
          <w:sz w:val="24"/>
          <w:rPrChange w:id="3" w:author="Бальян Надежда Николаевна" w:date="2021-02-28T14:17:00Z">
            <w:rPr>
              <w:rFonts w:ascii="Tahoma" w:hAnsi="Tahoma"/>
              <w:sz w:val="24"/>
              <w:lang w:val="en-US"/>
            </w:rPr>
          </w:rPrChange>
        </w:rPr>
      </w:pPr>
      <w:r>
        <w:rPr>
          <w:rFonts w:ascii="Tahoma" w:hAnsi="Tahoma" w:cs="Tahoma"/>
          <w:sz w:val="24"/>
          <w:szCs w:val="18"/>
        </w:rPr>
        <w:t xml:space="preserve">от </w:t>
      </w:r>
      <w:del w:id="4" w:author="Бальян Надежда Николаевна" w:date="2021-02-28T14:17:00Z">
        <w:r w:rsidR="004437F8">
          <w:rPr>
            <w:rFonts w:ascii="Tahoma" w:hAnsi="Tahoma" w:cs="Tahoma"/>
            <w:sz w:val="24"/>
            <w:szCs w:val="18"/>
          </w:rPr>
          <w:delText>27.01</w:delText>
        </w:r>
      </w:del>
      <w:ins w:id="5" w:author="Бальян Надежда Николаевна" w:date="2021-02-28T14:17:00Z">
        <w:r>
          <w:rPr>
            <w:rFonts w:ascii="Tahoma" w:hAnsi="Tahoma" w:cs="Tahoma"/>
            <w:sz w:val="24"/>
            <w:szCs w:val="18"/>
          </w:rPr>
          <w:t>26.02</w:t>
        </w:r>
      </w:ins>
      <w:r>
        <w:rPr>
          <w:rFonts w:ascii="Tahoma" w:hAnsi="Tahoma" w:cs="Tahoma"/>
          <w:sz w:val="24"/>
          <w:szCs w:val="18"/>
        </w:rPr>
        <w:t>.2021 № 10-</w:t>
      </w:r>
      <w:del w:id="6" w:author="Бальян Надежда Николаевна" w:date="2021-02-28T14:17:00Z">
        <w:r w:rsidR="004437F8">
          <w:rPr>
            <w:rFonts w:ascii="Tahoma" w:hAnsi="Tahoma" w:cs="Tahoma"/>
            <w:sz w:val="24"/>
            <w:szCs w:val="18"/>
          </w:rPr>
          <w:delText>54</w:delText>
        </w:r>
      </w:del>
      <w:ins w:id="7" w:author="Бальян Надежда Николаевна" w:date="2021-02-28T14:17:00Z">
        <w:r>
          <w:rPr>
            <w:rFonts w:ascii="Tahoma" w:hAnsi="Tahoma" w:cs="Tahoma"/>
            <w:sz w:val="24"/>
            <w:szCs w:val="18"/>
          </w:rPr>
          <w:t>146</w:t>
        </w:r>
      </w:ins>
      <w:r>
        <w:rPr>
          <w:rFonts w:ascii="Tahoma" w:hAnsi="Tahoma" w:cs="Tahoma"/>
          <w:sz w:val="24"/>
          <w:szCs w:val="18"/>
        </w:rPr>
        <w:t>-пр</w:t>
      </w:r>
    </w:p>
    <w:p w14:paraId="7C2896CC" w14:textId="2A4FE39F" w:rsidR="000460E3" w:rsidRPr="0096613B" w:rsidRDefault="000460E3" w:rsidP="000460E3">
      <w:pPr>
        <w:tabs>
          <w:tab w:val="left" w:pos="426"/>
        </w:tabs>
        <w:jc w:val="right"/>
        <w:rPr>
          <w:rFonts w:ascii="Tahoma" w:hAnsi="Tahoma" w:cs="Tahoma"/>
          <w:sz w:val="20"/>
          <w:szCs w:val="20"/>
        </w:rPr>
      </w:pPr>
    </w:p>
    <w:p w14:paraId="5D972253" w14:textId="77777777" w:rsidR="000C08A7" w:rsidRPr="0096613B" w:rsidRDefault="003658B9" w:rsidP="00CA6A51">
      <w:pPr>
        <w:pStyle w:val="12"/>
        <w:ind w:right="141" w:firstLine="426"/>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7827915A"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продукту «Семейная ипотека для военнослужащих» на цели перекредитования, «Военная ипотека» на цели перекредитования </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w:t>
      </w:r>
      <w:r w:rsidRPr="0096613B">
        <w:rPr>
          <w:rFonts w:ascii="Tahoma" w:hAnsi="Tahoma" w:cs="Tahoma"/>
          <w:sz w:val="20"/>
          <w:szCs w:val="20"/>
        </w:rPr>
        <w:lastRenderedPageBreak/>
        <w:t xml:space="preserve">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17B253D8" w14:textId="3EF88ABD" w:rsidR="007C1654"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lastRenderedPageBreak/>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680FDF3C"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ежегодной оплатой страховой суммы 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49665E66"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Договора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9"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10"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77777777" w:rsidR="00843DF5" w:rsidRPr="0096613B" w:rsidRDefault="00843DF5" w:rsidP="00CA6A51">
      <w:pPr>
        <w:pStyle w:val="af3"/>
        <w:widowControl/>
        <w:tabs>
          <w:tab w:val="left" w:pos="4111"/>
        </w:tabs>
        <w:ind w:left="709"/>
        <w:rPr>
          <w:rFonts w:ascii="Tahoma" w:eastAsiaTheme="minorHAnsi"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6BFCE183"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Интернет-банк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7777777"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b/>
          <w:sz w:val="20"/>
          <w:szCs w:val="20"/>
        </w:rPr>
        <w:t xml:space="preserve"> 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77777777"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1"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2"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DF3FFB" w:rsidP="008E26E6">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DF3FFB" w:rsidP="008E26E6">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DF3FFB" w:rsidP="008E26E6">
            <w:pPr>
              <w:autoSpaceDE w:val="0"/>
              <w:autoSpaceDN w:val="0"/>
              <w:adjustRightInd w:val="0"/>
              <w:spacing w:after="0" w:line="240" w:lineRule="auto"/>
              <w:rPr>
                <w:rFonts w:ascii="Tahoma" w:hAnsi="Tahoma" w:cs="Tahoma"/>
                <w:sz w:val="20"/>
                <w:szCs w:val="20"/>
              </w:rPr>
            </w:pPr>
            <w:hyperlink r:id="rId15"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DF3FFB" w:rsidP="008E26E6">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DF3FFB" w:rsidP="008E26E6">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1535BFEA"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w:t>
      </w:r>
      <w:r w:rsidRPr="0096613B">
        <w:rPr>
          <w:rFonts w:ascii="Tahoma" w:hAnsi="Tahoma" w:cs="Tahoma"/>
          <w:b/>
          <w:i/>
          <w:color w:val="0000FF"/>
          <w:sz w:val="20"/>
          <w:szCs w:val="20"/>
        </w:rPr>
        <w:t>, отличным от продуктов</w:t>
      </w:r>
      <w:r w:rsidRPr="0096613B">
        <w:rPr>
          <w:rFonts w:ascii="Tahoma" w:hAnsi="Tahoma" w:cs="Tahoma"/>
          <w:i/>
          <w:color w:val="0000FF"/>
          <w:sz w:val="20"/>
          <w:szCs w:val="20"/>
        </w:rPr>
        <w:t xml:space="preserve">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F39D0CD" w14:textId="77777777" w:rsidR="00A807FD" w:rsidRPr="0096613B"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Плановые проценты </w:t>
      </w:r>
      <w:r w:rsidRPr="0096613B">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6D0900B4" w14:textId="2975D0B1"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(сначала Плановых процентов, а потом Накопленных процентов)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95C68F1" w14:textId="02AE452D"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Последний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96613B"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color w:val="000000"/>
          <w:sz w:val="20"/>
          <w:szCs w:val="20"/>
        </w:rPr>
        <w:t>Права требования</w:t>
      </w:r>
      <w:r w:rsidRPr="0096613B">
        <w:rPr>
          <w:rFonts w:ascii="Tahoma" w:hAnsi="Tahoma" w:cs="Tahoma"/>
          <w:color w:val="000000"/>
          <w:sz w:val="20"/>
          <w:szCs w:val="20"/>
        </w:rPr>
        <w:t xml:space="preserve"> – имущественные права требования Залогодателя к Продавцу (застройщику),</w:t>
      </w:r>
      <w:r w:rsidRPr="0096613B">
        <w:rPr>
          <w:rFonts w:ascii="Tahoma" w:hAnsi="Tahoma" w:cs="Tahoma"/>
          <w:sz w:val="20"/>
          <w:szCs w:val="20"/>
        </w:rPr>
        <w:t xml:space="preserve"> </w:t>
      </w:r>
      <w:r w:rsidRPr="0096613B">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96613B"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Правила</w:t>
      </w:r>
      <w:r w:rsidRPr="0096613B">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96613B"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Предельный размер процентной ставки</w:t>
      </w:r>
      <w:r w:rsidRPr="0096613B">
        <w:rPr>
          <w:rFonts w:ascii="Tahoma" w:hAnsi="Tahoma" w:cs="Tahoma"/>
          <w:sz w:val="20"/>
          <w:szCs w:val="20"/>
        </w:rPr>
        <w:t xml:space="preserve"> - размер</w:t>
      </w:r>
      <w:r w:rsidRPr="0096613B">
        <w:rPr>
          <w:rFonts w:ascii="Tahoma" w:eastAsia="Times New Roman" w:hAnsi="Tahoma" w:cs="Tahoma"/>
          <w:sz w:val="20"/>
          <w:szCs w:val="20"/>
        </w:rPr>
        <w:t xml:space="preserve"> </w:t>
      </w:r>
      <w:r w:rsidRPr="0096613B">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eastAsia="Times New Roman" w:hAnsi="Tahoma" w:cs="Tahoma"/>
          <w:sz w:val="20"/>
          <w:szCs w:val="20"/>
        </w:rPr>
        <w:t xml:space="preserve">процентных пункта </w:t>
      </w:r>
      <w:r w:rsidR="00F8551C"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163722">
        <w:rPr>
          <w:rFonts w:ascii="Tahoma" w:hAnsi="Tahoma" w:cs="Tahoma"/>
          <w:i/>
          <w:iCs/>
          <w:color w:val="0000FF"/>
          <w:sz w:val="20"/>
          <w:szCs w:val="20"/>
          <w:shd w:val="clear" w:color="auto" w:fill="D9D9D9"/>
        </w:rPr>
        <w:instrText xml:space="preserve"> FORMTEXT </w:instrText>
      </w:r>
      <w:r w:rsidR="00F8551C" w:rsidRPr="00163722">
        <w:rPr>
          <w:rFonts w:ascii="Tahoma" w:hAnsi="Tahoma" w:cs="Tahoma"/>
          <w:i/>
          <w:iCs/>
          <w:color w:val="0000FF"/>
          <w:sz w:val="20"/>
          <w:szCs w:val="20"/>
          <w:shd w:val="clear" w:color="auto" w:fill="D9D9D9"/>
        </w:rPr>
      </w:r>
      <w:r w:rsidR="00F8551C" w:rsidRPr="00163722">
        <w:rPr>
          <w:rFonts w:ascii="Tahoma" w:hAnsi="Tahoma" w:cs="Tahoma"/>
          <w:i/>
          <w:iCs/>
          <w:color w:val="0000FF"/>
          <w:sz w:val="20"/>
          <w:szCs w:val="20"/>
          <w:shd w:val="clear" w:color="auto" w:fill="D9D9D9"/>
        </w:rPr>
        <w:fldChar w:fldCharType="separate"/>
      </w:r>
      <w:r w:rsidR="00F8551C" w:rsidRPr="00163722">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96613B">
        <w:rPr>
          <w:rFonts w:ascii="Tahoma" w:hAnsi="Tahoma" w:cs="Tahoma"/>
          <w:i/>
          <w:iCs/>
          <w:color w:val="0000FF"/>
          <w:sz w:val="20"/>
          <w:szCs w:val="20"/>
          <w:shd w:val="clear" w:color="auto" w:fill="D9D9D9"/>
        </w:rPr>
        <w:t>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222C15" w:rsidRPr="00163722">
        <w:rPr>
          <w:rFonts w:ascii="Tahoma" w:hAnsi="Tahoma" w:cs="Tahoma"/>
          <w:i/>
          <w:iCs/>
          <w:color w:val="0000FF"/>
          <w:sz w:val="20"/>
          <w:szCs w:val="20"/>
          <w:shd w:val="clear" w:color="auto" w:fill="D9D9D9"/>
        </w:rPr>
        <w:t xml:space="preserve"> </w:t>
      </w:r>
      <w:r w:rsidR="00F8551C"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163722">
        <w:rPr>
          <w:rFonts w:ascii="Tahoma" w:hAnsi="Tahoma" w:cs="Tahoma"/>
          <w:i/>
          <w:iCs/>
          <w:color w:val="0000FF"/>
          <w:sz w:val="20"/>
          <w:szCs w:val="20"/>
          <w:shd w:val="clear" w:color="auto" w:fill="D9D9D9"/>
        </w:rPr>
        <w:fldChar w:fldCharType="end"/>
      </w:r>
      <w:r w:rsidRPr="0096613B">
        <w:rPr>
          <w:rFonts w:ascii="Tahoma" w:eastAsia="Times New Roman" w:hAnsi="Tahoma" w:cs="Tahoma"/>
          <w:snapToGrid w:val="0"/>
          <w:sz w:val="20"/>
          <w:szCs w:val="20"/>
        </w:rPr>
        <w:t>.</w:t>
      </w:r>
    </w:p>
    <w:p w14:paraId="350647C8" w14:textId="21D22AC5"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Предмет ипотеки </w:t>
      </w:r>
      <w:r w:rsidR="00F61490" w:rsidRPr="0096613B">
        <w:rPr>
          <w:rFonts w:ascii="Tahoma" w:hAnsi="Tahoma" w:cs="Tahoma"/>
          <w:b/>
          <w:sz w:val="20"/>
          <w:szCs w:val="20"/>
        </w:rPr>
        <w:t>–</w:t>
      </w:r>
      <w:r w:rsidRPr="0096613B">
        <w:rPr>
          <w:rFonts w:ascii="Tahoma" w:hAnsi="Tahoma" w:cs="Tahoma"/>
          <w:b/>
          <w:sz w:val="20"/>
          <w:szCs w:val="20"/>
        </w:rPr>
        <w:t xml:space="preserve"> </w:t>
      </w:r>
    </w:p>
    <w:p w14:paraId="46B80807" w14:textId="642DD00E" w:rsidR="00F61490" w:rsidRPr="0096613B" w:rsidRDefault="00F61490" w:rsidP="00CA6A51">
      <w:pPr>
        <w:tabs>
          <w:tab w:val="left" w:pos="709"/>
        </w:tabs>
        <w:spacing w:after="0" w:line="240" w:lineRule="auto"/>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абзац включается, если Предмет ипотеки строящаяся квартира):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при наличии данных)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состоящая из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комнат, общей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кв. метров, в т.ч. жилой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54543FF" w14:textId="5B642C4D"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Процентный период </w:t>
      </w:r>
      <w:r w:rsidRPr="0096613B">
        <w:rPr>
          <w:rFonts w:ascii="Tahoma" w:hAnsi="Tahoma" w:cs="Tahoma"/>
          <w:sz w:val="20"/>
          <w:szCs w:val="20"/>
        </w:rPr>
        <w:t>– период с первого по последнее число каждого календарного месяца (обе даты включительно).</w:t>
      </w:r>
    </w:p>
    <w:p w14:paraId="4AF6EC41" w14:textId="0F29858B" w:rsidR="00EE46F0" w:rsidRPr="0096613B" w:rsidRDefault="000B2CB4" w:rsidP="00CA6A51">
      <w:pPr>
        <w:pStyle w:val="aff"/>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EE46F0" w:rsidRPr="0096613B">
        <w:rPr>
          <w:rFonts w:ascii="Tahoma" w:eastAsiaTheme="minorHAnsi" w:hAnsi="Tahoma" w:cs="Tahoma"/>
          <w:b/>
          <w:sz w:val="20"/>
          <w:szCs w:val="20"/>
          <w:lang w:eastAsia="en-US"/>
        </w:rPr>
        <w:t xml:space="preserve"> Работник Организации развития - </w:t>
      </w:r>
      <w:r w:rsidR="00EE46F0" w:rsidRPr="0096613B">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96613B">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1E5AFF32"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12064A45" w14:textId="77777777" w:rsidR="00EE46F0" w:rsidRPr="0096613B" w:rsidRDefault="00EE46F0" w:rsidP="00CA6A51">
      <w:pPr>
        <w:spacing w:after="0" w:line="240" w:lineRule="auto"/>
        <w:ind w:left="709"/>
        <w:jc w:val="both"/>
        <w:rPr>
          <w:rFonts w:ascii="Tahoma" w:eastAsia="Calibri"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96613B">
        <w:rPr>
          <w:rFonts w:ascii="Tahoma" w:hAnsi="Tahoma" w:cs="Tahoma"/>
          <w:i/>
          <w:color w:val="0000FF"/>
          <w:sz w:val="20"/>
          <w:szCs w:val="20"/>
        </w:rPr>
        <w:fldChar w:fldCharType="end"/>
      </w:r>
      <w:r w:rsidRPr="0096613B">
        <w:rPr>
          <w:rFonts w:ascii="Tahoma" w:hAnsi="Tahoma" w:cs="Tahoma"/>
          <w:b/>
          <w:sz w:val="20"/>
          <w:szCs w:val="20"/>
        </w:rPr>
        <w:t xml:space="preserve"> Список документов №3</w:t>
      </w:r>
      <w:r w:rsidRPr="0096613B">
        <w:rPr>
          <w:rFonts w:ascii="Tahoma" w:hAnsi="Tahoma" w:cs="Tahoma"/>
          <w:sz w:val="20"/>
          <w:szCs w:val="20"/>
        </w:rPr>
        <w:t>:</w:t>
      </w:r>
    </w:p>
    <w:p w14:paraId="165BE128" w14:textId="2BAA10F5" w:rsidR="00EE46F0" w:rsidRPr="0096613B"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96613B">
        <w:rPr>
          <w:rFonts w:ascii="Tahoma" w:eastAsia="Calibri" w:hAnsi="Tahoma" w:cs="Tahoma"/>
          <w:sz w:val="20"/>
          <w:szCs w:val="20"/>
        </w:rPr>
        <w:t>Регистрирующем</w:t>
      </w:r>
      <w:r w:rsidRPr="0096613B">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96613B">
        <w:rPr>
          <w:rFonts w:ascii="Tahoma" w:hAnsi="Tahoma" w:cs="Tahoma"/>
          <w:sz w:val="20"/>
          <w:szCs w:val="20"/>
        </w:rPr>
        <w:t xml:space="preserve">должна </w:t>
      </w:r>
      <w:r w:rsidRPr="0096613B">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96613B"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lang w:eastAsia="ru-RU"/>
        </w:rPr>
        <w:t>Требование</w:t>
      </w:r>
      <w:r w:rsidRPr="0096613B">
        <w:rPr>
          <w:rFonts w:ascii="Tahoma" w:eastAsia="Times New Roman" w:hAnsi="Tahoma" w:cs="Tahoma"/>
          <w:sz w:val="20"/>
          <w:szCs w:val="20"/>
          <w:lang w:eastAsia="ru-RU"/>
        </w:rPr>
        <w:t xml:space="preserve"> – </w:t>
      </w:r>
      <w:r w:rsidRPr="0096613B">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Требование Кредитора</w:t>
      </w:r>
      <w:r w:rsidRPr="0096613B">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64CD1F98" w14:textId="34F08A20" w:rsidR="00FC1F65" w:rsidRPr="0096613B"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8"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8"/>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9" w:name="_Ref302424111"/>
      <w:bookmarkStart w:id="10" w:name="_Ref307565158"/>
      <w:r w:rsidRPr="0096613B">
        <w:rPr>
          <w:rFonts w:ascii="Tahoma" w:hAnsi="Tahoma" w:cs="Tahoma"/>
          <w:b/>
          <w:sz w:val="20"/>
          <w:szCs w:val="20"/>
        </w:rPr>
        <w:t>Цель предоставления Заемных средств:</w:t>
      </w:r>
    </w:p>
    <w:p w14:paraId="5629C0D6" w14:textId="09023B13" w:rsidR="00A367A3" w:rsidRPr="0096613B" w:rsidRDefault="00A367A3" w:rsidP="00CA6A51">
      <w:pPr>
        <w:suppressAutoHyphens/>
        <w:spacing w:after="0" w:line="240" w:lineRule="auto"/>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 xml:space="preserve">кредиту (займу), ранее предоставленному на основании Предшествующего договора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96613B">
        <w:rPr>
          <w:rFonts w:ascii="Tahoma" w:hAnsi="Tahoma" w:cs="Tahoma"/>
          <w:i/>
          <w:sz w:val="20"/>
          <w:szCs w:val="20"/>
        </w:rPr>
        <w:t xml:space="preserve"> </w:t>
      </w:r>
      <w:r w:rsidRPr="0096613B">
        <w:rPr>
          <w:rFonts w:ascii="Tahoma" w:hAnsi="Tahoma" w:cs="Tahoma"/>
          <w:sz w:val="20"/>
          <w:szCs w:val="20"/>
        </w:rPr>
        <w:t>Предмета ипотеки,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и на полное погашение задолженности по иным кредитам (займам), ранее предоставленным на основании:</w:t>
      </w:r>
    </w:p>
    <w:p w14:paraId="1AD7B2DA" w14:textId="77777777" w:rsidR="00A367A3" w:rsidRPr="0096613B" w:rsidRDefault="00A367A3" w:rsidP="00CA6A51">
      <w:pPr>
        <w:pStyle w:val="aff"/>
        <w:numPr>
          <w:ilvl w:val="0"/>
          <w:numId w:val="20"/>
        </w:numPr>
        <w:suppressAutoHyphens/>
        <w:ind w:left="709" w:right="-2"/>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кредитного договора (договора займа)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заключенного между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w:t>
      </w:r>
      <w:r w:rsidRPr="0096613B">
        <w:rPr>
          <w:rFonts w:ascii="Tahoma" w:hAnsi="Tahoma" w:cs="Tahoma"/>
          <w:color w:val="0000FF"/>
          <w:sz w:val="20"/>
          <w:szCs w:val="20"/>
        </w:rPr>
        <w:t>КРЕДИТОР/ ЗАЙМОДАВЕЦ ПО ПОГАШАЕМОМУ КРЕДИТУ (ЗАЙМУ</w:t>
      </w:r>
      <w:r w:rsidRPr="0096613B">
        <w:rPr>
          <w:rFonts w:ascii="Tahoma" w:hAnsi="Tahoma" w:cs="Tahoma"/>
          <w:color w:val="0000FF"/>
          <w:sz w:val="20"/>
          <w:szCs w:val="20"/>
          <w:shd w:val="clear" w:color="auto" w:fill="D9D9D9"/>
        </w:rPr>
        <w:t>)</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 xml:space="preserve"> и</w:t>
      </w:r>
      <w:r w:rsidRPr="0096613B">
        <w:rPr>
          <w:rFonts w:ascii="Tahoma" w:hAnsi="Tahoma" w:cs="Tahoma"/>
          <w:i/>
          <w:sz w:val="20"/>
          <w:szCs w:val="20"/>
        </w:rPr>
        <w:t xml:space="preserve"> </w:t>
      </w:r>
      <w:r w:rsidRPr="0096613B">
        <w:rPr>
          <w:rFonts w:ascii="Tahoma" w:hAnsi="Tahoma" w:cs="Tahoma"/>
          <w:sz w:val="20"/>
          <w:szCs w:val="20"/>
        </w:rPr>
        <w:t>Заемщиком (Заемщиком и иными лицами).</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11" w:name="_Ref445640345"/>
    </w:p>
    <w:bookmarkStart w:id="12" w:name="_Ref8319084"/>
    <w:p w14:paraId="0991BFC7" w14:textId="4931703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Пункт включается по всем продуктам </w:t>
      </w:r>
      <w:r w:rsidRPr="0096613B">
        <w:rPr>
          <w:rFonts w:ascii="Tahoma" w:hAnsi="Tahoma" w:cs="Tahoma"/>
          <w:b/>
          <w:i/>
          <w:color w:val="0000FF"/>
          <w:sz w:val="20"/>
          <w:szCs w:val="20"/>
        </w:rPr>
        <w:t>без применения опции «Переменная ставка»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661D72A3" w14:textId="0BC9FA1F" w:rsidR="00A367A3" w:rsidRPr="0096613B" w:rsidRDefault="00A367A3"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 xml:space="preserve">Вариант 2. Пункт включается </w:t>
      </w:r>
      <w:r w:rsidRPr="0096613B">
        <w:rPr>
          <w:rFonts w:ascii="Tahoma" w:hAnsi="Tahoma" w:cs="Tahoma"/>
          <w:b/>
          <w:i/>
          <w:color w:val="0000FF"/>
          <w:sz w:val="20"/>
          <w:szCs w:val="20"/>
          <w:shd w:val="clear" w:color="auto" w:fill="D9D9D9"/>
        </w:rPr>
        <w:t>в случае применения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процентов годовых на дату заключения Договора о предоставлении денежных средств.</w:t>
      </w:r>
      <w:r w:rsidRPr="0096613B">
        <w:rPr>
          <w:rFonts w:ascii="Tahoma" w:hAnsi="Tahoma" w:cs="Tahoma"/>
          <w:i/>
          <w:sz w:val="20"/>
          <w:szCs w:val="20"/>
        </w:rPr>
        <w:t xml:space="preserve"> </w:t>
      </w:r>
    </w:p>
    <w:p w14:paraId="12C3B4F4" w14:textId="467B3BA1"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Маржа m</w:t>
      </w:r>
      <w:r w:rsidRPr="0096613B">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DF3FFB">
        <w:rPr>
          <w:rFonts w:ascii="Tahoma" w:hAnsi="Tahoma" w:cs="Tahoma"/>
          <w:i/>
          <w:color w:val="0000FF"/>
          <w:sz w:val="20"/>
          <w:szCs w:val="20"/>
        </w:rPr>
      </w:r>
      <w:r w:rsidR="00DF3FFB">
        <w:rPr>
          <w:rFonts w:ascii="Tahoma" w:hAnsi="Tahoma" w:cs="Tahoma"/>
          <w:i/>
          <w:color w:val="0000FF"/>
          <w:sz w:val="20"/>
          <w:szCs w:val="20"/>
        </w:rPr>
        <w:fldChar w:fldCharType="separate"/>
      </w:r>
      <w:r w:rsidRPr="0096613B">
        <w:rPr>
          <w:rFonts w:ascii="Tahoma" w:hAnsi="Tahoma" w:cs="Tahoma"/>
          <w:i/>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sz w:val="20"/>
          <w:szCs w:val="20"/>
        </w:rPr>
        <w:t>процентных пункта (-ов).</w:t>
      </w:r>
    </w:p>
    <w:p w14:paraId="7901B108" w14:textId="2FC5FAD3"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БПС</w:t>
      </w:r>
      <w:r w:rsidRPr="0096613B">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 применяемая в целях расчета Ежемесячного платежа по Формуле.</w:t>
      </w:r>
    </w:p>
    <w:p w14:paraId="33DEFD2C" w14:textId="1722102E"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06FE66A2"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b/>
          <w:i/>
          <w:iCs/>
          <w:color w:val="0000FF"/>
          <w:sz w:val="20"/>
          <w:szCs w:val="20"/>
          <w:shd w:val="clear" w:color="auto" w:fill="D9D9D9"/>
        </w:rPr>
        <w:t>(пункт не включается по опции «Ипотека на объекты «Urban Group»)</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1. включается, если </w:t>
      </w:r>
      <w:r w:rsidR="00CF2935" w:rsidRPr="0096613B">
        <w:rPr>
          <w:rFonts w:ascii="Tahoma" w:hAnsi="Tahoma" w:cs="Tahoma"/>
          <w:b/>
          <w:i/>
          <w:color w:val="0000FF"/>
          <w:sz w:val="20"/>
          <w:szCs w:val="20"/>
        </w:rPr>
        <w:t>НЕ 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w:t>
      </w:r>
      <w:r w:rsidR="00CF2935" w:rsidRPr="0096613B">
        <w:rPr>
          <w:rFonts w:ascii="Tahoma" w:hAnsi="Tahoma" w:cs="Tahoma"/>
          <w:bCs/>
          <w:snapToGrid w:val="0"/>
          <w:color w:val="0000FF"/>
          <w:sz w:val="20"/>
          <w:szCs w:val="20"/>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2.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sz w:val="20"/>
          <w:szCs w:val="20"/>
        </w:rPr>
        <w:t>Маржа m</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w:t>
      </w:r>
    </w:p>
    <w:p w14:paraId="55173CD2" w14:textId="40B5AA36"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в </w:t>
      </w:r>
      <w:r w:rsidRPr="0096613B">
        <w:rPr>
          <w:rFonts w:ascii="Tahoma" w:hAnsi="Tahoma" w:cs="Tahoma"/>
          <w:i/>
          <w:color w:val="0000FF"/>
          <w:sz w:val="20"/>
          <w:szCs w:val="20"/>
        </w:rPr>
        <w:t xml:space="preserve">фигурных </w:t>
      </w:r>
      <w:r w:rsidRPr="0096613B">
        <w:rPr>
          <w:rFonts w:ascii="Tahoma" w:hAnsi="Tahoma" w:cs="Tahoma"/>
          <w:i/>
          <w:iCs/>
          <w:color w:val="0000FF"/>
          <w:sz w:val="20"/>
          <w:szCs w:val="20"/>
          <w:shd w:val="clear" w:color="auto" w:fill="D9D9D9"/>
        </w:rPr>
        <w:t xml:space="preserve">скобках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(пр</w:t>
      </w:r>
      <w:r w:rsidRPr="0096613B">
        <w:rPr>
          <w:rFonts w:ascii="Tahoma" w:eastAsia="Times New Roman" w:hAnsi="Tahoma" w:cs="Tahoma"/>
          <w:sz w:val="20"/>
          <w:szCs w:val="20"/>
        </w:rPr>
        <w:t xml:space="preserve">и этом процентная ставка пересчитывается </w:t>
      </w:r>
      <w:r w:rsidRPr="0096613B">
        <w:rPr>
          <w:rFonts w:ascii="Tahoma" w:eastAsiaTheme="minorHAnsi" w:hAnsi="Tahoma" w:cs="Tahoma"/>
          <w:sz w:val="20"/>
          <w:szCs w:val="20"/>
          <w:lang w:eastAsia="en-US"/>
        </w:rPr>
        <w:t>в соответствии с Формулой по переменной ставке)</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месяца, следующего за 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77777777"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включается, если </w:t>
      </w:r>
      <w:r w:rsidRPr="0096613B">
        <w:rPr>
          <w:rFonts w:ascii="Tahoma" w:hAnsi="Tahoma" w:cs="Tahoma"/>
          <w:b/>
          <w:i/>
          <w:color w:val="0000FF"/>
          <w:sz w:val="20"/>
          <w:szCs w:val="20"/>
        </w:rPr>
        <w:t>НЕ 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bCs/>
          <w:snapToGrid w:val="0"/>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eastAsiaTheme="minorHAnsi" w:hAnsi="Tahoma" w:cs="Tahoma"/>
          <w:sz w:val="20"/>
          <w:szCs w:val="20"/>
          <w:lang w:eastAsia="en-US"/>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2.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heme="minorHAnsi" w:hAnsi="Tahoma" w:cs="Tahoma"/>
          <w:sz w:val="20"/>
          <w:szCs w:val="20"/>
          <w:lang w:eastAsia="en-US"/>
        </w:rPr>
        <w:t xml:space="preserve"> </w:t>
      </w:r>
      <w:r w:rsidRPr="0096613B">
        <w:rPr>
          <w:rFonts w:ascii="Tahoma" w:hAnsi="Tahoma" w:cs="Tahoma"/>
          <w:sz w:val="20"/>
          <w:szCs w:val="20"/>
        </w:rPr>
        <w:t>Маржа m</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w:t>
      </w:r>
    </w:p>
    <w:p w14:paraId="25EFC918" w14:textId="164DFDA1"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1.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r>
        <w:rPr>
          <w:rFonts w:ascii="Tahoma" w:hAnsi="Tahoma" w:cs="Tahoma"/>
          <w:i/>
          <w:iCs/>
          <w:color w:val="0000FF"/>
          <w:sz w:val="20"/>
          <w:szCs w:val="20"/>
          <w:shd w:val="clear" w:color="auto" w:fill="D9D9D9"/>
        </w:rPr>
        <w:t xml:space="preserve"> </w:t>
      </w:r>
      <w:r w:rsidR="00CF2935" w:rsidRPr="0096613B">
        <w:rPr>
          <w:rFonts w:ascii="Tahoma" w:eastAsiaTheme="minorHAnsi" w:hAnsi="Tahoma" w:cs="Tahoma"/>
          <w:sz w:val="20"/>
          <w:szCs w:val="20"/>
          <w:lang w:eastAsia="en-US"/>
        </w:rPr>
        <w:t>уменьшается</w:t>
      </w:r>
      <w:r w:rsidR="00CF2935" w:rsidRPr="0096613B">
        <w:rPr>
          <w:rFonts w:ascii="Tahoma" w:eastAsia="Times New Roman" w:hAnsi="Tahoma" w:cs="Tahoma"/>
          <w:sz w:val="20"/>
          <w:szCs w:val="20"/>
        </w:rPr>
        <w:t xml:space="preserve"> на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DF3FFB">
        <w:rPr>
          <w:rFonts w:ascii="Tahoma" w:hAnsi="Tahoma" w:cs="Tahoma"/>
          <w:i/>
          <w:iCs/>
          <w:color w:val="0000FF"/>
          <w:sz w:val="20"/>
          <w:szCs w:val="20"/>
          <w:shd w:val="clear" w:color="auto" w:fill="D9D9D9"/>
        </w:rPr>
      </w:r>
      <w:r w:rsidR="00DF3FF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процентных пункта (-ов) </w:t>
      </w: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2. включается в остальных случаях):</w:t>
      </w:r>
      <w:r w:rsidRPr="00BE2350">
        <w:rPr>
          <w:rFonts w:ascii="Tahoma" w:hAnsi="Tahoma" w:cs="Tahoma"/>
          <w:i/>
          <w:iCs/>
          <w:color w:val="0000FF"/>
          <w:sz w:val="20"/>
          <w:szCs w:val="20"/>
          <w:shd w:val="clear" w:color="auto" w:fill="D9D9D9"/>
        </w:rPr>
        <w:fldChar w:fldCharType="end"/>
      </w:r>
      <w:r w:rsidRPr="00BE2350">
        <w:rPr>
          <w:rFonts w:ascii="Tahoma" w:hAnsi="Tahoma" w:cs="Tahoma"/>
          <w:i/>
          <w:iCs/>
          <w:color w:val="0000FF"/>
          <w:sz w:val="20"/>
          <w:szCs w:val="20"/>
          <w:shd w:val="clear" w:color="auto" w:fill="D9D9D9"/>
        </w:rPr>
        <w:t xml:space="preserve"> </w:t>
      </w: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в </w:t>
      </w:r>
      <w:r w:rsidR="00CF2935" w:rsidRPr="0096613B">
        <w:rPr>
          <w:rFonts w:ascii="Tahoma" w:hAnsi="Tahoma" w:cs="Tahoma"/>
          <w:i/>
          <w:color w:val="0000FF"/>
          <w:sz w:val="20"/>
          <w:szCs w:val="20"/>
        </w:rPr>
        <w:t>фигурных</w:t>
      </w:r>
      <w:r w:rsidR="00CF2935" w:rsidRPr="0096613B">
        <w:rPr>
          <w:rFonts w:ascii="Tahoma" w:hAnsi="Tahoma" w:cs="Tahoma"/>
          <w:i/>
          <w:iCs/>
          <w:color w:val="0000FF"/>
          <w:sz w:val="20"/>
          <w:szCs w:val="20"/>
          <w:shd w:val="clear" w:color="auto" w:fill="D9D9D9"/>
        </w:rPr>
        <w:t xml:space="preserve"> скобках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sz w:val="20"/>
          <w:szCs w:val="20"/>
        </w:rPr>
        <w:t>(при этом</w:t>
      </w:r>
      <w:r w:rsidR="00CF2935" w:rsidRPr="0096613B">
        <w:rPr>
          <w:rFonts w:ascii="Tahoma" w:eastAsia="Times New Roman" w:hAnsi="Tahoma" w:cs="Tahoma"/>
          <w:sz w:val="20"/>
          <w:szCs w:val="20"/>
        </w:rPr>
        <w:t xml:space="preserve"> процентная ставка пересчитывается </w:t>
      </w:r>
      <w:r w:rsidR="00CF2935" w:rsidRPr="0096613B">
        <w:rPr>
          <w:rFonts w:ascii="Tahoma" w:eastAsiaTheme="minorHAnsi" w:hAnsi="Tahoma" w:cs="Tahoma"/>
          <w:sz w:val="20"/>
          <w:szCs w:val="20"/>
          <w:lang w:eastAsia="en-US"/>
        </w:rPr>
        <w:t>в соответствии с Формулой по переменной ставке)</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sz w:val="20"/>
          <w:szCs w:val="20"/>
        </w:rPr>
        <w:t xml:space="preserve">с первого числа месяца, следующего за 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242160BA" w:rsidR="00CF2935" w:rsidRPr="0096613B" w:rsidRDefault="0062438B" w:rsidP="00CF2935">
      <w:pPr>
        <w:pStyle w:val="aff"/>
        <w:tabs>
          <w:tab w:val="left" w:pos="1843"/>
        </w:tabs>
        <w:ind w:left="745"/>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w:t>
      </w:r>
      <w:r w:rsidR="00FD5837" w:rsidRPr="00BE2350">
        <w:rPr>
          <w:rFonts w:ascii="Tahoma" w:hAnsi="Tahoma" w:cs="Tahoma"/>
          <w:i/>
          <w:iCs/>
          <w:color w:val="0000FF"/>
          <w:sz w:val="20"/>
          <w:szCs w:val="20"/>
          <w:shd w:val="clear" w:color="auto" w:fill="D9D9D9"/>
        </w:rPr>
        <w:t>в фигурных скобках</w:t>
      </w:r>
      <w:r w:rsidR="00FD5837" w:rsidRPr="0096613B">
        <w:rPr>
          <w:rFonts w:ascii="Tahoma" w:hAnsi="Tahoma" w:cs="Tahoma"/>
          <w:i/>
          <w:iCs/>
          <w:color w:val="0000FF"/>
          <w:sz w:val="20"/>
          <w:szCs w:val="20"/>
          <w:shd w:val="clear" w:color="auto" w:fill="D9D9D9"/>
        </w:rPr>
        <w:t xml:space="preserve"> </w:t>
      </w:r>
      <w:r w:rsidR="00FD5837">
        <w:rPr>
          <w:rFonts w:ascii="Tahoma" w:hAnsi="Tahoma" w:cs="Tahoma"/>
          <w:i/>
          <w:iCs/>
          <w:color w:val="0000FF"/>
          <w:sz w:val="20"/>
          <w:szCs w:val="20"/>
          <w:shd w:val="clear" w:color="auto" w:fill="D9D9D9"/>
        </w:rPr>
        <w:t>НЕ</w:t>
      </w:r>
      <w:r w:rsidRPr="0096613B">
        <w:rPr>
          <w:rFonts w:ascii="Tahoma" w:hAnsi="Tahoma" w:cs="Tahoma"/>
          <w:i/>
          <w:iCs/>
          <w:color w:val="0000FF"/>
          <w:sz w:val="20"/>
          <w:szCs w:val="20"/>
          <w:shd w:val="clear" w:color="auto" w:fill="D9D9D9"/>
        </w:rPr>
        <w:t xml:space="preserve"> включается по опции «Ипотека на объекты «Urban Group»):</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&lt;</w:t>
      </w:r>
      <w:r w:rsidR="00E7435B" w:rsidRPr="00BE2350">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CF2935" w:rsidRPr="0096613B">
        <w:rPr>
          <w:rFonts w:ascii="Tahoma" w:hAnsi="Tahoma" w:cs="Tahoma"/>
          <w:bCs/>
          <w:snapToGrid w:val="0"/>
          <w:sz w:val="20"/>
          <w:szCs w:val="20"/>
        </w:rPr>
        <w:t>90</w:t>
      </w:r>
      <w:r w:rsidR="00CF2935" w:rsidRPr="0096613B">
        <w:rPr>
          <w:rFonts w:ascii="Tahoma" w:eastAsia="Times New Roman" w:hAnsi="Tahoma" w:cs="Tahoma"/>
          <w:sz w:val="20"/>
          <w:szCs w:val="20"/>
        </w:rPr>
        <w:t xml:space="preserve"> (девяноста) календарных дней с даты предоставления Заемных средств; и</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&gt;</w:t>
      </w:r>
      <w:r w:rsidR="00E7435B" w:rsidRPr="00BE2350">
        <w:rPr>
          <w:rFonts w:ascii="Tahoma" w:hAnsi="Tahoma" w:cs="Tahoma"/>
          <w:bCs/>
          <w:snapToGrid w:val="0"/>
          <w:color w:val="0000FF"/>
          <w:sz w:val="20"/>
          <w:szCs w:val="20"/>
        </w:rPr>
        <w:fldChar w:fldCharType="end"/>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978864" w14:textId="77777777" w:rsidR="00E7435B" w:rsidRPr="00BE2350" w:rsidRDefault="00E7435B" w:rsidP="00E7435B">
      <w:pPr>
        <w:pStyle w:val="aff"/>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BE2350">
        <w:rPr>
          <w:rFonts w:ascii="Tahoma" w:hAnsi="Tahoma" w:cs="Tahoma"/>
          <w:i/>
          <w:iCs/>
          <w:color w:val="0000FF"/>
          <w:sz w:val="20"/>
          <w:szCs w:val="20"/>
          <w:shd w:val="clear" w:color="auto" w:fill="D9D9D9"/>
        </w:rPr>
        <w:t>о конца пункта НЕ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11"/>
    <w:bookmarkEnd w:id="12"/>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DF3FFB">
        <w:rPr>
          <w:rFonts w:ascii="Tahoma" w:hAnsi="Tahoma" w:cs="Tahoma"/>
          <w:i/>
          <w:iCs/>
          <w:color w:val="0000FF"/>
          <w:sz w:val="20"/>
          <w:szCs w:val="20"/>
          <w:shd w:val="clear" w:color="auto" w:fill="D9D9D9"/>
        </w:rPr>
      </w:r>
      <w:r w:rsidR="00DF3FF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3F0F1945"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2274B1">
        <w:rPr>
          <w:rFonts w:ascii="Tahoma" w:hAnsi="Tahoma" w:cs="Tahoma"/>
          <w:i/>
          <w:color w:val="0000FF"/>
          <w:sz w:val="20"/>
          <w:szCs w:val="20"/>
          <w:shd w:val="clear" w:color="auto" w:fill="D9D9D9"/>
        </w:rPr>
        <w:t xml:space="preserve"> и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36453728"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Пункт включается при установлении пониженной процентной ставки на период времени, установленный </w:t>
      </w:r>
      <w:del w:id="13" w:author="Бальян Надежда Николаевна" w:date="2021-02-28T14:17:00Z">
        <w:r w:rsidRPr="0096613B">
          <w:rPr>
            <w:rFonts w:ascii="Tahoma" w:hAnsi="Tahoma" w:cs="Tahoma"/>
            <w:i/>
            <w:iCs/>
            <w:color w:val="0000FF"/>
            <w:sz w:val="20"/>
            <w:szCs w:val="20"/>
            <w:shd w:val="clear" w:color="auto" w:fill="D9D9D9"/>
          </w:rPr>
          <w:delText>матрице</w:delText>
        </w:r>
      </w:del>
      <w:ins w:id="14" w:author="Бальян Надежда Николаевна" w:date="2021-02-28T14:17:00Z">
        <w:r w:rsidRPr="0096613B">
          <w:rPr>
            <w:rFonts w:ascii="Tahoma" w:hAnsi="Tahoma" w:cs="Tahoma"/>
            <w:i/>
            <w:iCs/>
            <w:color w:val="0000FF"/>
            <w:sz w:val="20"/>
            <w:szCs w:val="20"/>
            <w:shd w:val="clear" w:color="auto" w:fill="D9D9D9"/>
          </w:rPr>
          <w:t>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ins>
      <w:r w:rsidRPr="0096613B">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7B7B1EED"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ins w:id="15" w:author="Бальян Надежда Николаевна" w:date="2021-02-28T14:17:00Z">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ins>
      <w:r w:rsidRPr="0096613B">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09D906D8"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26DFC0A2" w14:textId="3CBBABD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i/>
          <w:color w:val="0000FF"/>
          <w:sz w:val="20"/>
          <w:shd w:val="clear" w:color="auto" w:fill="D9D9D9"/>
          <w:rPrChange w:id="16" w:author="Бальян Надежда Николаевна" w:date="2021-02-28T14:17:00Z">
            <w:rPr>
              <w:rFonts w:ascii="Tahoma" w:hAnsi="Tahoma"/>
              <w:i/>
              <w:color w:val="0000FF"/>
              <w:sz w:val="20"/>
            </w:rPr>
          </w:rPrChange>
        </w:rPr>
        <w:t xml:space="preserve"> </w:t>
      </w:r>
      <w:ins w:id="17" w:author="Бальян Надежда Николаевна" w:date="2021-02-28T14:17:00Z">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ins>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249F79C0"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i/>
          <w:color w:val="0000FF"/>
          <w:sz w:val="20"/>
          <w:shd w:val="clear" w:color="auto" w:fill="D9D9D9"/>
          <w:rPrChange w:id="18" w:author="Бальян Надежда Николаевна" w:date="2021-02-28T14:17:00Z">
            <w:rPr>
              <w:rFonts w:ascii="Tahoma" w:hAnsi="Tahoma"/>
              <w:i/>
              <w:color w:val="0000FF"/>
              <w:sz w:val="20"/>
            </w:rPr>
          </w:rPrChange>
        </w:rPr>
        <w:t xml:space="preserve"> </w:t>
      </w:r>
      <w:ins w:id="19" w:author="Бальян Надежда Николаевна" w:date="2021-02-28T14:17:00Z">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ins>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1861C80F"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del w:id="20" w:author="Бальян Надежда Николаевна" w:date="2021-02-28T14:17:00Z">
        <w:r w:rsidRPr="0096613B">
          <w:rPr>
            <w:rFonts w:ascii="Tahoma" w:hAnsi="Tahoma" w:cs="Tahoma"/>
            <w:color w:val="0000FF"/>
            <w:sz w:val="20"/>
            <w:szCs w:val="20"/>
          </w:rPr>
          <w:delText>:</w:delText>
        </w:r>
      </w:del>
      <w:ins w:id="21" w:author="Бальян Надежда Николаевна" w:date="2021-02-28T14:17:00Z">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72654C">
          <w:rPr>
            <w:rFonts w:ascii="Tahoma" w:hAnsi="Tahoma" w:cs="Tahoma"/>
            <w:sz w:val="20"/>
            <w:szCs w:val="20"/>
          </w:rPr>
          <w:t>:</w:t>
        </w:r>
      </w:ins>
    </w:p>
    <w:p w14:paraId="3880D249"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процентных пункта (-ов) годовых с первого числа (включительно) Процентного периода, следующего за Процентным периодом,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08894154"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ins w:id="22" w:author="Бальян Надежда Николаевна" w:date="2021-02-28T14:17:00Z">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ins>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23" w:name="_Ref36558487"/>
      <w:r w:rsidRPr="0096613B">
        <w:rPr>
          <w:rFonts w:ascii="Tahoma" w:hAnsi="Tahoma" w:cs="Tahoma"/>
          <w:sz w:val="20"/>
          <w:szCs w:val="20"/>
        </w:rPr>
        <w:t xml:space="preserve">с первого числа (включительно) Процентного периода, следующего за Процентным </w:t>
      </w:r>
      <w:r w:rsidRPr="0096613B">
        <w:rPr>
          <w:rFonts w:ascii="Tahoma" w:hAnsi="Tahoma" w:cs="Tahoma"/>
          <w:bCs/>
          <w:snapToGrid w:val="0"/>
          <w:sz w:val="20"/>
          <w:szCs w:val="20"/>
        </w:rPr>
        <w:t>периодом,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23"/>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A4B020A"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Процентного периода, следующего за </w:t>
      </w:r>
      <w:r w:rsidRPr="0096613B">
        <w:rPr>
          <w:rFonts w:ascii="Tahoma" w:eastAsia="Times New Roman" w:hAnsi="Tahoma" w:cs="Tahoma"/>
          <w:sz w:val="20"/>
          <w:szCs w:val="20"/>
        </w:rPr>
        <w:t>Процентным</w:t>
      </w:r>
      <w:r w:rsidRPr="0096613B">
        <w:rPr>
          <w:rFonts w:ascii="Tahoma" w:hAnsi="Tahoma" w:cs="Tahoma"/>
          <w:sz w:val="20"/>
          <w:szCs w:val="20"/>
        </w:rPr>
        <w:t xml:space="preserve"> </w:t>
      </w:r>
      <w:r w:rsidRPr="0096613B">
        <w:rPr>
          <w:rFonts w:ascii="Tahoma" w:hAnsi="Tahoma" w:cs="Tahoma"/>
          <w:bCs/>
          <w:snapToGrid w:val="0"/>
          <w:sz w:val="20"/>
          <w:szCs w:val="20"/>
        </w:rPr>
        <w:t>периодом,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77777777"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7777777"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96613B">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73F8544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Процентного периода, следующего за Процентным периодом,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24" w:name="_Hlt333932301"/>
    <w:bookmarkEnd w:id="24"/>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6E695C5E"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с первого числа (включительно) Процентного периода, в котором Кредитору стало известно о данном нарушении;</w:t>
      </w:r>
    </w:p>
    <w:p w14:paraId="1AA22B1E" w14:textId="19DC0FCD"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0037E3">
        <w:rPr>
          <w:rFonts w:ascii="Tahoma" w:eastAsia="Times New Roman" w:hAnsi="Tahoma" w:cs="Tahoma"/>
          <w:bCs/>
          <w:snapToGrid w:val="0"/>
          <w:sz w:val="20"/>
          <w:szCs w:val="20"/>
        </w:rPr>
        <w:t xml:space="preserve">периодом,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5B098546"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77777777"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Процентного периода, следующего за Процентным </w:t>
      </w:r>
      <w:r w:rsidRPr="000037E3">
        <w:rPr>
          <w:rFonts w:ascii="Tahoma" w:hAnsi="Tahoma" w:cs="Tahoma"/>
          <w:bCs/>
          <w:snapToGrid w:val="0"/>
          <w:sz w:val="20"/>
          <w:szCs w:val="20"/>
        </w:rPr>
        <w:t>периодом,</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77777777"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0037E3">
        <w:rPr>
          <w:rFonts w:ascii="Tahoma" w:hAnsi="Tahoma" w:cs="Tahoma"/>
          <w:bCs/>
          <w:snapToGrid w:val="0"/>
          <w:sz w:val="20"/>
          <w:szCs w:val="20"/>
        </w:rPr>
        <w:t>периодом,</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2636A4A3"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Процентного периода, следующего за Процентным </w:t>
      </w:r>
      <w:r w:rsidRPr="006347C9">
        <w:rPr>
          <w:rFonts w:ascii="Tahoma" w:hAnsi="Tahoma" w:cs="Tahoma"/>
          <w:bCs/>
          <w:snapToGrid w:val="0"/>
          <w:sz w:val="20"/>
          <w:szCs w:val="20"/>
        </w:rPr>
        <w:t>периодом, в котором</w:t>
      </w:r>
      <w:r w:rsidRPr="006347C9">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0802956F"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2"/>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остальных случаях):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3"/>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574CF551" w14:textId="77777777" w:rsidR="00A367A3" w:rsidRPr="0096613B" w:rsidRDefault="00A367A3" w:rsidP="00CA6A51">
      <w:pPr>
        <w:pStyle w:val="aff"/>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3E6C0BD4"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520E90F7"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96613B"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платежа составляет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рублей.</w:t>
      </w:r>
    </w:p>
    <w:p w14:paraId="4F2E3E9B"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96613B">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продукту на цели перекредитования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(за счет собственных средств Заемщика).</w:t>
      </w:r>
    </w:p>
    <w:p w14:paraId="3C2491FB"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 xml:space="preserve">Датой исполнения обязательств Заемщика по уплате </w:t>
      </w:r>
      <w:r w:rsidRPr="0096613B">
        <w:rPr>
          <w:rFonts w:ascii="Tahoma" w:eastAsia="Times New Roman" w:hAnsi="Tahoma" w:cs="Tahoma"/>
          <w:sz w:val="20"/>
          <w:szCs w:val="20"/>
        </w:rPr>
        <w:t>Ежемесячных платежей является последний календарный день Процентного периода.</w:t>
      </w:r>
    </w:p>
    <w:p w14:paraId="60BE8CA0" w14:textId="77777777" w:rsidR="00700DBD" w:rsidRPr="0096613B" w:rsidRDefault="00700DBD" w:rsidP="00CA6A51">
      <w:pPr>
        <w:pStyle w:val="aff"/>
        <w:ind w:left="709"/>
        <w:jc w:val="both"/>
        <w:rPr>
          <w:rFonts w:ascii="Tahoma" w:hAnsi="Tahoma" w:cs="Tahoma"/>
          <w:sz w:val="20"/>
          <w:szCs w:val="20"/>
        </w:rPr>
      </w:pPr>
      <w:bookmarkStart w:id="25" w:name="_Ref36566402"/>
      <w:r w:rsidRPr="0096613B">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5"/>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96613B">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96613B">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77777777"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F10E257" w14:textId="77777777" w:rsidR="00700DBD" w:rsidRPr="0096613B" w:rsidRDefault="00700DBD" w:rsidP="00CA6A51">
      <w:pPr>
        <w:tabs>
          <w:tab w:val="left" w:pos="709"/>
        </w:tabs>
        <w:spacing w:after="0" w:line="240" w:lineRule="auto"/>
        <w:ind w:left="709"/>
        <w:jc w:val="both"/>
        <w:rPr>
          <w:rFonts w:ascii="Tahoma" w:hAnsi="Tahoma" w:cs="Tahoma"/>
          <w:i/>
          <w:sz w:val="20"/>
          <w:szCs w:val="20"/>
          <w:shd w:val="clear" w:color="auto" w:fill="D9D9D9"/>
        </w:rPr>
      </w:pPr>
    </w:p>
    <w:p w14:paraId="15C7E937" w14:textId="77777777" w:rsidR="00700DBD" w:rsidRPr="0096613B" w:rsidRDefault="00700DBD" w:rsidP="00CA6A51">
      <w:pPr>
        <w:pStyle w:val="aff"/>
        <w:tabs>
          <w:tab w:val="left" w:pos="709"/>
        </w:tabs>
        <w:ind w:left="709"/>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314AB301"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по следующей формуле (по тексту - Формула):</w:t>
      </w:r>
    </w:p>
    <w:p w14:paraId="19C206E8" w14:textId="77777777" w:rsidR="00700DBD" w:rsidRPr="0096613B" w:rsidRDefault="00700DBD" w:rsidP="00CA6A51">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96613B">
        <w:rPr>
          <w:rFonts w:ascii="Tahoma" w:hAnsi="Tahoma" w:cs="Tahoma"/>
          <w:kern w:val="24"/>
          <w:sz w:val="20"/>
          <w:szCs w:val="20"/>
        </w:rPr>
        <w:t>,</w:t>
      </w:r>
    </w:p>
    <w:p w14:paraId="438FA814" w14:textId="77777777" w:rsidR="00700DBD" w:rsidRPr="0096613B" w:rsidRDefault="00700DBD" w:rsidP="00CA6A51">
      <w:pPr>
        <w:spacing w:after="0" w:line="240" w:lineRule="auto"/>
        <w:ind w:left="709"/>
        <w:rPr>
          <w:rFonts w:ascii="Tahoma" w:hAnsi="Tahoma" w:cs="Tahoma"/>
          <w:kern w:val="24"/>
          <w:sz w:val="20"/>
          <w:szCs w:val="20"/>
        </w:rPr>
      </w:pPr>
      <w:r w:rsidRPr="0096613B">
        <w:rPr>
          <w:rFonts w:ascii="Tahoma" w:hAnsi="Tahoma" w:cs="Tahoma"/>
          <w:kern w:val="24"/>
          <w:sz w:val="20"/>
          <w:szCs w:val="20"/>
        </w:rPr>
        <w:t>где:</w:t>
      </w:r>
    </w:p>
    <w:p w14:paraId="792FF123"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F42BECE"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СОД – сумма Основного долга (Заемных средств);</w:t>
      </w:r>
    </w:p>
    <w:p w14:paraId="7E9EBEA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2B05C485"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750FBD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8DADCB9"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96613B">
        <w:rPr>
          <w:rFonts w:ascii="Tahoma" w:hAnsi="Tahoma" w:cs="Tahoma"/>
          <w:i/>
          <w:sz w:val="20"/>
          <w:szCs w:val="20"/>
        </w:rPr>
        <w:t xml:space="preserve"> </w:t>
      </w:r>
      <w:r w:rsidRPr="0096613B">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1F5268B8" w14:textId="77777777" w:rsidR="00700DBD" w:rsidRPr="0096613B" w:rsidRDefault="00700DBD" w:rsidP="00CA6A51">
      <w:pPr>
        <w:tabs>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7777777"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26"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6"/>
      <w:r w:rsidRPr="0096613B">
        <w:rPr>
          <w:rFonts w:ascii="Tahoma" w:hAnsi="Tahoma" w:cs="Tahoma"/>
          <w:sz w:val="20"/>
          <w:szCs w:val="20"/>
        </w:rPr>
        <w:t xml:space="preserve"> </w:t>
      </w:r>
    </w:p>
    <w:p w14:paraId="341127A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4806F1DD"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77777777"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77777777"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5B988F1B" w14:textId="77777777" w:rsidR="00700DBD" w:rsidRPr="0096613B" w:rsidRDefault="00700DBD" w:rsidP="00CA6A51">
      <w:pPr>
        <w:pStyle w:val="aff"/>
        <w:numPr>
          <w:ilvl w:val="3"/>
          <w:numId w:val="6"/>
        </w:numPr>
        <w:ind w:left="709" w:hanging="851"/>
        <w:jc w:val="both"/>
        <w:rPr>
          <w:rFonts w:ascii="Tahoma" w:hAnsi="Tahoma" w:cs="Tahoma"/>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06B6EF48" w14:textId="77777777" w:rsidR="00700DBD" w:rsidRPr="0096613B" w:rsidRDefault="00700DBD" w:rsidP="00CA6A51">
      <w:pPr>
        <w:spacing w:after="0" w:line="240" w:lineRule="auto"/>
        <w:ind w:left="709"/>
        <w:jc w:val="center"/>
        <w:rPr>
          <w:rFonts w:ascii="Tahoma" w:hAnsi="Tahoma" w:cs="Tahoma"/>
          <w:sz w:val="20"/>
          <w:szCs w:val="20"/>
        </w:rPr>
      </w:pPr>
      <w:r w:rsidRPr="0096613B">
        <w:rPr>
          <w:rFonts w:ascii="Tahoma" w:hAnsi="Tahoma" w:cs="Tahoma"/>
          <w:sz w:val="20"/>
          <w:szCs w:val="20"/>
        </w:rPr>
        <w:t>r = INDEX + m,</w:t>
      </w:r>
    </w:p>
    <w:p w14:paraId="330642EC" w14:textId="77777777" w:rsidR="00700DBD" w:rsidRPr="0096613B" w:rsidRDefault="00700DBD" w:rsidP="00CA6A51">
      <w:pPr>
        <w:tabs>
          <w:tab w:val="left" w:pos="1485"/>
        </w:tabs>
        <w:spacing w:after="0" w:line="240" w:lineRule="auto"/>
        <w:ind w:left="709"/>
        <w:jc w:val="both"/>
        <w:rPr>
          <w:rFonts w:ascii="Tahoma" w:hAnsi="Tahoma" w:cs="Tahoma"/>
          <w:sz w:val="20"/>
          <w:szCs w:val="20"/>
        </w:rPr>
      </w:pPr>
      <w:r w:rsidRPr="0096613B">
        <w:rPr>
          <w:rFonts w:ascii="Tahoma" w:hAnsi="Tahoma" w:cs="Tahoma"/>
          <w:sz w:val="20"/>
          <w:szCs w:val="20"/>
        </w:rPr>
        <w:t>где:</w:t>
      </w:r>
    </w:p>
    <w:p w14:paraId="12422031"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DD9C415"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Значение части INDEX рассчитывается по формуле:</w:t>
      </w:r>
    </w:p>
    <w:p w14:paraId="764409A8" w14:textId="77777777" w:rsidR="00700DBD" w:rsidRPr="0096613B" w:rsidRDefault="00700DBD" w:rsidP="00CA6A51">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2B335C6E" w14:textId="77777777" w:rsidR="00700DBD" w:rsidRPr="0096613B" w:rsidRDefault="00700DBD" w:rsidP="00CA6A51">
      <w:pPr>
        <w:spacing w:after="0" w:line="240" w:lineRule="auto"/>
        <w:ind w:left="709"/>
        <w:rPr>
          <w:rFonts w:ascii="Tahoma" w:hAnsi="Tahoma" w:cs="Tahoma"/>
          <w:sz w:val="20"/>
          <w:szCs w:val="20"/>
        </w:rPr>
      </w:pPr>
      <w:r w:rsidRPr="0096613B">
        <w:rPr>
          <w:rFonts w:ascii="Tahoma" w:hAnsi="Tahoma" w:cs="Tahoma"/>
          <w:sz w:val="20"/>
          <w:szCs w:val="20"/>
        </w:rPr>
        <w:t>где:</w:t>
      </w:r>
    </w:p>
    <w:p w14:paraId="6C6DBF1A"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w:t>
      </w:r>
      <w:r w:rsidRPr="0096613B">
        <w:rPr>
          <w:rFonts w:ascii="Tahoma" w:hAnsi="Tahoma" w:cs="Tahoma"/>
          <w:sz w:val="20"/>
          <w:szCs w:val="20"/>
          <w:lang w:val="en-US"/>
        </w:rPr>
        <w:t>i</w:t>
      </w:r>
      <w:r w:rsidRPr="0096613B">
        <w:rPr>
          <w:rFonts w:ascii="Tahoma" w:hAnsi="Tahoma" w:cs="Tahoma"/>
          <w:sz w:val="20"/>
          <w:szCs w:val="20"/>
        </w:rPr>
        <w:t>) – месяц, предшествующий расчетному календарному кварталу;</w:t>
      </w:r>
    </w:p>
    <w:p w14:paraId="49492BCD"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-1) – индекс потребительских цен на товары и услуги первого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7222BEB"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-2) – индекс потребительских цен на товары и услуги второго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BA50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-3) – индекс потребительских цен на товары и услуги третьего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78C90" w14:textId="77777777" w:rsidR="00700DBD" w:rsidRPr="0096613B" w:rsidRDefault="00700DBD" w:rsidP="00CA6A51">
      <w:pPr>
        <w:autoSpaceDE w:val="0"/>
        <w:autoSpaceDN w:val="0"/>
        <w:adjustRightInd w:val="0"/>
        <w:spacing w:after="0" w:line="240" w:lineRule="auto"/>
        <w:ind w:left="709"/>
        <w:jc w:val="both"/>
        <w:rPr>
          <w:rFonts w:ascii="Tahoma" w:hAnsi="Tahoma" w:cs="Tahoma"/>
          <w:sz w:val="20"/>
          <w:szCs w:val="20"/>
        </w:rPr>
      </w:pPr>
      <w:r w:rsidRPr="0096613B">
        <w:rPr>
          <w:rFonts w:ascii="Tahoma" w:hAnsi="Tahoma" w:cs="Tahoma"/>
          <w:sz w:val="20"/>
          <w:szCs w:val="20"/>
        </w:rPr>
        <w:t>Показатели ИПЦ(i-1), ИПЦ(</w:t>
      </w:r>
      <w:r w:rsidRPr="0096613B">
        <w:rPr>
          <w:rFonts w:ascii="Tahoma" w:hAnsi="Tahoma" w:cs="Tahoma"/>
          <w:sz w:val="20"/>
          <w:szCs w:val="20"/>
          <w:lang w:val="en-US"/>
        </w:rPr>
        <w:t>i</w:t>
      </w:r>
      <w:r w:rsidRPr="0096613B">
        <w:rPr>
          <w:rFonts w:ascii="Tahoma" w:hAnsi="Tahoma" w:cs="Tahoma"/>
          <w:sz w:val="20"/>
          <w:szCs w:val="20"/>
        </w:rPr>
        <w:t>-2), ИПЦ(</w:t>
      </w:r>
      <w:r w:rsidRPr="0096613B">
        <w:rPr>
          <w:rFonts w:ascii="Tahoma" w:hAnsi="Tahoma" w:cs="Tahoma"/>
          <w:sz w:val="20"/>
          <w:szCs w:val="20"/>
          <w:lang w:val="en-US"/>
        </w:rPr>
        <w:t>i</w:t>
      </w:r>
      <w:r w:rsidRPr="0096613B">
        <w:rPr>
          <w:rFonts w:ascii="Tahoma" w:hAnsi="Tahoma" w:cs="Tahoma"/>
          <w:sz w:val="20"/>
          <w:szCs w:val="20"/>
        </w:rPr>
        <w:t xml:space="preserve">-3) публикуются на официальном </w:t>
      </w:r>
      <w:hyperlink r:id="rId18" w:tgtFrame="_blank" w:history="1">
        <w:r w:rsidRPr="0096613B">
          <w:rPr>
            <w:rFonts w:ascii="Tahoma" w:hAnsi="Tahoma" w:cs="Tahoma"/>
            <w:sz w:val="20"/>
            <w:szCs w:val="20"/>
          </w:rPr>
          <w:t>сайте Росстата</w:t>
        </w:r>
      </w:hyperlink>
      <w:r w:rsidRPr="0096613B">
        <w:rPr>
          <w:rFonts w:ascii="Tahoma" w:hAnsi="Tahoma" w:cs="Tahoma"/>
          <w:sz w:val="20"/>
          <w:szCs w:val="20"/>
        </w:rPr>
        <w:t xml:space="preserve"> (</w:t>
      </w:r>
      <w:hyperlink r:id="rId19" w:history="1">
        <w:r w:rsidRPr="0096613B">
          <w:rPr>
            <w:rFonts w:ascii="Tahoma" w:hAnsi="Tahoma" w:cs="Tahoma"/>
            <w:sz w:val="20"/>
            <w:szCs w:val="20"/>
          </w:rPr>
          <w:t>www.gks.ru</w:t>
        </w:r>
      </w:hyperlink>
      <w:r w:rsidRPr="0096613B">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77D8238F"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9D92E7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5BD78AE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График платежей рассчитывается с учетом следующего:</w:t>
      </w:r>
    </w:p>
    <w:p w14:paraId="76F7ADCE"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16D3B066"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Планового или Внепланового</w:t>
      </w:r>
      <w:r w:rsidRPr="0096613B">
        <w:rPr>
          <w:rFonts w:ascii="Tahoma" w:hAnsi="Tahoma" w:cs="Tahoma"/>
          <w:i/>
          <w:sz w:val="20"/>
          <w:szCs w:val="20"/>
        </w:rPr>
        <w:t xml:space="preserve"> </w:t>
      </w:r>
      <w:r w:rsidRPr="0096613B">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5222F692"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96613B">
          <w:rPr>
            <w:rStyle w:val="afc"/>
            <w:rFonts w:ascii="Tahoma" w:hAnsi="Tahoma" w:cs="Tahoma"/>
            <w:color w:val="auto"/>
            <w:sz w:val="20"/>
            <w:szCs w:val="20"/>
            <w:u w:val="none"/>
            <w:lang w:val="en-US"/>
          </w:rPr>
          <w:t>www</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cbr</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ru</w:t>
        </w:r>
      </w:hyperlink>
      <w:r w:rsidRPr="0096613B">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225A1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76341900" w14:textId="24DAF3E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7B0156D"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932DD53"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097B55B6"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7" w:name="_Ref266699150"/>
      <w:bookmarkStart w:id="28" w:name="_Ref266699191"/>
      <w:bookmarkStart w:id="29"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7"/>
      <w:r w:rsidRPr="0096613B">
        <w:rPr>
          <w:rFonts w:ascii="Tahoma" w:hAnsi="Tahoma" w:cs="Tahoma"/>
          <w:sz w:val="20"/>
          <w:szCs w:val="20"/>
        </w:rPr>
        <w:t>.</w:t>
      </w:r>
      <w:bookmarkEnd w:id="28"/>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9"/>
    </w:p>
    <w:p w14:paraId="4FCB485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30" w:name="_Ref267041900"/>
      <w:bookmarkStart w:id="31"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0"/>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31"/>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32"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2"/>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52E802DF"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20254901"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3"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3"/>
    </w:p>
    <w:p w14:paraId="50F0AC96"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4"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4"/>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35"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5"/>
    </w:p>
    <w:p w14:paraId="74E019CA" w14:textId="27DF3C3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5FA0C84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A9AAD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4BF6AC0"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xml:space="preserve"> и/или Накопленных процентов (при наличии)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осуществляется в следующем порядке:</w:t>
      </w:r>
    </w:p>
    <w:p w14:paraId="6D876F39" w14:textId="3EBC0058"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iCs/>
          <w:color w:val="0000FF"/>
          <w:sz w:val="20"/>
          <w:szCs w:val="20"/>
          <w:shd w:val="clear" w:color="auto" w:fill="D9D9D9"/>
        </w:rPr>
        <w:t>с</w:t>
      </w:r>
      <w:r w:rsidRPr="0096613B">
        <w:rPr>
          <w:rFonts w:ascii="Tahoma" w:hAnsi="Tahoma" w:cs="Tahoma"/>
          <w:i/>
          <w:iCs/>
          <w:color w:val="0000FF"/>
          <w:sz w:val="20"/>
          <w:szCs w:val="20"/>
          <w:shd w:val="clear" w:color="auto" w:fill="D9D9D9"/>
        </w:rPr>
        <w:t xml:space="preserve"> применением опции «Переменная ставка»):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и/или Накопленных процентов (при наличии)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36"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451755C0"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DE7848"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DE7848" w:rsidRPr="0096613B">
        <w:rPr>
          <w:rFonts w:ascii="Tahoma" w:hAnsi="Tahoma" w:cs="Tahoma"/>
          <w:bCs/>
          <w:snapToGrid w:val="0"/>
          <w:color w:val="0000FF"/>
          <w:sz w:val="20"/>
          <w:szCs w:val="20"/>
        </w:rPr>
      </w:r>
      <w:r w:rsidR="00DE7848"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shd w:val="clear" w:color="auto" w:fill="D9D9D9" w:themeFill="background1" w:themeFillShade="D9"/>
        </w:rPr>
        <w:t>&lt;</w:t>
      </w:r>
      <w:r w:rsidR="00DE7848" w:rsidRPr="0096613B">
        <w:rPr>
          <w:rFonts w:ascii="Tahoma" w:hAnsi="Tahoma" w:cs="Tahoma"/>
          <w:bCs/>
          <w:snapToGrid w:val="0"/>
          <w:color w:val="0000FF"/>
          <w:sz w:val="20"/>
          <w:szCs w:val="20"/>
        </w:rPr>
        <w:fldChar w:fldCharType="end"/>
      </w:r>
      <w:r w:rsidRPr="0096613B">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E7848"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DE7848" w:rsidRPr="0096613B">
        <w:rPr>
          <w:rFonts w:ascii="Tahoma" w:hAnsi="Tahoma" w:cs="Tahoma"/>
          <w:bCs/>
          <w:snapToGrid w:val="0"/>
          <w:color w:val="0000FF"/>
          <w:sz w:val="20"/>
          <w:szCs w:val="20"/>
        </w:rPr>
      </w:r>
      <w:r w:rsidR="00DE7848"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rPr>
        <w:t>&gt;</w:t>
      </w:r>
      <w:r w:rsidR="00DE7848"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6"/>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2DC2D94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в дату, указанную в уведомлении Заемщика.</w:t>
      </w:r>
    </w:p>
    <w:p w14:paraId="00BFBAE2" w14:textId="622D847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7" w:name="_Ref505000189"/>
    <w:bookmarkStart w:id="38" w:name="_Ref505001191"/>
    <w:p w14:paraId="4C40E404" w14:textId="7917A0D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27466F9"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w:t>
      </w:r>
      <w:r w:rsidRPr="0096613B">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96613B">
        <w:rPr>
          <w:rFonts w:ascii="Tahoma" w:eastAsia="Times New Roman" w:hAnsi="Tahoma" w:cs="Tahoma"/>
          <w:sz w:val="20"/>
          <w:szCs w:val="20"/>
        </w:rPr>
        <w:t>)</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и пересчет Графика платежей с </w:t>
      </w:r>
      <w:r w:rsidRPr="0096613B">
        <w:rPr>
          <w:rFonts w:ascii="Tahoma" w:eastAsia="Times New Roman" w:hAnsi="Tahoma" w:cs="Tahoma"/>
          <w:sz w:val="20"/>
          <w:szCs w:val="20"/>
        </w:rPr>
        <w:t>сокращением Срока пользования замеными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40" w:name="_Ref505001231"/>
    <w:p w14:paraId="7049A8EF" w14:textId="258C4E7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(не применимо </w:t>
      </w:r>
      <w:r w:rsidRPr="0096613B">
        <w:rPr>
          <w:rFonts w:ascii="Tahoma" w:hAnsi="Tahoma" w:cs="Tahoma"/>
          <w:i/>
          <w:color w:val="0000FF"/>
          <w:sz w:val="20"/>
          <w:szCs w:val="20"/>
        </w:rPr>
        <w:t>по продукту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Pr="0096613B">
        <w:rPr>
          <w:rFonts w:ascii="Tahoma" w:hAnsi="Tahoma" w:cs="Tahoma"/>
          <w:sz w:val="20"/>
          <w:szCs w:val="20"/>
        </w:rPr>
        <w:t>.</w:t>
      </w:r>
    </w:p>
    <w:p w14:paraId="54E2D44E"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0BC4555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77777777"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77777777"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1D203D3C" w14:textId="77777777" w:rsidR="00A367A3" w:rsidRPr="0096613B" w:rsidRDefault="00A367A3" w:rsidP="00CA6A51">
      <w:pPr>
        <w:pStyle w:val="aff"/>
        <w:tabs>
          <w:tab w:val="left" w:pos="709"/>
        </w:tabs>
        <w:ind w:left="709"/>
        <w:jc w:val="both"/>
        <w:rPr>
          <w:rFonts w:ascii="Tahoma" w:hAnsi="Tahoma" w:cs="Tahoma"/>
          <w:sz w:val="20"/>
          <w:szCs w:val="20"/>
        </w:rPr>
      </w:pPr>
      <w:bookmarkStart w:id="41" w:name="_Ref311103610"/>
    </w:p>
    <w:bookmarkEnd w:id="41"/>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42" w:name="_Hlt338762253"/>
      <w:bookmarkEnd w:id="42"/>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9"/>
    <w:bookmarkEnd w:id="10"/>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43" w:name="_Hlt447105131"/>
      <w:bookmarkEnd w:id="43"/>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44" w:name="_Hlt447342598"/>
      <w:bookmarkEnd w:id="44"/>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45"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45"/>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46" w:name="_Ref306186964"/>
      <w:r w:rsidRPr="0096613B">
        <w:rPr>
          <w:rFonts w:ascii="Tahoma" w:hAnsi="Tahoma" w:cs="Tahoma"/>
          <w:sz w:val="20"/>
          <w:szCs w:val="20"/>
        </w:rPr>
        <w:t xml:space="preserve">Не совершать действий, </w:t>
      </w:r>
      <w:bookmarkEnd w:id="46"/>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47"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47"/>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DF3FFB">
        <w:rPr>
          <w:rFonts w:ascii="Tahoma" w:hAnsi="Tahoma" w:cs="Tahoma"/>
          <w:i/>
          <w:sz w:val="20"/>
          <w:szCs w:val="20"/>
        </w:rPr>
      </w:r>
      <w:r w:rsidR="00DF3FFB">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48"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49" w:name="_Ref306186880"/>
      <w:bookmarkEnd w:id="48"/>
    </w:p>
    <w:bookmarkEnd w:id="49"/>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50" w:name="_Ref348426793"/>
    <w:p w14:paraId="7F79F77F" w14:textId="2CA3EB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течение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под контролем и при участии Залогодержателя 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001423AB"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001423AB" w:rsidRPr="0096613B">
        <w:rPr>
          <w:rFonts w:ascii="Tahoma" w:hAnsi="Tahoma" w:cs="Tahoma"/>
          <w:i/>
          <w:color w:val="0000FF"/>
          <w:sz w:val="20"/>
          <w:szCs w:val="20"/>
        </w:rPr>
      </w:r>
      <w:r w:rsidR="001423AB"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001423AB" w:rsidRPr="0096613B">
        <w:rPr>
          <w:rFonts w:ascii="Tahoma" w:hAnsi="Tahoma" w:cs="Tahoma"/>
          <w:i/>
          <w:color w:val="0000FF"/>
          <w:sz w:val="20"/>
          <w:szCs w:val="20"/>
        </w:rPr>
        <w:fldChar w:fldCharType="end"/>
      </w:r>
      <w:r w:rsidRPr="0096613B">
        <w:rPr>
          <w:rFonts w:ascii="Tahoma" w:hAnsi="Tahoma" w:cs="Tahoma"/>
          <w:i/>
          <w:sz w:val="20"/>
          <w:szCs w:val="20"/>
        </w:rPr>
        <w:t>.</w:t>
      </w:r>
    </w:p>
    <w:p w14:paraId="0518C1C5" w14:textId="5AB528EF"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2274D8" w:rsidRPr="0096613B">
        <w:rPr>
          <w:rFonts w:ascii="Tahoma" w:hAnsi="Tahoma" w:cs="Tahoma"/>
          <w:sz w:val="20"/>
          <w:szCs w:val="20"/>
        </w:rPr>
        <w:t>П</w:t>
      </w:r>
      <w:r w:rsidRPr="0096613B">
        <w:rPr>
          <w:rFonts w:ascii="Tahoma" w:hAnsi="Tahoma" w:cs="Tahoma"/>
          <w:sz w:val="20"/>
          <w:szCs w:val="20"/>
        </w:rPr>
        <w:t xml:space="preserve">од контролем и при участии </w:t>
      </w:r>
      <w:r w:rsidR="00F313B4" w:rsidRPr="0096613B">
        <w:rPr>
          <w:rFonts w:ascii="Tahoma" w:hAnsi="Tahoma" w:cs="Tahoma"/>
          <w:sz w:val="20"/>
          <w:szCs w:val="20"/>
        </w:rPr>
        <w:t xml:space="preserve">Кредитора </w:t>
      </w:r>
      <w:r w:rsidRPr="0096613B">
        <w:rPr>
          <w:rFonts w:ascii="Tahoma" w:hAnsi="Tahoma" w:cs="Tahoma"/>
          <w:sz w:val="20"/>
          <w:szCs w:val="20"/>
        </w:rPr>
        <w:t xml:space="preserve">составить Закладную, удостоверяющую права </w:t>
      </w:r>
      <w:r w:rsidR="00F313B4" w:rsidRPr="0096613B">
        <w:rPr>
          <w:rFonts w:ascii="Tahoma" w:hAnsi="Tahoma" w:cs="Tahoma"/>
          <w:sz w:val="20"/>
          <w:szCs w:val="20"/>
        </w:rPr>
        <w:t xml:space="preserve">Кредитора </w:t>
      </w:r>
      <w:r w:rsidRPr="0096613B">
        <w:rPr>
          <w:rFonts w:ascii="Tahoma" w:hAnsi="Tahoma" w:cs="Tahoma"/>
          <w:sz w:val="20"/>
          <w:szCs w:val="20"/>
        </w:rPr>
        <w:t>по Договору о предоставлении денежных средств</w:t>
      </w:r>
      <w:r w:rsidRPr="0096613B" w:rsidDel="0053274E">
        <w:rPr>
          <w:rFonts w:ascii="Tahoma" w:hAnsi="Tahoma" w:cs="Tahoma"/>
          <w:i/>
          <w:sz w:val="20"/>
          <w:szCs w:val="20"/>
        </w:rPr>
        <w:t xml:space="preserve"> </w:t>
      </w:r>
      <w:r w:rsidRPr="0096613B">
        <w:rPr>
          <w:rFonts w:ascii="Tahoma" w:hAnsi="Tahoma" w:cs="Tahoma"/>
          <w:sz w:val="20"/>
          <w:szCs w:val="20"/>
        </w:rPr>
        <w:t>и по Договору</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совершить все необходимые с его стороны действия по передаче Закладной и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в</w:t>
      </w:r>
      <w:r w:rsidR="00BF7C9B" w:rsidRPr="0096613B">
        <w:rPr>
          <w:rFonts w:ascii="Tahoma" w:hAnsi="Tahoma" w:cs="Tahoma"/>
          <w:sz w:val="20"/>
          <w:szCs w:val="20"/>
        </w:rPr>
        <w:t xml:space="preserve"> Регистрирующий</w:t>
      </w:r>
      <w:r w:rsidRPr="0096613B">
        <w:rPr>
          <w:rFonts w:ascii="Tahoma" w:hAnsi="Tahoma" w:cs="Tahoma"/>
          <w:sz w:val="20"/>
          <w:szCs w:val="20"/>
        </w:rPr>
        <w:t xml:space="preserve"> орган</w:t>
      </w:r>
      <w:r w:rsidR="002274D8" w:rsidRPr="0096613B">
        <w:rPr>
          <w:rFonts w:ascii="Tahoma" w:hAnsi="Tahoma" w:cs="Tahoma"/>
          <w:sz w:val="20"/>
          <w:szCs w:val="20"/>
        </w:rPr>
        <w:t xml:space="preserve">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r w:rsidRPr="0096613B">
        <w:rPr>
          <w:rFonts w:ascii="Tahoma" w:hAnsi="Tahoma" w:cs="Tahoma"/>
          <w:sz w:val="20"/>
          <w:szCs w:val="20"/>
        </w:rPr>
        <w:t>.</w:t>
      </w:r>
    </w:p>
    <w:p w14:paraId="48090A86" w14:textId="16A2D92E" w:rsidR="002274D8" w:rsidRPr="0096613B" w:rsidRDefault="002274D8" w:rsidP="00CA6A51">
      <w:pPr>
        <w:pStyle w:val="aff"/>
        <w:ind w:left="709"/>
        <w:jc w:val="both"/>
        <w:rPr>
          <w:rFonts w:ascii="Tahoma" w:hAnsi="Tahoma" w:cs="Tahoma"/>
          <w:sz w:val="20"/>
          <w:szCs w:val="20"/>
        </w:rPr>
      </w:pPr>
    </w:p>
    <w:p w14:paraId="03A53739" w14:textId="54C075D8" w:rsidR="007D06C4" w:rsidRPr="0096613B" w:rsidRDefault="007D06C4" w:rsidP="00CA6A51">
      <w:pPr>
        <w:pStyle w:val="aff"/>
        <w:ind w:left="709"/>
        <w:jc w:val="both"/>
        <w:rPr>
          <w:rFonts w:ascii="Tahoma" w:hAnsi="Tahoma" w:cs="Tahoma"/>
          <w:i/>
          <w:sz w:val="20"/>
          <w:szCs w:val="20"/>
          <w:shd w:val="clear" w:color="auto" w:fill="FFFFFF" w:themeFill="background1"/>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течение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под контролем и при участии </w:t>
      </w:r>
      <w:r w:rsidR="00F313B4" w:rsidRPr="0096613B">
        <w:rPr>
          <w:rFonts w:ascii="Tahoma" w:hAnsi="Tahoma" w:cs="Tahoma"/>
          <w:sz w:val="20"/>
          <w:szCs w:val="20"/>
        </w:rPr>
        <w:t xml:space="preserve">Кредитора </w:t>
      </w:r>
      <w:r w:rsidRPr="0096613B">
        <w:rPr>
          <w:rFonts w:ascii="Tahoma" w:hAnsi="Tahoma" w:cs="Tahoma"/>
          <w:sz w:val="20"/>
          <w:szCs w:val="20"/>
        </w:rPr>
        <w:t xml:space="preserve">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 </w:t>
      </w:r>
      <w:r w:rsidR="00BF7C9B" w:rsidRPr="0096613B">
        <w:rPr>
          <w:rFonts w:ascii="Tahoma" w:hAnsi="Tahoma" w:cs="Tahoma"/>
          <w:sz w:val="20"/>
          <w:szCs w:val="20"/>
        </w:rPr>
        <w:t xml:space="preserve">Регистрирующий </w:t>
      </w:r>
      <w:r w:rsidRPr="0096613B">
        <w:rPr>
          <w:rFonts w:ascii="Tahoma" w:hAnsi="Tahoma" w:cs="Tahoma"/>
          <w:sz w:val="20"/>
          <w:szCs w:val="20"/>
        </w:rPr>
        <w:t>орган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shd w:val="clear" w:color="auto" w:fill="FFFFFF" w:themeFill="background1"/>
        </w:rPr>
        <w:t xml:space="preserve"> </w:t>
      </w:r>
      <w:r w:rsidR="001423AB"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001423AB" w:rsidRPr="0096613B">
        <w:rPr>
          <w:rFonts w:ascii="Tahoma" w:hAnsi="Tahoma" w:cs="Tahoma"/>
          <w:i/>
          <w:color w:val="0000FF"/>
          <w:sz w:val="20"/>
          <w:szCs w:val="20"/>
        </w:rPr>
      </w:r>
      <w:r w:rsidR="001423AB"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001423AB" w:rsidRPr="0096613B">
        <w:rPr>
          <w:rFonts w:ascii="Tahoma" w:hAnsi="Tahoma" w:cs="Tahoma"/>
          <w:i/>
          <w:color w:val="0000FF"/>
          <w:sz w:val="20"/>
          <w:szCs w:val="20"/>
        </w:rPr>
        <w:fldChar w:fldCharType="end"/>
      </w:r>
      <w:r w:rsidRPr="0096613B">
        <w:rPr>
          <w:rFonts w:ascii="Tahoma" w:hAnsi="Tahoma" w:cs="Tahoma"/>
          <w:i/>
          <w:sz w:val="20"/>
          <w:szCs w:val="20"/>
          <w:shd w:val="clear" w:color="auto" w:fill="FFFFFF" w:themeFill="background1"/>
        </w:rPr>
        <w:t>.</w:t>
      </w:r>
    </w:p>
    <w:p w14:paraId="744443D2" w14:textId="7675CE9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срок не позднее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w:t>
      </w:r>
      <w:r w:rsidR="00F313B4" w:rsidRPr="0096613B">
        <w:rPr>
          <w:rFonts w:ascii="Tahoma" w:hAnsi="Tahoma" w:cs="Tahoma"/>
          <w:sz w:val="20"/>
          <w:szCs w:val="20"/>
        </w:rPr>
        <w:t xml:space="preserve">Кредитора </w:t>
      </w:r>
      <w:r w:rsidRPr="0096613B">
        <w:rPr>
          <w:rFonts w:ascii="Tahoma" w:hAnsi="Tahoma" w:cs="Tahoma"/>
          <w:sz w:val="20"/>
          <w:szCs w:val="20"/>
        </w:rPr>
        <w:t>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w:t>
      </w:r>
      <w:r w:rsidR="00BF7C9B" w:rsidRPr="0096613B">
        <w:rPr>
          <w:rFonts w:ascii="Tahoma" w:hAnsi="Tahoma" w:cs="Tahoma"/>
          <w:sz w:val="20"/>
          <w:szCs w:val="20"/>
        </w:rPr>
        <w:t xml:space="preserve">Регистрирующий </w:t>
      </w:r>
      <w:r w:rsidRPr="0096613B">
        <w:rPr>
          <w:rFonts w:ascii="Tahoma" w:hAnsi="Tahoma" w:cs="Tahoma"/>
          <w:sz w:val="20"/>
          <w:szCs w:val="20"/>
        </w:rPr>
        <w:t xml:space="preserve">орган. </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50"/>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51" w:name="_Hlt333932270"/>
      <w:bookmarkEnd w:id="51"/>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52" w:name="_Hlt443273731"/>
      <w:bookmarkEnd w:id="52"/>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53" w:name="_Ref303294428"/>
      <w:bookmarkStart w:id="54"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53"/>
    <w:bookmarkEnd w:id="54"/>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55"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55"/>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331ADF">
      <w:headerReference w:type="default" r:id="rId21"/>
      <w:footerReference w:type="default" r:id="rId22"/>
      <w:headerReference w:type="first" r:id="rId23"/>
      <w:footerReference w:type="first" r:id="rId24"/>
      <w:endnotePr>
        <w:numFmt w:val="decimal"/>
      </w:endnotePr>
      <w:pgSz w:w="11906" w:h="16838"/>
      <w:pgMar w:top="1134" w:right="850"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91C5B" w14:textId="77777777" w:rsidR="00C61480" w:rsidRDefault="00C61480" w:rsidP="00E9025D">
      <w:pPr>
        <w:spacing w:after="0" w:line="240" w:lineRule="auto"/>
      </w:pPr>
      <w:r>
        <w:separator/>
      </w:r>
    </w:p>
  </w:endnote>
  <w:endnote w:type="continuationSeparator" w:id="0">
    <w:p w14:paraId="4131A61F" w14:textId="77777777" w:rsidR="00C61480" w:rsidRDefault="00C61480" w:rsidP="00E9025D">
      <w:pPr>
        <w:spacing w:after="0" w:line="240" w:lineRule="auto"/>
      </w:pPr>
      <w:r>
        <w:continuationSeparator/>
      </w:r>
    </w:p>
  </w:endnote>
  <w:endnote w:type="continuationNotice" w:id="1">
    <w:p w14:paraId="3A5F1529" w14:textId="77777777" w:rsidR="00C61480" w:rsidRDefault="00C61480" w:rsidP="00E9025D">
      <w:pPr>
        <w:spacing w:after="0" w:line="240" w:lineRule="auto"/>
      </w:pPr>
    </w:p>
  </w:endnote>
  <w:endnote w:id="2">
    <w:p w14:paraId="55F2EEC7" w14:textId="77777777" w:rsidR="00442C5D" w:rsidRPr="007B3A98" w:rsidRDefault="00442C5D"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47443337" w14:textId="77777777" w:rsidR="00442C5D" w:rsidRDefault="00442C5D">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7A1B" w14:textId="77777777" w:rsidR="00442C5D" w:rsidRPr="002B5AF7" w:rsidRDefault="00442C5D"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42C5D" w:rsidRPr="002B5AF7" w14:paraId="7735D214" w14:textId="77777777" w:rsidTr="00386AF9">
      <w:tc>
        <w:tcPr>
          <w:tcW w:w="2269" w:type="dxa"/>
        </w:tcPr>
        <w:p w14:paraId="43DE4390"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42C5D" w:rsidRPr="002B5AF7" w14:paraId="77A618E3" w14:textId="77777777" w:rsidTr="00386AF9">
      <w:tc>
        <w:tcPr>
          <w:tcW w:w="3261" w:type="dxa"/>
          <w:gridSpan w:val="2"/>
        </w:tcPr>
        <w:p w14:paraId="66C94AF7"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42C5D" w:rsidRPr="001E72DB" w:rsidRDefault="00442C5D" w:rsidP="001E72DB">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D800" w14:textId="77777777" w:rsidR="00442C5D" w:rsidRPr="002B5AF7" w:rsidRDefault="00442C5D"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42C5D" w:rsidRPr="002B5AF7" w14:paraId="7E476DF5" w14:textId="77777777" w:rsidTr="00386AF9">
      <w:tc>
        <w:tcPr>
          <w:tcW w:w="2269" w:type="dxa"/>
        </w:tcPr>
        <w:p w14:paraId="2B904088"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42C5D" w:rsidRPr="002B5AF7" w14:paraId="156333CF" w14:textId="77777777" w:rsidTr="00386AF9">
      <w:tc>
        <w:tcPr>
          <w:tcW w:w="3261" w:type="dxa"/>
          <w:gridSpan w:val="2"/>
        </w:tcPr>
        <w:p w14:paraId="155249FD"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42C5D" w:rsidRDefault="00442C5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27F5" w14:textId="77777777" w:rsidR="00C61480" w:rsidRDefault="00C61480" w:rsidP="00E9025D">
      <w:pPr>
        <w:spacing w:after="0" w:line="240" w:lineRule="auto"/>
      </w:pPr>
      <w:r>
        <w:separator/>
      </w:r>
    </w:p>
  </w:footnote>
  <w:footnote w:type="continuationSeparator" w:id="0">
    <w:p w14:paraId="33F411A3" w14:textId="77777777" w:rsidR="00C61480" w:rsidRDefault="00C61480" w:rsidP="00E9025D">
      <w:pPr>
        <w:spacing w:after="0" w:line="240" w:lineRule="auto"/>
      </w:pPr>
      <w:r>
        <w:continuationSeparator/>
      </w:r>
    </w:p>
  </w:footnote>
  <w:footnote w:type="continuationNotice" w:id="1">
    <w:p w14:paraId="2694D9D3" w14:textId="77777777" w:rsidR="00C61480" w:rsidRDefault="00C61480"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2"/>
        <w:szCs w:val="22"/>
      </w:rPr>
    </w:sdtEndPr>
    <w:sdtContent>
      <w:p w14:paraId="2A535577" w14:textId="3F9246FC" w:rsidR="00442C5D" w:rsidRPr="003C7D27" w:rsidRDefault="00442C5D">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DF3FFB">
          <w:rPr>
            <w:rFonts w:ascii="Tahoma" w:hAnsi="Tahoma" w:cs="Tahoma"/>
            <w:noProof/>
            <w:sz w:val="22"/>
            <w:szCs w:val="22"/>
          </w:rPr>
          <w:t>38</w:t>
        </w:r>
        <w:r w:rsidRPr="003C7D27">
          <w:rPr>
            <w:rFonts w:ascii="Tahoma" w:hAnsi="Tahoma" w:cs="Tahoma"/>
            <w:sz w:val="22"/>
            <w:szCs w:val="22"/>
          </w:rPr>
          <w:fldChar w:fldCharType="end"/>
        </w:r>
      </w:p>
    </w:sdtContent>
  </w:sdt>
  <w:p w14:paraId="064094A8" w14:textId="77777777" w:rsidR="00442C5D" w:rsidRDefault="00442C5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442C5D" w:rsidRDefault="00442C5D">
    <w:pPr>
      <w:pStyle w:val="af8"/>
      <w:jc w:val="center"/>
    </w:pPr>
  </w:p>
  <w:p w14:paraId="133CD4EC" w14:textId="77777777" w:rsidR="00442C5D" w:rsidRDefault="00442C5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6">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3">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4">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6">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29">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6">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9">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2">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29"/>
  </w:num>
  <w:num w:numId="2">
    <w:abstractNumId w:val="17"/>
  </w:num>
  <w:num w:numId="3">
    <w:abstractNumId w:val="1"/>
  </w:num>
  <w:num w:numId="4">
    <w:abstractNumId w:val="41"/>
  </w:num>
  <w:num w:numId="5">
    <w:abstractNumId w:val="20"/>
  </w:num>
  <w:num w:numId="6">
    <w:abstractNumId w:val="33"/>
  </w:num>
  <w:num w:numId="7">
    <w:abstractNumId w:val="38"/>
  </w:num>
  <w:num w:numId="8">
    <w:abstractNumId w:val="43"/>
  </w:num>
  <w:num w:numId="9">
    <w:abstractNumId w:val="44"/>
  </w:num>
  <w:num w:numId="10">
    <w:abstractNumId w:val="0"/>
  </w:num>
  <w:num w:numId="11">
    <w:abstractNumId w:val="36"/>
  </w:num>
  <w:num w:numId="12">
    <w:abstractNumId w:val="22"/>
  </w:num>
  <w:num w:numId="13">
    <w:abstractNumId w:val="27"/>
  </w:num>
  <w:num w:numId="14">
    <w:abstractNumId w:val="7"/>
  </w:num>
  <w:num w:numId="15">
    <w:abstractNumId w:val="37"/>
  </w:num>
  <w:num w:numId="16">
    <w:abstractNumId w:val="30"/>
  </w:num>
  <w:num w:numId="17">
    <w:abstractNumId w:val="32"/>
  </w:num>
  <w:num w:numId="18">
    <w:abstractNumId w:val="19"/>
  </w:num>
  <w:num w:numId="19">
    <w:abstractNumId w:val="24"/>
  </w:num>
  <w:num w:numId="20">
    <w:abstractNumId w:val="12"/>
  </w:num>
  <w:num w:numId="21">
    <w:abstractNumId w:val="3"/>
  </w:num>
  <w:num w:numId="22">
    <w:abstractNumId w:val="16"/>
  </w:num>
  <w:num w:numId="23">
    <w:abstractNumId w:val="15"/>
  </w:num>
  <w:num w:numId="24">
    <w:abstractNumId w:val="18"/>
  </w:num>
  <w:num w:numId="25">
    <w:abstractNumId w:val="9"/>
  </w:num>
  <w:num w:numId="26">
    <w:abstractNumId w:val="34"/>
  </w:num>
  <w:num w:numId="27">
    <w:abstractNumId w:val="26"/>
  </w:num>
  <w:num w:numId="28">
    <w:abstractNumId w:val="10"/>
  </w:num>
  <w:num w:numId="29">
    <w:abstractNumId w:val="8"/>
  </w:num>
  <w:num w:numId="30">
    <w:abstractNumId w:val="35"/>
  </w:num>
  <w:num w:numId="31">
    <w:abstractNumId w:val="14"/>
  </w:num>
  <w:num w:numId="32">
    <w:abstractNumId w:val="5"/>
  </w:num>
  <w:num w:numId="33">
    <w:abstractNumId w:val="25"/>
  </w:num>
  <w:num w:numId="34">
    <w:abstractNumId w:val="21"/>
  </w:num>
  <w:num w:numId="35">
    <w:abstractNumId w:val="11"/>
  </w:num>
  <w:num w:numId="36">
    <w:abstractNumId w:val="28"/>
  </w:num>
  <w:num w:numId="37">
    <w:abstractNumId w:val="40"/>
  </w:num>
  <w:num w:numId="38">
    <w:abstractNumId w:val="31"/>
  </w:num>
  <w:num w:numId="39">
    <w:abstractNumId w:val="23"/>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2"/>
  </w:num>
  <w:num w:numId="4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7FA"/>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CBE"/>
    <w:rsid w:val="002741EE"/>
    <w:rsid w:val="00274340"/>
    <w:rsid w:val="0027451B"/>
    <w:rsid w:val="00274666"/>
    <w:rsid w:val="00274B17"/>
    <w:rsid w:val="00275085"/>
    <w:rsid w:val="002751D7"/>
    <w:rsid w:val="0027570B"/>
    <w:rsid w:val="002757D2"/>
    <w:rsid w:val="0027587B"/>
    <w:rsid w:val="00275931"/>
    <w:rsid w:val="00275A44"/>
    <w:rsid w:val="00276168"/>
    <w:rsid w:val="00276800"/>
    <w:rsid w:val="002769A5"/>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AF9"/>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75A"/>
    <w:rsid w:val="003D4EE3"/>
    <w:rsid w:val="003D56A2"/>
    <w:rsid w:val="003D60DB"/>
    <w:rsid w:val="003D612F"/>
    <w:rsid w:val="003D6158"/>
    <w:rsid w:val="003D6235"/>
    <w:rsid w:val="003D64F9"/>
    <w:rsid w:val="003D65F2"/>
    <w:rsid w:val="003D68DC"/>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07"/>
    <w:rsid w:val="004513ED"/>
    <w:rsid w:val="0045167C"/>
    <w:rsid w:val="00451D12"/>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1F87"/>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E2A"/>
    <w:rsid w:val="00635E33"/>
    <w:rsid w:val="00635FAA"/>
    <w:rsid w:val="00636A56"/>
    <w:rsid w:val="00636B0C"/>
    <w:rsid w:val="006371E2"/>
    <w:rsid w:val="00637290"/>
    <w:rsid w:val="006379C3"/>
    <w:rsid w:val="00637C3F"/>
    <w:rsid w:val="00637EA8"/>
    <w:rsid w:val="00637FBE"/>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FB4"/>
    <w:rsid w:val="00653082"/>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3CC"/>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8A5"/>
    <w:rsid w:val="007F1EA4"/>
    <w:rsid w:val="007F27E4"/>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8F8"/>
    <w:rsid w:val="00A52A05"/>
    <w:rsid w:val="00A52BC5"/>
    <w:rsid w:val="00A52C65"/>
    <w:rsid w:val="00A52DD0"/>
    <w:rsid w:val="00A52F32"/>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C9"/>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00"/>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480"/>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FAC"/>
    <w:rsid w:val="00CF03AD"/>
    <w:rsid w:val="00CF03BC"/>
    <w:rsid w:val="00CF07D2"/>
    <w:rsid w:val="00CF07EB"/>
    <w:rsid w:val="00CF0B59"/>
    <w:rsid w:val="00CF0CCE"/>
    <w:rsid w:val="00CF11D3"/>
    <w:rsid w:val="00CF12F8"/>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4D"/>
    <w:rsid w:val="00D14B5E"/>
    <w:rsid w:val="00D14F50"/>
    <w:rsid w:val="00D1514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21A2"/>
    <w:rsid w:val="00DA21F5"/>
    <w:rsid w:val="00DA275F"/>
    <w:rsid w:val="00DA28C7"/>
    <w:rsid w:val="00DA2991"/>
    <w:rsid w:val="00DA29ED"/>
    <w:rsid w:val="00DA2E74"/>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1E50"/>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3FFB"/>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rsid w:val="007D06C4"/>
    <w:rPr>
      <w:rFonts w:ascii="Times New Roman" w:eastAsia="Times New Roman" w:hAnsi="Times New Roman" w:cs="Times New Roman"/>
      <w:sz w:val="20"/>
      <w:szCs w:val="20"/>
      <w:lang w:eastAsia="ru-RU"/>
    </w:rPr>
  </w:style>
  <w:style w:type="character" w:styleId="aff7">
    <w:name w:val="endnote reference"/>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rsid w:val="007D06C4"/>
    <w:rPr>
      <w:rFonts w:ascii="Times New Roman" w:eastAsia="Times New Roman" w:hAnsi="Times New Roman" w:cs="Times New Roman"/>
      <w:sz w:val="20"/>
      <w:szCs w:val="20"/>
      <w:lang w:eastAsia="ru-RU"/>
    </w:rPr>
  </w:style>
  <w:style w:type="character" w:styleId="aff7">
    <w:name w:val="endnote reference"/>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3F70-E4F7-48AB-A301-9F720C8B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23150</Words>
  <Characters>131959</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2021-03-04T10:49:00Z</dcterms:created>
  <dcterms:modified xsi:type="dcterms:W3CDTF">2021-03-04T10:49:00Z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