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AB8FA" w14:textId="77777777" w:rsidR="004A654E" w:rsidRDefault="004A654E" w:rsidP="004A654E">
      <w:pPr>
        <w:spacing w:after="240" w:line="240" w:lineRule="auto"/>
        <w:ind w:left="5954"/>
        <w:jc w:val="center"/>
        <w:rPr>
          <w:rFonts w:ascii="Tahoma" w:hAnsi="Tahoma" w:cs="Tahoma"/>
          <w:sz w:val="24"/>
          <w:szCs w:val="18"/>
        </w:rPr>
      </w:pPr>
      <w:bookmarkStart w:id="0" w:name="_GoBack"/>
      <w:bookmarkEnd w:id="0"/>
      <w:r w:rsidRPr="00F72E16">
        <w:rPr>
          <w:rFonts w:ascii="Tahoma" w:hAnsi="Tahoma" w:cs="Tahoma"/>
          <w:sz w:val="24"/>
          <w:szCs w:val="18"/>
        </w:rPr>
        <w:t>ПРИЛОЖЕНИЕ № 1</w:t>
      </w:r>
    </w:p>
    <w:p w14:paraId="41D70E96" w14:textId="77777777" w:rsidR="004A654E" w:rsidRPr="00F72E16" w:rsidRDefault="004A654E" w:rsidP="004A654E">
      <w:pPr>
        <w:spacing w:after="240" w:line="240" w:lineRule="auto"/>
        <w:ind w:left="5954"/>
        <w:jc w:val="center"/>
        <w:rPr>
          <w:rFonts w:ascii="Tahoma" w:hAnsi="Tahoma" w:cs="Tahoma"/>
          <w:sz w:val="24"/>
          <w:szCs w:val="18"/>
        </w:rPr>
      </w:pPr>
      <w:r>
        <w:rPr>
          <w:rFonts w:ascii="Tahoma" w:hAnsi="Tahoma" w:cs="Tahoma"/>
          <w:sz w:val="24"/>
          <w:szCs w:val="18"/>
        </w:rPr>
        <w:t>УТВЕРЖДЕНА</w:t>
      </w:r>
    </w:p>
    <w:p w14:paraId="72575A12" w14:textId="77777777" w:rsidR="004A654E" w:rsidRPr="00F72E16" w:rsidRDefault="004A654E" w:rsidP="004A654E">
      <w:pPr>
        <w:spacing w:after="0" w:line="240" w:lineRule="auto"/>
        <w:ind w:left="5954"/>
        <w:jc w:val="center"/>
        <w:rPr>
          <w:rFonts w:ascii="Tahoma" w:hAnsi="Tahoma" w:cs="Tahoma"/>
          <w:sz w:val="24"/>
          <w:szCs w:val="18"/>
        </w:rPr>
      </w:pPr>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директора</w:t>
      </w:r>
    </w:p>
    <w:p w14:paraId="1C274C9E" w14:textId="77777777" w:rsidR="004A654E" w:rsidRPr="00F72E16" w:rsidRDefault="004A654E" w:rsidP="004A654E">
      <w:pPr>
        <w:spacing w:after="0" w:line="240" w:lineRule="auto"/>
        <w:ind w:left="5954"/>
        <w:jc w:val="center"/>
        <w:rPr>
          <w:rFonts w:ascii="Tahoma" w:hAnsi="Tahoma" w:cs="Tahoma"/>
          <w:sz w:val="24"/>
          <w:szCs w:val="18"/>
        </w:rPr>
      </w:pPr>
      <w:r w:rsidRPr="00F72E16">
        <w:rPr>
          <w:rFonts w:ascii="Tahoma" w:hAnsi="Tahoma" w:cs="Tahoma"/>
          <w:sz w:val="24"/>
          <w:szCs w:val="18"/>
        </w:rPr>
        <w:t xml:space="preserve">подразделения </w:t>
      </w:r>
      <w:r>
        <w:rPr>
          <w:rFonts w:ascii="Tahoma" w:hAnsi="Tahoma" w:cs="Tahoma"/>
          <w:sz w:val="24"/>
          <w:szCs w:val="18"/>
        </w:rPr>
        <w:br/>
      </w:r>
      <w:r w:rsidRPr="00F72E16">
        <w:rPr>
          <w:rFonts w:ascii="Tahoma" w:hAnsi="Tahoma" w:cs="Tahoma"/>
          <w:sz w:val="24"/>
          <w:szCs w:val="18"/>
        </w:rPr>
        <w:t>«</w:t>
      </w:r>
      <w:r w:rsidRPr="00F72E16">
        <w:rPr>
          <w:rFonts w:ascii="Tahoma" w:hAnsi="Tahoma" w:cs="Tahoma"/>
          <w:color w:val="000000" w:themeColor="text1"/>
          <w:sz w:val="24"/>
          <w:szCs w:val="18"/>
        </w:rPr>
        <w:t>Ипотечный бизнес</w:t>
      </w:r>
      <w:r w:rsidRPr="00F72E16">
        <w:rPr>
          <w:rFonts w:ascii="Tahoma" w:hAnsi="Tahoma" w:cs="Tahoma"/>
          <w:sz w:val="24"/>
          <w:szCs w:val="18"/>
        </w:rPr>
        <w:t>»</w:t>
      </w:r>
    </w:p>
    <w:p w14:paraId="2AB3086A" w14:textId="77777777" w:rsidR="004A654E" w:rsidRPr="00F72E16" w:rsidRDefault="004A654E" w:rsidP="004A654E">
      <w:pPr>
        <w:spacing w:after="240" w:line="240" w:lineRule="auto"/>
        <w:ind w:left="5954"/>
        <w:jc w:val="center"/>
        <w:rPr>
          <w:rFonts w:ascii="Tahoma" w:hAnsi="Tahoma" w:cs="Tahoma"/>
          <w:sz w:val="24"/>
          <w:szCs w:val="18"/>
        </w:rPr>
      </w:pPr>
      <w:r w:rsidRPr="00F72E16">
        <w:rPr>
          <w:rFonts w:ascii="Tahoma" w:hAnsi="Tahoma" w:cs="Tahoma"/>
          <w:sz w:val="24"/>
          <w:szCs w:val="18"/>
        </w:rPr>
        <w:t>АО «Банк ДОМ.РФ»</w:t>
      </w:r>
    </w:p>
    <w:p w14:paraId="3DF43CFC" w14:textId="77777777" w:rsidR="004A654E" w:rsidRDefault="00DF65CE" w:rsidP="00421B42">
      <w:pPr>
        <w:spacing w:after="0" w:line="240" w:lineRule="auto"/>
        <w:ind w:left="5954"/>
        <w:jc w:val="center"/>
        <w:rPr>
          <w:del w:id="1" w:author="Бальян Надежда Николаевна" w:date="2021-02-28T14:10:00Z"/>
          <w:rFonts w:ascii="Tahoma" w:hAnsi="Tahoma" w:cs="Tahoma"/>
          <w:sz w:val="24"/>
          <w:szCs w:val="18"/>
        </w:rPr>
      </w:pPr>
      <w:r>
        <w:rPr>
          <w:rFonts w:ascii="Tahoma" w:hAnsi="Tahoma" w:cs="Tahoma"/>
          <w:sz w:val="24"/>
          <w:szCs w:val="18"/>
        </w:rPr>
        <w:t>о</w:t>
      </w:r>
      <w:r w:rsidR="004A654E" w:rsidRPr="00421B42">
        <w:rPr>
          <w:rFonts w:ascii="Tahoma" w:hAnsi="Tahoma" w:cs="Tahoma"/>
          <w:sz w:val="24"/>
          <w:szCs w:val="18"/>
        </w:rPr>
        <w:t>т</w:t>
      </w:r>
      <w:r w:rsidR="00E74320">
        <w:rPr>
          <w:rFonts w:ascii="Tahoma" w:hAnsi="Tahoma" w:cs="Tahoma"/>
          <w:sz w:val="24"/>
          <w:szCs w:val="18"/>
        </w:rPr>
        <w:t xml:space="preserve"> </w:t>
      </w:r>
      <w:del w:id="2" w:author="Бальян Надежда Николаевна" w:date="2021-02-28T14:10:00Z">
        <w:r w:rsidR="005D6D3C">
          <w:rPr>
            <w:rFonts w:ascii="Tahoma" w:hAnsi="Tahoma" w:cs="Tahoma"/>
            <w:sz w:val="24"/>
            <w:szCs w:val="18"/>
          </w:rPr>
          <w:delText>27.01.2021</w:delText>
        </w:r>
        <w:r w:rsidR="004A654E" w:rsidRPr="00F72E16">
          <w:rPr>
            <w:rFonts w:ascii="Tahoma" w:hAnsi="Tahoma" w:cs="Tahoma"/>
            <w:sz w:val="24"/>
            <w:szCs w:val="18"/>
          </w:rPr>
          <w:delText xml:space="preserve"> №</w:delText>
        </w:r>
        <w:r w:rsidR="004A654E">
          <w:rPr>
            <w:rFonts w:ascii="Tahoma" w:hAnsi="Tahoma" w:cs="Tahoma"/>
            <w:sz w:val="24"/>
            <w:szCs w:val="18"/>
          </w:rPr>
          <w:delText xml:space="preserve"> </w:delText>
        </w:r>
        <w:r w:rsidR="005D6D3C">
          <w:rPr>
            <w:rFonts w:ascii="Tahoma" w:hAnsi="Tahoma" w:cs="Tahoma"/>
            <w:sz w:val="24"/>
            <w:szCs w:val="18"/>
          </w:rPr>
          <w:delText>10-54-пр</w:delText>
        </w:r>
      </w:del>
    </w:p>
    <w:p w14:paraId="21C16E54" w14:textId="5DD45F7E" w:rsidR="004A654E" w:rsidRDefault="00421B42" w:rsidP="000E420F">
      <w:pPr>
        <w:spacing w:after="0" w:line="240" w:lineRule="auto"/>
        <w:ind w:left="5954"/>
        <w:jc w:val="center"/>
        <w:rPr>
          <w:rFonts w:ascii="Tahoma" w:hAnsi="Tahoma"/>
          <w:sz w:val="24"/>
          <w:rPrChange w:id="3" w:author="Бальян Надежда Николаевна" w:date="2021-02-28T14:09:00Z">
            <w:rPr>
              <w:rFonts w:ascii="Tahoma" w:hAnsi="Tahoma"/>
            </w:rPr>
          </w:rPrChange>
        </w:rPr>
      </w:pPr>
      <w:del w:id="4" w:author="Бальян Надежда Николаевна" w:date="2021-02-28T14:10:00Z">
        <w:r w:rsidRPr="00421B42">
          <w:rPr>
            <w:rFonts w:ascii="Tahoma" w:hAnsi="Tahoma" w:cs="Tahoma"/>
          </w:rPr>
          <w:delText>(в редакции приказа от 12</w:delText>
        </w:r>
      </w:del>
      <w:ins w:id="5" w:author="Бальян Надежда Николаевна" w:date="2021-02-28T14:10:00Z">
        <w:r w:rsidR="00E74320">
          <w:rPr>
            <w:rFonts w:ascii="Tahoma" w:hAnsi="Tahoma" w:cs="Tahoma"/>
            <w:sz w:val="24"/>
            <w:szCs w:val="18"/>
          </w:rPr>
          <w:t>26</w:t>
        </w:r>
      </w:ins>
      <w:r w:rsidR="00E74320">
        <w:rPr>
          <w:rFonts w:ascii="Tahoma" w:hAnsi="Tahoma"/>
          <w:sz w:val="24"/>
          <w:rPrChange w:id="6" w:author="Бальян Надежда Николаевна" w:date="2021-02-28T14:09:00Z">
            <w:rPr>
              <w:rFonts w:ascii="Tahoma" w:hAnsi="Tahoma"/>
            </w:rPr>
          </w:rPrChange>
        </w:rPr>
        <w:t>.02.2021</w:t>
      </w:r>
      <w:r w:rsidR="004A654E" w:rsidRPr="00F72E16">
        <w:rPr>
          <w:rFonts w:ascii="Tahoma" w:hAnsi="Tahoma"/>
          <w:sz w:val="24"/>
          <w:rPrChange w:id="7" w:author="Бальян Надежда Николаевна" w:date="2021-02-28T14:09:00Z">
            <w:rPr>
              <w:rFonts w:ascii="Tahoma" w:hAnsi="Tahoma"/>
            </w:rPr>
          </w:rPrChange>
        </w:rPr>
        <w:t xml:space="preserve"> </w:t>
      </w:r>
      <w:ins w:id="8" w:author="Бальян Надежда Николаевна" w:date="2021-02-28T14:10:00Z">
        <w:r w:rsidR="004A654E" w:rsidRPr="00F72E16">
          <w:rPr>
            <w:rFonts w:ascii="Tahoma" w:hAnsi="Tahoma" w:cs="Tahoma"/>
            <w:sz w:val="24"/>
            <w:szCs w:val="18"/>
          </w:rPr>
          <w:t>№</w:t>
        </w:r>
        <w:r w:rsidR="004A654E">
          <w:rPr>
            <w:rFonts w:ascii="Tahoma" w:hAnsi="Tahoma" w:cs="Tahoma"/>
            <w:sz w:val="24"/>
            <w:szCs w:val="18"/>
          </w:rPr>
          <w:t xml:space="preserve"> </w:t>
        </w:r>
        <w:r w:rsidR="00E74320">
          <w:rPr>
            <w:rFonts w:ascii="Tahoma" w:hAnsi="Tahoma" w:cs="Tahoma"/>
            <w:sz w:val="24"/>
            <w:szCs w:val="18"/>
          </w:rPr>
          <w:t>10-146-пр</w:t>
        </w:r>
      </w:ins>
    </w:p>
    <w:p w14:paraId="37605DB5" w14:textId="77777777" w:rsidR="00421B42" w:rsidRPr="00421B42" w:rsidRDefault="00421B42" w:rsidP="00421B42">
      <w:pPr>
        <w:spacing w:after="0" w:line="240" w:lineRule="auto"/>
        <w:ind w:left="5954"/>
        <w:jc w:val="center"/>
        <w:rPr>
          <w:del w:id="9" w:author="Бальян Надежда Николаевна" w:date="2021-02-28T14:10:00Z"/>
          <w:rFonts w:ascii="Tahoma" w:hAnsi="Tahoma" w:cs="Tahoma"/>
        </w:rPr>
      </w:pPr>
      <w:del w:id="10" w:author="Бальян Надежда Николаевна" w:date="2021-02-28T14:10:00Z">
        <w:r w:rsidRPr="00421B42">
          <w:rPr>
            <w:rFonts w:ascii="Tahoma" w:hAnsi="Tahoma" w:cs="Tahoma"/>
          </w:rPr>
          <w:delText>№ 10-121-пр)</w:delText>
        </w:r>
      </w:del>
    </w:p>
    <w:p w14:paraId="7C04E823" w14:textId="163119DD" w:rsidR="0051049B" w:rsidRPr="00B63CA7" w:rsidRDefault="00B2326C" w:rsidP="0099004E">
      <w:pPr>
        <w:pStyle w:val="1"/>
        <w:numPr>
          <w:ilvl w:val="0"/>
          <w:numId w:val="0"/>
        </w:numPr>
        <w:rPr>
          <w:rFonts w:ascii="Tahoma" w:hAnsi="Tahoma" w:cs="Tahoma"/>
          <w:b w:val="0"/>
          <w:sz w:val="18"/>
          <w:szCs w:val="18"/>
        </w:rPr>
      </w:pPr>
      <w:r>
        <w:rPr>
          <w:rFonts w:ascii="Tahoma" w:hAnsi="Tahoma" w:cs="Tahoma"/>
          <w:sz w:val="18"/>
          <w:szCs w:val="18"/>
        </w:rPr>
        <w:t>Тип</w:t>
      </w:r>
      <w:r w:rsidR="0066013D">
        <w:rPr>
          <w:rFonts w:ascii="Tahoma" w:hAnsi="Tahoma" w:cs="Tahoma"/>
          <w:sz w:val="18"/>
          <w:szCs w:val="18"/>
        </w:rPr>
        <w:t>овая форма индивидуальных условий кредитного договора/</w:t>
      </w:r>
      <w:r>
        <w:rPr>
          <w:rFonts w:ascii="Tahoma" w:hAnsi="Tahoma" w:cs="Tahoma"/>
          <w:sz w:val="18"/>
          <w:szCs w:val="18"/>
        </w:rPr>
        <w:t>д</w:t>
      </w:r>
      <w:r w:rsidR="0051049B" w:rsidRPr="00B63CA7">
        <w:rPr>
          <w:rFonts w:ascii="Tahoma" w:hAnsi="Tahoma" w:cs="Tahoma"/>
          <w:sz w:val="18"/>
          <w:szCs w:val="18"/>
        </w:rPr>
        <w:t xml:space="preserve">оговора займа для применения </w:t>
      </w:r>
      <w:r w:rsidR="0066013D">
        <w:rPr>
          <w:rFonts w:ascii="Tahoma" w:hAnsi="Tahoma" w:cs="Tahoma"/>
          <w:sz w:val="18"/>
          <w:szCs w:val="18"/>
        </w:rPr>
        <w:br/>
      </w:r>
      <w:r w:rsidR="0051049B" w:rsidRPr="00B63CA7">
        <w:rPr>
          <w:rFonts w:ascii="Tahoma" w:hAnsi="Tahoma" w:cs="Tahoma"/>
          <w:sz w:val="18"/>
          <w:szCs w:val="18"/>
        </w:rPr>
        <w:t>по ипотечным продуктам в рамках кредитования физических лиц</w:t>
      </w:r>
    </w:p>
    <w:p w14:paraId="634A7130"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hAnsi="Tahoma" w:cs="Tahoma"/>
          <w:i/>
          <w:color w:val="0000FF"/>
          <w:sz w:val="18"/>
          <w:szCs w:val="18"/>
          <w:shd w:val="clear" w:color="auto" w:fill="D9D9D9"/>
        </w:rPr>
        <w:t>Т</w:t>
      </w:r>
      <w:r w:rsidRPr="00B63CA7">
        <w:rPr>
          <w:rFonts w:ascii="Tahoma" w:eastAsia="Calibri" w:hAnsi="Tahoma" w:cs="Tahoma"/>
          <w:i/>
          <w:color w:val="0000FF"/>
          <w:sz w:val="18"/>
          <w:szCs w:val="18"/>
          <w:shd w:val="clear" w:color="auto" w:fill="D9D9D9"/>
          <w:lang w:eastAsia="ru-RU"/>
        </w:rPr>
        <w:t>иповая форма применяется по продуктам:</w:t>
      </w:r>
    </w:p>
    <w:p w14:paraId="39E51CA0" w14:textId="11FF5C48"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готового жилья</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587E5F7" w14:textId="0E389F11"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квартиры на этапе строительства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98E0547" w14:textId="45CA37AC"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86D58C0" w14:textId="39CD4A32"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Индивидуальное строительство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5F27D10" w14:textId="006C1080"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Военная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2B4BB50" w14:textId="0414B142"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для военнослужащих</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A82A024" w14:textId="4E11D5E7"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с государственной поддержкой</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504641C5" w14:textId="1C45DC76"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Перекредитование</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3256015A" w14:textId="3440B666"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Кредит под залог имеющейся квартиры</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7D34A2AE" w14:textId="26EE9E53"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Дальневосточная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87EAAEB" w14:textId="1079E7E8"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Pr="00B63CA7">
        <w:rPr>
          <w:rFonts w:ascii="Tahoma" w:hAnsi="Tahoma" w:cs="Tahoma"/>
          <w:i/>
          <w:color w:val="0000FF"/>
          <w:sz w:val="18"/>
          <w:szCs w:val="18"/>
          <w:shd w:val="clear" w:color="auto" w:fill="D9D9D9"/>
        </w:rPr>
        <w:t>»</w:t>
      </w:r>
      <w:r w:rsidR="00F02B25">
        <w:rPr>
          <w:rFonts w:ascii="Tahoma" w:hAnsi="Tahoma" w:cs="Tahoma"/>
          <w:i/>
          <w:color w:val="0000FF"/>
          <w:sz w:val="18"/>
          <w:szCs w:val="18"/>
          <w:shd w:val="clear" w:color="auto" w:fill="D9D9D9"/>
        </w:rPr>
        <w:t>;</w:t>
      </w:r>
    </w:p>
    <w:p w14:paraId="311A91E3" w14:textId="58C461F3" w:rsidR="00F02B25" w:rsidRPr="00B70641" w:rsidRDefault="00F02B25" w:rsidP="0099004E">
      <w:pPr>
        <w:pStyle w:val="afe"/>
        <w:numPr>
          <w:ilvl w:val="0"/>
          <w:numId w:val="11"/>
        </w:numPr>
        <w:ind w:left="0"/>
        <w:jc w:val="both"/>
        <w:rPr>
          <w:rFonts w:ascii="Tahoma" w:hAnsi="Tahoma" w:cs="Tahoma"/>
          <w:i/>
          <w:color w:val="0000FF"/>
          <w:sz w:val="18"/>
          <w:szCs w:val="18"/>
          <w:shd w:val="clear" w:color="auto" w:fill="D9D9D9"/>
        </w:rPr>
      </w:pPr>
      <w:r w:rsidRPr="00B70641">
        <w:rPr>
          <w:rFonts w:ascii="Tahoma" w:hAnsi="Tahoma" w:cs="Tahoma"/>
          <w:i/>
          <w:color w:val="0000FF"/>
          <w:sz w:val="18"/>
          <w:szCs w:val="18"/>
          <w:shd w:val="clear" w:color="auto" w:fill="D9D9D9"/>
        </w:rPr>
        <w:t>«Сельская ипотека»,</w:t>
      </w:r>
    </w:p>
    <w:p w14:paraId="1E6FCF51" w14:textId="77777777" w:rsidR="0051049B" w:rsidRPr="00B63CA7" w:rsidRDefault="0051049B" w:rsidP="0099004E">
      <w:pPr>
        <w:pStyle w:val="afe"/>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в том числе с применением опций, предусмотренных указанными паспортами продуктов.</w:t>
      </w:r>
    </w:p>
    <w:p w14:paraId="42711704"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ДУДС – договор участия в долевом строительстве.</w:t>
      </w:r>
    </w:p>
    <w:p w14:paraId="078CBDF6"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ДУПТ – договор уступки прав (требований) по ДУДС.</w:t>
      </w:r>
    </w:p>
    <w:p w14:paraId="3D60411D"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ДКП – договор купли-продажи.</w:t>
      </w:r>
    </w:p>
    <w:p w14:paraId="30AEB899" w14:textId="614C1C5B"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Банк -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w:t>
      </w:r>
    </w:p>
    <w:p w14:paraId="39EC8EDD" w14:textId="6CD668EF"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Поставщик – партнер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осуществляющий предоставление ипотечных кредитов/ займов со своего баланса по ипотечному продукту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в целях их дальнейшего рефинансирования в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путем продажи закладной.</w:t>
      </w:r>
    </w:p>
    <w:p w14:paraId="4331807D"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ИЖС – индивидуальное жилищное строительство.</w:t>
      </w:r>
    </w:p>
    <w:p w14:paraId="5D1B0AD5"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Пояснения по тексту документа, выделенные:</w:t>
      </w:r>
    </w:p>
    <w:p w14:paraId="717B7BE5" w14:textId="77777777" w:rsidR="0051049B" w:rsidRPr="00B63CA7"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курсивом, не являются частью либо условием документа и в текст документа не включаются;</w:t>
      </w:r>
    </w:p>
    <w:p w14:paraId="294CFD53" w14:textId="49DA3CE5" w:rsidR="0051049B" w:rsidRPr="00B63CA7"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регистром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ВСЕ ПРОПИСНЫЕ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заключенные в круглые скобки, заполняются, ненужная информация и круглые скобки к ней подлежит удалению.</w:t>
      </w:r>
    </w:p>
    <w:p w14:paraId="099F19D2"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793CE839" w14:textId="5DE2BE8E" w:rsidR="0051049B" w:rsidRPr="00B63CA7" w:rsidRDefault="0051049B" w:rsidP="0099004E">
      <w:pPr>
        <w:spacing w:after="0" w:line="240" w:lineRule="auto"/>
        <w:jc w:val="both"/>
        <w:rPr>
          <w:rFonts w:ascii="Tahoma" w:hAnsi="Tahoma" w:cs="Tahoma"/>
          <w:sz w:val="18"/>
          <w:szCs w:val="18"/>
        </w:rPr>
      </w:pPr>
      <w:r w:rsidRPr="00B63CA7">
        <w:rPr>
          <w:rFonts w:ascii="Tahoma" w:eastAsia="Calibri" w:hAnsi="Tahoma" w:cs="Tahoma"/>
          <w:i/>
          <w:color w:val="0000FF"/>
          <w:sz w:val="18"/>
          <w:szCs w:val="18"/>
          <w:shd w:val="clear" w:color="auto" w:fill="D9D9D9"/>
          <w:lang w:eastAsia="ru-RU"/>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w:t>
      </w:r>
      <w:r w:rsidRPr="00B63CA7">
        <w:rPr>
          <w:rFonts w:ascii="Tahoma" w:eastAsia="Calibri" w:hAnsi="Tahoma" w:cs="Tahoma"/>
          <w:i/>
          <w:color w:val="0000FF"/>
          <w:sz w:val="18"/>
          <w:szCs w:val="18"/>
          <w:shd w:val="clear" w:color="auto" w:fill="D9D9D9"/>
        </w:rPr>
        <w:t xml:space="preserve">/ перекрестных ссылок </w:t>
      </w:r>
      <w:r w:rsidRPr="00B63CA7">
        <w:rPr>
          <w:rFonts w:ascii="Tahoma" w:eastAsia="Calibri" w:hAnsi="Tahoma" w:cs="Tahoma"/>
          <w:i/>
          <w:color w:val="0000FF"/>
          <w:sz w:val="18"/>
          <w:szCs w:val="18"/>
          <w:shd w:val="clear" w:color="auto" w:fill="D9D9D9"/>
          <w:lang w:eastAsia="ru-RU"/>
        </w:rPr>
        <w:t>по тексту), номера последующих пунктов, равно как и ссылки на них по тексту документа, а также сноски</w:t>
      </w:r>
      <w:r w:rsidRPr="00B63CA7">
        <w:rPr>
          <w:rFonts w:ascii="Tahoma" w:eastAsia="Calibri" w:hAnsi="Tahoma" w:cs="Tahoma"/>
          <w:i/>
          <w:color w:val="0000FF"/>
          <w:sz w:val="18"/>
          <w:szCs w:val="18"/>
          <w:shd w:val="clear" w:color="auto" w:fill="D9D9D9"/>
        </w:rPr>
        <w:t>/ перекрестные ссылки</w:t>
      </w:r>
      <w:r w:rsidRPr="00B63CA7">
        <w:rPr>
          <w:rFonts w:ascii="Tahoma" w:eastAsia="Calibri" w:hAnsi="Tahoma" w:cs="Tahoma"/>
          <w:i/>
          <w:color w:val="0000FF"/>
          <w:sz w:val="18"/>
          <w:szCs w:val="18"/>
          <w:shd w:val="clear" w:color="auto" w:fill="D9D9D9"/>
          <w:lang w:eastAsia="ru-RU"/>
        </w:rPr>
        <w:t>, подлежат корректировке.</w:t>
      </w:r>
    </w:p>
    <w:tbl>
      <w:tblPr>
        <w:tblStyle w:val="afc"/>
        <w:tblW w:w="1091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8F0112" w:rsidRPr="00B63CA7" w14:paraId="50E46C60" w14:textId="77777777" w:rsidTr="007968CC">
        <w:tc>
          <w:tcPr>
            <w:tcW w:w="10915" w:type="dxa"/>
          </w:tcPr>
          <w:tbl>
            <w:tblPr>
              <w:tblpPr w:leftFromText="180" w:rightFromText="180" w:vertAnchor="page" w:horzAnchor="page" w:tblpX="694" w:tblpY="81"/>
              <w:tblOverlap w:val="never"/>
              <w:tblW w:w="10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4"/>
              <w:gridCol w:w="3546"/>
            </w:tblGrid>
            <w:tr w:rsidR="008F0112" w:rsidRPr="00B63CA7" w14:paraId="3425A481" w14:textId="77777777" w:rsidTr="00390CEC">
              <w:trPr>
                <w:trHeight w:val="3454"/>
              </w:trPr>
              <w:tc>
                <w:tcPr>
                  <w:tcW w:w="1666" w:type="pct"/>
                  <w:shd w:val="clear" w:color="auto" w:fill="auto"/>
                </w:tcPr>
                <w:p w14:paraId="2EC6C720" w14:textId="33A14670"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lastRenderedPageBreak/>
                    <w:t>Полная стоимость кредита (займа)</w:t>
                  </w:r>
                  <w:r w:rsidRPr="00B63CA7">
                    <w:rPr>
                      <w:rFonts w:ascii="Tahoma" w:hAnsi="Tahoma" w:cs="Tahoma"/>
                      <w:b/>
                      <w:i/>
                      <w:sz w:val="18"/>
                      <w:szCs w:val="18"/>
                    </w:rPr>
                    <w:t xml:space="preserve"> </w:t>
                  </w:r>
                  <w:r w:rsidRPr="00B63CA7">
                    <w:rPr>
                      <w:rFonts w:ascii="Tahoma" w:hAnsi="Tahoma" w:cs="Tahoma"/>
                      <w:b/>
                      <w:sz w:val="18"/>
                      <w:szCs w:val="18"/>
                    </w:rPr>
                    <w:t>(по тексту – ПСК (ПСЗ))</w:t>
                  </w:r>
                </w:p>
                <w:p w14:paraId="1AD1D472"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7ECFC744" w14:textId="77777777" w:rsidR="008F0112" w:rsidRPr="00B63CA7" w:rsidRDefault="008F0112" w:rsidP="0099004E">
                  <w:pPr>
                    <w:spacing w:after="0" w:line="240" w:lineRule="auto"/>
                    <w:jc w:val="center"/>
                    <w:rPr>
                      <w:rFonts w:ascii="Tahoma" w:hAnsi="Tahoma" w:cs="Tahoma"/>
                      <w:sz w:val="18"/>
                      <w:szCs w:val="18"/>
                    </w:rPr>
                  </w:pPr>
                </w:p>
                <w:p w14:paraId="041C823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w:t>
                  </w:r>
                </w:p>
                <w:p w14:paraId="54BBBA2A"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ПРОЦЕНТОВ ГОДОВЫХ</w:t>
                  </w:r>
                </w:p>
                <w:p w14:paraId="40E1BCB7" w14:textId="77777777" w:rsidR="008F0112" w:rsidRPr="00B63CA7" w:rsidRDefault="008F0112" w:rsidP="0099004E">
                  <w:pPr>
                    <w:spacing w:after="0" w:line="240" w:lineRule="auto"/>
                    <w:jc w:val="center"/>
                    <w:rPr>
                      <w:rFonts w:ascii="Tahoma" w:hAnsi="Tahoma" w:cs="Tahoma"/>
                      <w:b/>
                      <w:sz w:val="18"/>
                      <w:szCs w:val="18"/>
                    </w:rPr>
                  </w:pPr>
                </w:p>
                <w:p w14:paraId="2F11A20E" w14:textId="77777777" w:rsidR="008F0112" w:rsidRPr="00B63CA7" w:rsidRDefault="008F0112" w:rsidP="0099004E">
                  <w:pPr>
                    <w:spacing w:after="0" w:line="240" w:lineRule="auto"/>
                    <w:jc w:val="center"/>
                    <w:rPr>
                      <w:rFonts w:ascii="Tahoma" w:hAnsi="Tahoma" w:cs="Tahoma"/>
                      <w:b/>
                      <w:sz w:val="18"/>
                      <w:szCs w:val="18"/>
                    </w:rPr>
                  </w:pPr>
                </w:p>
              </w:tc>
              <w:tc>
                <w:tcPr>
                  <w:tcW w:w="1666" w:type="pct"/>
                </w:tcPr>
                <w:p w14:paraId="5282CA4D"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ПСК (ПСЗ)</w:t>
                  </w:r>
                </w:p>
                <w:p w14:paraId="7E97D64B"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2204F1C9" w14:textId="77777777" w:rsidR="008F0112" w:rsidRPr="00B63CA7" w:rsidRDefault="008F0112" w:rsidP="0099004E">
                  <w:pPr>
                    <w:spacing w:after="0" w:line="240" w:lineRule="auto"/>
                    <w:jc w:val="center"/>
                    <w:rPr>
                      <w:rFonts w:ascii="Tahoma" w:hAnsi="Tahoma" w:cs="Tahoma"/>
                      <w:sz w:val="18"/>
                      <w:szCs w:val="18"/>
                    </w:rPr>
                  </w:pPr>
                </w:p>
                <w:p w14:paraId="32BC6D4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c>
                <w:tcPr>
                  <w:tcW w:w="1667" w:type="pct"/>
                </w:tcPr>
                <w:p w14:paraId="01B9450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Примерный размер среднемесячного платежа Заемщика</w:t>
                  </w:r>
                </w:p>
                <w:p w14:paraId="3B996679"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w:t>
                  </w:r>
                </w:p>
                <w:p w14:paraId="06FCF665"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Договора о предоставлении денежных средств</w:t>
                  </w:r>
                </w:p>
                <w:p w14:paraId="31854148" w14:textId="77777777" w:rsidR="008F0112" w:rsidRPr="00B63CA7" w:rsidRDefault="008F0112" w:rsidP="0099004E">
                  <w:pPr>
                    <w:spacing w:after="0" w:line="240" w:lineRule="auto"/>
                    <w:jc w:val="center"/>
                    <w:rPr>
                      <w:rFonts w:ascii="Tahoma" w:hAnsi="Tahoma" w:cs="Tahoma"/>
                      <w:sz w:val="18"/>
                      <w:szCs w:val="18"/>
                    </w:rPr>
                  </w:pPr>
                </w:p>
                <w:p w14:paraId="602630A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r>
          </w:tbl>
          <w:p w14:paraId="2324ABED" w14:textId="77777777" w:rsidR="008F0112" w:rsidRPr="00B63CA7" w:rsidRDefault="008F0112" w:rsidP="0099004E">
            <w:pPr>
              <w:pStyle w:val="afe"/>
              <w:tabs>
                <w:tab w:val="left" w:pos="0"/>
              </w:tabs>
              <w:ind w:left="0"/>
              <w:jc w:val="both"/>
              <w:rPr>
                <w:rFonts w:ascii="Tahoma" w:hAnsi="Tahoma" w:cs="Tahoma"/>
                <w:sz w:val="18"/>
                <w:szCs w:val="18"/>
              </w:rPr>
            </w:pPr>
          </w:p>
        </w:tc>
      </w:tr>
    </w:tbl>
    <w:p w14:paraId="042862CE" w14:textId="3F144845" w:rsidR="00C24097" w:rsidRPr="00B63CA7" w:rsidRDefault="00C6345C" w:rsidP="0099004E">
      <w:pPr>
        <w:pStyle w:val="afe"/>
        <w:tabs>
          <w:tab w:val="left" w:pos="0"/>
        </w:tabs>
        <w:ind w:left="0"/>
        <w:jc w:val="both"/>
        <w:rPr>
          <w:rFonts w:ascii="Tahoma" w:hAnsi="Tahoma" w:cs="Tahoma"/>
          <w:sz w:val="18"/>
          <w:szCs w:val="18"/>
          <w:u w:val="words"/>
        </w:rPr>
      </w:pPr>
      <w:r w:rsidRPr="00B63CA7">
        <w:rPr>
          <w:rFonts w:ascii="Tahoma" w:hAnsi="Tahoma" w:cs="Tahoma"/>
          <w:sz w:val="18"/>
          <w:szCs w:val="18"/>
        </w:rPr>
        <w:t xml:space="preserve">Заемщик вправе обратиться к Кредитору в любой момент в течение времени действия Договора </w:t>
      </w:r>
      <w:r w:rsidR="009A0751" w:rsidRPr="00B63CA7">
        <w:rPr>
          <w:rFonts w:ascii="Tahoma" w:hAnsi="Tahoma" w:cs="Tahoma"/>
          <w:sz w:val="18"/>
          <w:szCs w:val="18"/>
        </w:rPr>
        <w:t xml:space="preserve">о предоставлении денежных средств </w:t>
      </w:r>
      <w:r w:rsidRPr="00B63CA7">
        <w:rPr>
          <w:rFonts w:ascii="Tahoma" w:hAnsi="Tahoma" w:cs="Tahoma"/>
          <w:sz w:val="18"/>
          <w:szCs w:val="18"/>
        </w:rPr>
        <w:t>с требованием (</w:t>
      </w:r>
      <w:r w:rsidR="00E56C3A" w:rsidRPr="00B63CA7">
        <w:rPr>
          <w:rFonts w:ascii="Tahoma" w:hAnsi="Tahoma" w:cs="Tahoma"/>
          <w:sz w:val="18"/>
          <w:szCs w:val="18"/>
        </w:rPr>
        <w:t>по тексту</w:t>
      </w:r>
      <w:r w:rsidRPr="00B63CA7">
        <w:rPr>
          <w:rFonts w:ascii="Tahoma" w:hAnsi="Tahoma" w:cs="Tahoma"/>
          <w:sz w:val="18"/>
          <w:szCs w:val="18"/>
        </w:rPr>
        <w:t xml:space="preserve"> - Требование) об изменении </w:t>
      </w:r>
      <w:r w:rsidR="00D2254E" w:rsidRPr="00B63CA7">
        <w:rPr>
          <w:rFonts w:ascii="Tahoma" w:hAnsi="Tahoma" w:cs="Tahoma"/>
          <w:sz w:val="18"/>
          <w:szCs w:val="18"/>
        </w:rPr>
        <w:t xml:space="preserve">его </w:t>
      </w:r>
      <w:r w:rsidRPr="00B63CA7">
        <w:rPr>
          <w:rFonts w:ascii="Tahoma" w:hAnsi="Tahoma" w:cs="Tahoma"/>
          <w:sz w:val="18"/>
          <w:szCs w:val="18"/>
        </w:rPr>
        <w:t xml:space="preserve">условий, предусматривающим приостановление исполнения Заемщиком своих обязательств </w:t>
      </w:r>
      <w:r w:rsidR="00D2254E" w:rsidRPr="00B63CA7">
        <w:rPr>
          <w:rFonts w:ascii="Tahoma" w:hAnsi="Tahoma" w:cs="Tahoma"/>
          <w:sz w:val="18"/>
          <w:szCs w:val="18"/>
        </w:rPr>
        <w:t xml:space="preserve">по </w:t>
      </w:r>
      <w:r w:rsidR="00EF04B5" w:rsidRPr="00B63CA7">
        <w:rPr>
          <w:rFonts w:ascii="Tahoma" w:hAnsi="Tahoma" w:cs="Tahoma"/>
          <w:sz w:val="18"/>
          <w:szCs w:val="18"/>
        </w:rPr>
        <w:t xml:space="preserve">Договору о предоставлении денежных средств </w:t>
      </w:r>
      <w:r w:rsidRPr="00B63CA7">
        <w:rPr>
          <w:rFonts w:ascii="Tahoma" w:hAnsi="Tahoma" w:cs="Tahoma"/>
          <w:sz w:val="18"/>
          <w:szCs w:val="18"/>
        </w:rPr>
        <w:t>либо уменьшение размера Ежемесячных платежей на срок, определенный Заемщиком</w:t>
      </w:r>
      <w:r w:rsidR="00EF04B5" w:rsidRPr="00B63CA7">
        <w:rPr>
          <w:rFonts w:ascii="Tahoma" w:hAnsi="Tahoma" w:cs="Tahoma"/>
          <w:sz w:val="18"/>
          <w:szCs w:val="18"/>
        </w:rPr>
        <w:t xml:space="preserve"> (льготный период)</w:t>
      </w:r>
      <w:r w:rsidRPr="00B63CA7">
        <w:rPr>
          <w:rFonts w:ascii="Tahoma" w:hAnsi="Tahoma" w:cs="Tahoma"/>
          <w:sz w:val="18"/>
          <w:szCs w:val="18"/>
        </w:rPr>
        <w:t xml:space="preserve">, но не более срока, определенного Федеральным законом от 21.12.2013 № 353-ФЗ </w:t>
      </w:r>
      <w:r w:rsidR="006D28BD" w:rsidRPr="00B63CA7">
        <w:rPr>
          <w:rFonts w:ascii="Tahoma" w:hAnsi="Tahoma" w:cs="Tahoma"/>
          <w:sz w:val="18"/>
          <w:szCs w:val="18"/>
        </w:rPr>
        <w:t>«</w:t>
      </w:r>
      <w:r w:rsidRPr="00B63CA7">
        <w:rPr>
          <w:rFonts w:ascii="Tahoma" w:hAnsi="Tahoma" w:cs="Tahoma"/>
          <w:sz w:val="18"/>
          <w:szCs w:val="18"/>
        </w:rPr>
        <w:t>О потребительском кредите (займе)</w:t>
      </w:r>
      <w:r w:rsidR="006D28BD" w:rsidRPr="00B63CA7">
        <w:rPr>
          <w:rFonts w:ascii="Tahoma" w:hAnsi="Tahoma" w:cs="Tahoma"/>
          <w:sz w:val="18"/>
          <w:szCs w:val="18"/>
        </w:rPr>
        <w:t>»</w:t>
      </w:r>
      <w:r w:rsidR="00EF04B5" w:rsidRPr="00B63CA7">
        <w:rPr>
          <w:rFonts w:ascii="Tahoma" w:hAnsi="Tahoma" w:cs="Tahoma"/>
          <w:sz w:val="18"/>
          <w:szCs w:val="18"/>
        </w:rPr>
        <w:t xml:space="preserve"> (по тексту – </w:t>
      </w:r>
      <w:r w:rsidR="00081438" w:rsidRPr="00B63CA7">
        <w:rPr>
          <w:rFonts w:ascii="Tahoma" w:hAnsi="Tahoma" w:cs="Tahoma"/>
          <w:sz w:val="18"/>
          <w:szCs w:val="18"/>
        </w:rPr>
        <w:t xml:space="preserve">Закон </w:t>
      </w:r>
      <w:r w:rsidR="002914AB" w:rsidRPr="00B63CA7">
        <w:rPr>
          <w:rFonts w:ascii="Tahoma" w:hAnsi="Tahoma" w:cs="Tahoma"/>
          <w:sz w:val="18"/>
          <w:szCs w:val="18"/>
        </w:rPr>
        <w:t xml:space="preserve">№ </w:t>
      </w:r>
      <w:r w:rsidR="00EF04B5" w:rsidRPr="00B63CA7">
        <w:rPr>
          <w:rFonts w:ascii="Tahoma" w:hAnsi="Tahoma" w:cs="Tahoma"/>
          <w:sz w:val="18"/>
          <w:szCs w:val="18"/>
        </w:rPr>
        <w:t>353-ФЗ)</w:t>
      </w:r>
      <w:r w:rsidRPr="00B63CA7">
        <w:rPr>
          <w:rFonts w:ascii="Tahoma" w:hAnsi="Tahoma" w:cs="Tahoma"/>
          <w:sz w:val="18"/>
          <w:szCs w:val="18"/>
        </w:rPr>
        <w:t xml:space="preserve">, при наступлении условий, на основании которых у Заемщика возникает </w:t>
      </w:r>
      <w:r w:rsidR="00EF04B5" w:rsidRPr="00B63CA7">
        <w:rPr>
          <w:rFonts w:ascii="Tahoma" w:hAnsi="Tahoma" w:cs="Tahoma"/>
          <w:sz w:val="18"/>
          <w:szCs w:val="18"/>
        </w:rPr>
        <w:t>указанное</w:t>
      </w:r>
      <w:r w:rsidRPr="00B63CA7">
        <w:rPr>
          <w:rFonts w:ascii="Tahoma" w:hAnsi="Tahoma" w:cs="Tahoma"/>
          <w:sz w:val="18"/>
          <w:szCs w:val="18"/>
        </w:rPr>
        <w:t xml:space="preserve"> право </w:t>
      </w:r>
      <w:r w:rsidR="002914AB" w:rsidRPr="00B63CA7">
        <w:rPr>
          <w:rFonts w:ascii="Tahoma" w:hAnsi="Tahoma" w:cs="Tahoma"/>
          <w:sz w:val="18"/>
          <w:szCs w:val="18"/>
        </w:rPr>
        <w:t>по</w:t>
      </w:r>
      <w:r w:rsidRPr="00B63CA7">
        <w:rPr>
          <w:rFonts w:ascii="Tahoma" w:hAnsi="Tahoma" w:cs="Tahoma"/>
          <w:sz w:val="18"/>
          <w:szCs w:val="18"/>
        </w:rPr>
        <w:t xml:space="preserve"> </w:t>
      </w:r>
      <w:r w:rsidR="002914AB" w:rsidRPr="00B63CA7">
        <w:rPr>
          <w:rFonts w:ascii="Tahoma" w:hAnsi="Tahoma" w:cs="Tahoma"/>
          <w:sz w:val="18"/>
          <w:szCs w:val="18"/>
        </w:rPr>
        <w:t xml:space="preserve">№ </w:t>
      </w:r>
      <w:r w:rsidR="00081438" w:rsidRPr="00B63CA7">
        <w:rPr>
          <w:rFonts w:ascii="Tahoma" w:hAnsi="Tahoma" w:cs="Tahoma"/>
          <w:sz w:val="18"/>
          <w:szCs w:val="18"/>
        </w:rPr>
        <w:t>Закон</w:t>
      </w:r>
      <w:r w:rsidR="002914AB" w:rsidRPr="00B63CA7">
        <w:rPr>
          <w:rFonts w:ascii="Tahoma" w:hAnsi="Tahoma" w:cs="Tahoma"/>
          <w:sz w:val="18"/>
          <w:szCs w:val="18"/>
        </w:rPr>
        <w:t>у</w:t>
      </w:r>
      <w:r w:rsidR="00EF04B5" w:rsidRPr="00B63CA7">
        <w:rPr>
          <w:rFonts w:ascii="Tahoma" w:hAnsi="Tahoma" w:cs="Tahoma"/>
          <w:sz w:val="18"/>
          <w:szCs w:val="18"/>
        </w:rPr>
        <w:t xml:space="preserve"> 353-ФЗ</w:t>
      </w:r>
      <w:r w:rsidR="002914AB" w:rsidRPr="00B63CA7">
        <w:rPr>
          <w:rFonts w:ascii="Tahoma" w:hAnsi="Tahoma" w:cs="Tahoma"/>
          <w:sz w:val="18"/>
          <w:szCs w:val="18"/>
        </w:rPr>
        <w:t xml:space="preserve">, а именно: </w:t>
      </w:r>
      <w:r w:rsidR="00E07D27" w:rsidRPr="00B63CA7">
        <w:rPr>
          <w:rFonts w:ascii="Tahoma" w:hAnsi="Tahoma" w:cs="Tahoma"/>
          <w:sz w:val="18"/>
          <w:szCs w:val="18"/>
        </w:rPr>
        <w:t xml:space="preserve">(1) </w:t>
      </w:r>
      <w:r w:rsidRPr="00B63CA7">
        <w:rPr>
          <w:rFonts w:ascii="Tahoma" w:hAnsi="Tahoma" w:cs="Tahoma"/>
          <w:sz w:val="18"/>
          <w:szCs w:val="18"/>
        </w:rPr>
        <w:t>размер кредита (займа), предоставленного по кредитному договору (договору займа), не превышает максимальный размер кредита (займа), установленный Правительством Р</w:t>
      </w:r>
      <w:r w:rsidR="002A4B54" w:rsidRPr="00B63CA7">
        <w:rPr>
          <w:rFonts w:ascii="Tahoma" w:hAnsi="Tahoma" w:cs="Tahoma"/>
          <w:sz w:val="18"/>
          <w:szCs w:val="18"/>
        </w:rPr>
        <w:t>Ф</w:t>
      </w:r>
      <w:r w:rsidRPr="00B63CA7">
        <w:rPr>
          <w:rFonts w:ascii="Tahoma" w:hAnsi="Tahoma" w:cs="Tahoma"/>
          <w:sz w:val="18"/>
          <w:szCs w:val="18"/>
        </w:rPr>
        <w:t xml:space="preserve"> для кредитов (займов), по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w:t>
      </w:r>
      <w:r w:rsidR="009A7491" w:rsidRPr="00B63CA7">
        <w:rPr>
          <w:rFonts w:ascii="Tahoma" w:hAnsi="Tahoma" w:cs="Tahoma"/>
          <w:sz w:val="18"/>
          <w:szCs w:val="18"/>
        </w:rPr>
        <w:t>Ф</w:t>
      </w:r>
      <w:r w:rsidRPr="00B63CA7">
        <w:rPr>
          <w:rFonts w:ascii="Tahoma" w:hAnsi="Tahoma" w:cs="Tahoma"/>
          <w:sz w:val="18"/>
          <w:szCs w:val="18"/>
        </w:rPr>
        <w:t xml:space="preserve"> с учетом региональных особенностей;</w:t>
      </w:r>
      <w:r w:rsidR="00E07D27" w:rsidRPr="00B63CA7">
        <w:rPr>
          <w:rFonts w:ascii="Tahoma" w:hAnsi="Tahoma" w:cs="Tahoma"/>
          <w:sz w:val="18"/>
          <w:szCs w:val="18"/>
        </w:rPr>
        <w:t xml:space="preserve"> (2) </w:t>
      </w:r>
      <w:r w:rsidRPr="00B63CA7">
        <w:rPr>
          <w:rFonts w:ascii="Tahoma" w:hAnsi="Tahoma" w:cs="Tahoma"/>
          <w:sz w:val="18"/>
          <w:szCs w:val="18"/>
        </w:rPr>
        <w:t>условия такого кредитного договора (договора займа) ранее не изменялись по Требованию Заемщика (одного из заемщиков)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r w:rsidR="00E07D27" w:rsidRPr="00B63CA7">
        <w:rPr>
          <w:rFonts w:ascii="Tahoma" w:hAnsi="Tahoma" w:cs="Tahoma"/>
          <w:sz w:val="18"/>
          <w:szCs w:val="18"/>
        </w:rPr>
        <w:t xml:space="preserve"> (3) </w:t>
      </w:r>
      <w:r w:rsidRPr="00B63CA7">
        <w:rPr>
          <w:rFonts w:ascii="Tahoma" w:hAnsi="Tahoma" w:cs="Tahoma"/>
          <w:sz w:val="18"/>
          <w:szCs w:val="18"/>
        </w:rPr>
        <w:t xml:space="preserve">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w:t>
      </w:r>
      <w:r w:rsidR="009A7491" w:rsidRPr="00B63CA7">
        <w:rPr>
          <w:rFonts w:ascii="Tahoma" w:hAnsi="Tahoma" w:cs="Tahoma"/>
          <w:sz w:val="18"/>
          <w:szCs w:val="18"/>
        </w:rPr>
        <w:t xml:space="preserve">Законом </w:t>
      </w:r>
      <w:r w:rsidR="002914AB" w:rsidRPr="00B63CA7">
        <w:rPr>
          <w:rFonts w:ascii="Tahoma" w:hAnsi="Tahoma" w:cs="Tahoma"/>
          <w:sz w:val="18"/>
          <w:szCs w:val="18"/>
        </w:rPr>
        <w:t xml:space="preserve">№ </w:t>
      </w:r>
      <w:r w:rsidRPr="00B63CA7">
        <w:rPr>
          <w:rFonts w:ascii="Tahoma" w:hAnsi="Tahoma" w:cs="Tahoma"/>
          <w:sz w:val="18"/>
          <w:szCs w:val="18"/>
        </w:rPr>
        <w:t xml:space="preserve">214-ФЗ.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w:t>
      </w:r>
      <w:r w:rsidR="002376DF" w:rsidRPr="00B63CA7">
        <w:rPr>
          <w:rFonts w:ascii="Tahoma" w:hAnsi="Tahoma" w:cs="Tahoma"/>
          <w:sz w:val="18"/>
          <w:szCs w:val="18"/>
        </w:rPr>
        <w:t>жилого помещения, установленную</w:t>
      </w:r>
      <w:r w:rsidRPr="00B63CA7">
        <w:rPr>
          <w:rFonts w:ascii="Tahoma" w:hAnsi="Tahoma" w:cs="Tahoma"/>
          <w:sz w:val="18"/>
          <w:szCs w:val="18"/>
        </w:rPr>
        <w:t xml:space="preserve"> </w:t>
      </w:r>
      <w:hyperlink r:id="rId9" w:history="1">
        <w:r w:rsidRPr="00B63CA7">
          <w:rPr>
            <w:rFonts w:ascii="Tahoma" w:hAnsi="Tahoma" w:cs="Tahoma"/>
            <w:sz w:val="18"/>
            <w:szCs w:val="18"/>
          </w:rPr>
          <w:t>ч</w:t>
        </w:r>
        <w:r w:rsidR="009A7491" w:rsidRPr="00B63CA7">
          <w:rPr>
            <w:rFonts w:ascii="Tahoma" w:hAnsi="Tahoma" w:cs="Tahoma"/>
            <w:sz w:val="18"/>
            <w:szCs w:val="18"/>
          </w:rPr>
          <w:t>.</w:t>
        </w:r>
        <w:r w:rsidRPr="00B63CA7">
          <w:rPr>
            <w:rFonts w:ascii="Tahoma" w:hAnsi="Tahoma" w:cs="Tahoma"/>
            <w:sz w:val="18"/>
            <w:szCs w:val="18"/>
          </w:rPr>
          <w:t xml:space="preserve"> 2 ст</w:t>
        </w:r>
        <w:r w:rsidR="009A7491" w:rsidRPr="00B63CA7">
          <w:rPr>
            <w:rFonts w:ascii="Tahoma" w:hAnsi="Tahoma" w:cs="Tahoma"/>
            <w:sz w:val="18"/>
            <w:szCs w:val="18"/>
          </w:rPr>
          <w:t>.</w:t>
        </w:r>
        <w:r w:rsidRPr="00B63CA7">
          <w:rPr>
            <w:rFonts w:ascii="Tahoma" w:hAnsi="Tahoma" w:cs="Tahoma"/>
            <w:sz w:val="18"/>
            <w:szCs w:val="18"/>
          </w:rPr>
          <w:t xml:space="preserve"> 50</w:t>
        </w:r>
      </w:hyperlink>
      <w:r w:rsidRPr="00B63CA7">
        <w:rPr>
          <w:rFonts w:ascii="Tahoma" w:hAnsi="Tahoma" w:cs="Tahoma"/>
          <w:sz w:val="18"/>
          <w:szCs w:val="18"/>
        </w:rPr>
        <w:t xml:space="preserve"> Жилищного кодекса Р</w:t>
      </w:r>
      <w:r w:rsidR="00316B18" w:rsidRPr="00B63CA7">
        <w:rPr>
          <w:rFonts w:ascii="Tahoma" w:hAnsi="Tahoma" w:cs="Tahoma"/>
          <w:sz w:val="18"/>
          <w:szCs w:val="18"/>
        </w:rPr>
        <w:t>Ф</w:t>
      </w:r>
      <w:r w:rsidRPr="00B63CA7">
        <w:rPr>
          <w:rFonts w:ascii="Tahoma" w:hAnsi="Tahoma" w:cs="Tahoma"/>
          <w:sz w:val="18"/>
          <w:szCs w:val="18"/>
        </w:rPr>
        <w:t>;</w:t>
      </w:r>
      <w:r w:rsidR="00E07D27" w:rsidRPr="00B63CA7">
        <w:rPr>
          <w:rFonts w:ascii="Tahoma" w:hAnsi="Tahoma" w:cs="Tahoma"/>
          <w:sz w:val="18"/>
          <w:szCs w:val="18"/>
        </w:rPr>
        <w:t xml:space="preserve"> (4) </w:t>
      </w:r>
      <w:r w:rsidR="00C24097" w:rsidRPr="00B63CA7">
        <w:rPr>
          <w:rFonts w:ascii="Tahoma" w:hAnsi="Tahoma" w:cs="Tahoma"/>
          <w:sz w:val="18"/>
          <w:szCs w:val="18"/>
        </w:rPr>
        <w:t>Заемщик на день направления Требования находится в трудной жизненной ситуации.</w:t>
      </w:r>
    </w:p>
    <w:p w14:paraId="083F3B0C" w14:textId="6F513C9B" w:rsidR="004F2C0A" w:rsidRPr="00B63CA7" w:rsidRDefault="00133982" w:rsidP="0099004E">
      <w:pPr>
        <w:pStyle w:val="ConsPlusNormal"/>
        <w:jc w:val="center"/>
        <w:outlineLvl w:val="0"/>
        <w:rPr>
          <w:rFonts w:ascii="Tahoma" w:hAnsi="Tahoma" w:cs="Tahoma"/>
          <w:b/>
          <w:sz w:val="18"/>
          <w:szCs w:val="18"/>
        </w:rPr>
      </w:pPr>
      <w:r w:rsidRPr="00B63CA7">
        <w:rPr>
          <w:rFonts w:ascii="Tahoma" w:hAnsi="Tahoma" w:cs="Tahoma"/>
          <w:b/>
          <w:bCs/>
          <w:snapToGrid w:val="0"/>
          <w:sz w:val="18"/>
          <w:szCs w:val="18"/>
        </w:rPr>
        <w:t>ИНДИВИДУАЛЬНЫЕ</w:t>
      </w:r>
      <w:r w:rsidRPr="00B63CA7">
        <w:rPr>
          <w:rFonts w:ascii="Tahoma" w:hAnsi="Tahoma" w:cs="Tahoma"/>
          <w:b/>
          <w:bCs/>
          <w:snapToGrid w:val="0"/>
          <w:color w:val="0000FF"/>
          <w:sz w:val="18"/>
          <w:szCs w:val="18"/>
        </w:rPr>
        <w:t xml:space="preserve"> </w:t>
      </w:r>
      <w:r w:rsidRPr="00B63CA7">
        <w:rPr>
          <w:rFonts w:ascii="Tahoma" w:hAnsi="Tahoma" w:cs="Tahoma"/>
          <w:b/>
          <w:bCs/>
          <w:snapToGrid w:val="0"/>
          <w:sz w:val="18"/>
          <w:szCs w:val="18"/>
        </w:rPr>
        <w:t>УСЛОВИЯ</w:t>
      </w:r>
      <w:r w:rsidRPr="00B63CA7">
        <w:rPr>
          <w:rFonts w:ascii="Tahoma" w:hAnsi="Tahoma" w:cs="Tahoma"/>
          <w:b/>
          <w:bCs/>
          <w:snapToGrid w:val="0"/>
          <w:color w:val="0000FF"/>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shd w:val="clear" w:color="auto" w:fill="D9D9D9" w:themeFill="background1" w:themeFillShade="D9"/>
        </w:rPr>
        <w:t>&lt;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КРЕДИТН</w:t>
      </w:r>
      <w:r w:rsidRPr="00B63CA7">
        <w:rPr>
          <w:rFonts w:ascii="Tahoma" w:hAnsi="Tahoma" w:cs="Tahoma"/>
          <w:b/>
          <w:sz w:val="18"/>
          <w:szCs w:val="18"/>
        </w:rPr>
        <w:t>ОГО</w:t>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sz w:val="18"/>
          <w:szCs w:val="18"/>
        </w:rPr>
        <w:t xml:space="preserve"> ЗАЙМА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rPr>
        <w:t>&gt;</w:t>
      </w:r>
      <w:r w:rsidR="004F2C0A" w:rsidRPr="00B63CA7">
        <w:rPr>
          <w:rFonts w:ascii="Tahoma" w:hAnsi="Tahoma" w:cs="Tahoma"/>
          <w:b/>
          <w:bCs/>
          <w:snapToGrid w:val="0"/>
          <w:color w:val="0000FF"/>
          <w:sz w:val="18"/>
          <w:szCs w:val="18"/>
        </w:rPr>
        <w:fldChar w:fldCharType="end"/>
      </w:r>
      <w:r w:rsidR="004F2C0A" w:rsidRPr="00B63CA7">
        <w:rPr>
          <w:rStyle w:val="a8"/>
          <w:rFonts w:ascii="Tahoma" w:hAnsi="Tahoma" w:cs="Tahoma"/>
          <w:b/>
          <w:i/>
          <w:color w:val="0000FF"/>
          <w:sz w:val="18"/>
          <w:szCs w:val="18"/>
        </w:rPr>
        <w:t xml:space="preserve"> </w:t>
      </w:r>
      <w:r w:rsidR="004F2C0A" w:rsidRPr="00B63CA7">
        <w:rPr>
          <w:rFonts w:ascii="Tahoma" w:hAnsi="Tahoma" w:cs="Tahoma"/>
          <w:b/>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(НОМЕР)</w:t>
      </w:r>
      <w:r w:rsidR="004F2C0A" w:rsidRPr="00B63CA7">
        <w:rPr>
          <w:rFonts w:ascii="Tahoma" w:hAnsi="Tahoma" w:cs="Tahoma"/>
          <w:b/>
          <w:bCs/>
          <w:snapToGrid w:val="0"/>
          <w:color w:val="0000FF"/>
          <w:sz w:val="18"/>
          <w:szCs w:val="18"/>
        </w:rPr>
        <w:fldChar w:fldCharType="end"/>
      </w:r>
      <w:r w:rsidR="00C24097" w:rsidRPr="00B63CA7">
        <w:rPr>
          <w:rFonts w:ascii="Tahoma" w:hAnsi="Tahoma" w:cs="Tahoma"/>
          <w:b/>
          <w:bCs/>
          <w:snapToGrid w:val="0"/>
          <w:color w:val="0000FF"/>
          <w:sz w:val="18"/>
          <w:szCs w:val="18"/>
        </w:rPr>
        <w:t xml:space="preserve"> </w:t>
      </w:r>
      <w:r w:rsidR="004F2C0A" w:rsidRPr="00B63CA7">
        <w:rPr>
          <w:rFonts w:ascii="Tahoma" w:hAnsi="Tahoma" w:cs="Tahoma"/>
          <w:sz w:val="18"/>
          <w:szCs w:val="18"/>
        </w:rPr>
        <w:t>(Заемные средства предоставлены в рамках ипотечного кредитного продукта</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ИПОТЕЧНОГО КРЕДИТНОГО ПРОДУКТА</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8E4223" w:rsidRPr="00B63CA7">
        <w:rPr>
          <w:rFonts w:ascii="Tahoma" w:hAnsi="Tahoma" w:cs="Tahoma"/>
          <w:bCs/>
          <w:snapToGrid w:val="0"/>
          <w:color w:val="0000FF"/>
          <w:sz w:val="18"/>
          <w:szCs w:val="18"/>
        </w:rPr>
        <w:t xml:space="preserve"> </w:t>
      </w:r>
      <w:r w:rsidR="008E4223" w:rsidRPr="00B63CA7">
        <w:rPr>
          <w:rFonts w:ascii="Tahoma" w:hAnsi="Tahoma" w:cs="Tahoma"/>
          <w:i/>
          <w:color w:val="0000FF"/>
          <w:sz w:val="18"/>
          <w:szCs w:val="18"/>
        </w:rPr>
        <w:fldChar w:fldCharType="begin">
          <w:ffData>
            <w:name w:val="ТекстовоеПоле158"/>
            <w:enabled/>
            <w:calcOnExit w:val="0"/>
            <w:textInput/>
          </w:ffData>
        </w:fldChar>
      </w:r>
      <w:r w:rsidR="008E4223" w:rsidRPr="00B63CA7">
        <w:rPr>
          <w:rFonts w:ascii="Tahoma" w:hAnsi="Tahoma" w:cs="Tahoma"/>
          <w:i/>
          <w:color w:val="0000FF"/>
          <w:sz w:val="18"/>
          <w:szCs w:val="18"/>
        </w:rPr>
        <w:instrText xml:space="preserve"> FORMTEXT </w:instrText>
      </w:r>
      <w:r w:rsidR="008E4223" w:rsidRPr="00B63CA7">
        <w:rPr>
          <w:rFonts w:ascii="Tahoma" w:hAnsi="Tahoma" w:cs="Tahoma"/>
          <w:i/>
          <w:color w:val="0000FF"/>
          <w:sz w:val="18"/>
          <w:szCs w:val="18"/>
        </w:rPr>
      </w:r>
      <w:r w:rsidR="008E4223" w:rsidRPr="00B63CA7">
        <w:rPr>
          <w:rFonts w:ascii="Tahoma" w:hAnsi="Tahoma" w:cs="Tahoma"/>
          <w:i/>
          <w:color w:val="0000FF"/>
          <w:sz w:val="18"/>
          <w:szCs w:val="18"/>
        </w:rPr>
        <w:fldChar w:fldCharType="separate"/>
      </w:r>
      <w:r w:rsidR="008E4223" w:rsidRPr="00B63CA7">
        <w:rPr>
          <w:rFonts w:ascii="Tahoma" w:hAnsi="Tahoma" w:cs="Tahoma"/>
          <w:i/>
          <w:color w:val="0000FF"/>
          <w:sz w:val="18"/>
          <w:szCs w:val="18"/>
        </w:rPr>
        <w:t xml:space="preserve">(фраза в фигурных скобках включается по </w:t>
      </w:r>
      <w:r w:rsidR="00240457" w:rsidRPr="00B63CA7">
        <w:rPr>
          <w:rFonts w:ascii="Tahoma" w:hAnsi="Tahoma" w:cs="Tahoma"/>
          <w:i/>
          <w:color w:val="0000FF"/>
          <w:sz w:val="18"/>
          <w:szCs w:val="18"/>
        </w:rPr>
        <w:t xml:space="preserve">(1) </w:t>
      </w:r>
      <w:r w:rsidR="008E4223" w:rsidRPr="00B63CA7">
        <w:rPr>
          <w:rFonts w:ascii="Tahoma" w:hAnsi="Tahoma" w:cs="Tahoma"/>
          <w:i/>
          <w:color w:val="0000FF"/>
          <w:sz w:val="18"/>
          <w:szCs w:val="18"/>
        </w:rPr>
        <w:t>продукту "Льготна</w:t>
      </w:r>
      <w:r w:rsidR="00F02B25">
        <w:rPr>
          <w:rFonts w:ascii="Tahoma" w:hAnsi="Tahoma" w:cs="Tahoma"/>
          <w:i/>
          <w:color w:val="0000FF"/>
          <w:sz w:val="18"/>
          <w:szCs w:val="18"/>
        </w:rPr>
        <w:t>я</w:t>
      </w:r>
      <w:r w:rsidR="008E4223" w:rsidRPr="00B63CA7">
        <w:rPr>
          <w:rFonts w:ascii="Tahoma" w:hAnsi="Tahoma" w:cs="Tahoma"/>
          <w:i/>
          <w:color w:val="0000FF"/>
          <w:sz w:val="18"/>
          <w:szCs w:val="18"/>
        </w:rPr>
        <w:t xml:space="preserve"> ипотека на новостройки"</w:t>
      </w:r>
      <w:r w:rsidR="00240457" w:rsidRPr="00B63CA7">
        <w:rPr>
          <w:rFonts w:ascii="Tahoma" w:hAnsi="Tahoma" w:cs="Tahoma"/>
          <w:i/>
          <w:color w:val="0000FF"/>
          <w:sz w:val="18"/>
          <w:szCs w:val="18"/>
        </w:rPr>
        <w:t>; (2) опции "Военная льготная ипотека"</w:t>
      </w:r>
      <w:r w:rsidR="008E4223" w:rsidRPr="00B63CA7">
        <w:rPr>
          <w:rFonts w:ascii="Tahoma" w:hAnsi="Tahoma" w:cs="Tahoma"/>
          <w:i/>
          <w:color w:val="0000FF"/>
          <w:sz w:val="18"/>
          <w:szCs w:val="18"/>
        </w:rPr>
        <w:t>)</w:t>
      </w:r>
      <w:r w:rsidR="008E4223" w:rsidRPr="00B63CA7">
        <w:rPr>
          <w:rFonts w:ascii="Tahoma" w:hAnsi="Tahoma" w:cs="Tahoma"/>
          <w:i/>
          <w:color w:val="0000FF"/>
          <w:sz w:val="18"/>
          <w:szCs w:val="18"/>
        </w:rPr>
        <w:fldChar w:fldCharType="end"/>
      </w:r>
      <w:r w:rsidR="004F2C0A" w:rsidRPr="00B63CA7">
        <w:rPr>
          <w:rFonts w:ascii="Tahoma" w:hAnsi="Tahoma" w:cs="Tahoma"/>
          <w:sz w:val="18"/>
          <w:szCs w:val="18"/>
        </w:rPr>
        <w:t xml:space="preserve"> </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shd w:val="clear" w:color="auto" w:fill="D9D9D9" w:themeFill="background1" w:themeFillShade="D9"/>
        </w:rPr>
        <w:t>&lt;</w:t>
      </w:r>
      <w:r w:rsidR="008E4223" w:rsidRPr="00B63CA7">
        <w:rPr>
          <w:rFonts w:ascii="Tahoma" w:hAnsi="Tahoma" w:cs="Tahoma"/>
          <w:bCs/>
          <w:snapToGrid w:val="0"/>
          <w:color w:val="0000FF"/>
          <w:sz w:val="18"/>
          <w:szCs w:val="18"/>
        </w:rPr>
        <w:fldChar w:fldCharType="end"/>
      </w:r>
      <w:r w:rsidR="00247350" w:rsidRPr="00B63CA7">
        <w:rPr>
          <w:rFonts w:ascii="Tahoma" w:hAnsi="Tahoma" w:cs="Tahoma"/>
          <w:bCs/>
          <w:snapToGrid w:val="0"/>
          <w:sz w:val="18"/>
          <w:szCs w:val="18"/>
        </w:rPr>
        <w:t xml:space="preserve">по </w:t>
      </w:r>
      <w:r w:rsidR="002E7C1C">
        <w:rPr>
          <w:rFonts w:ascii="Tahoma" w:hAnsi="Tahoma" w:cs="Tahoma"/>
          <w:bCs/>
          <w:snapToGrid w:val="0"/>
          <w:sz w:val="18"/>
          <w:szCs w:val="18"/>
        </w:rPr>
        <w:t>п</w:t>
      </w:r>
      <w:r w:rsidR="008E4223" w:rsidRPr="00B63CA7">
        <w:rPr>
          <w:rFonts w:ascii="Tahoma" w:hAnsi="Tahoma" w:cs="Tahoma"/>
          <w:bCs/>
          <w:snapToGrid w:val="0"/>
          <w:sz w:val="18"/>
          <w:szCs w:val="18"/>
        </w:rPr>
        <w:t>остановлени</w:t>
      </w:r>
      <w:r w:rsidR="007F3CB5" w:rsidRPr="00B63CA7">
        <w:rPr>
          <w:rFonts w:ascii="Tahoma" w:hAnsi="Tahoma" w:cs="Tahoma"/>
          <w:bCs/>
          <w:snapToGrid w:val="0"/>
          <w:sz w:val="18"/>
          <w:szCs w:val="18"/>
        </w:rPr>
        <w:t>ю</w:t>
      </w:r>
      <w:r w:rsidR="008E4223" w:rsidRPr="00B63CA7">
        <w:rPr>
          <w:rFonts w:ascii="Tahoma" w:hAnsi="Tahoma" w:cs="Tahoma"/>
          <w:bCs/>
          <w:snapToGrid w:val="0"/>
          <w:sz w:val="18"/>
          <w:szCs w:val="18"/>
        </w:rPr>
        <w:t xml:space="preserve"> </w:t>
      </w:r>
      <w:r w:rsidR="003F17F1" w:rsidRPr="00B63CA7">
        <w:rPr>
          <w:rFonts w:ascii="Tahoma" w:hAnsi="Tahoma" w:cs="Tahoma"/>
          <w:bCs/>
          <w:snapToGrid w:val="0"/>
          <w:sz w:val="18"/>
          <w:szCs w:val="18"/>
        </w:rPr>
        <w:t xml:space="preserve">Правительства РФ </w:t>
      </w:r>
      <w:r w:rsidR="008E4223" w:rsidRPr="00B63CA7">
        <w:rPr>
          <w:rFonts w:ascii="Tahoma" w:hAnsi="Tahoma" w:cs="Tahoma"/>
          <w:bCs/>
          <w:snapToGrid w:val="0"/>
          <w:sz w:val="18"/>
          <w:szCs w:val="18"/>
        </w:rPr>
        <w:t>от 23.04.2020 № 566</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rPr>
        <w:t>&gt;</w:t>
      </w:r>
      <w:r w:rsidR="008E4223" w:rsidRPr="00B63CA7">
        <w:rPr>
          <w:rFonts w:ascii="Tahoma" w:hAnsi="Tahoma" w:cs="Tahoma"/>
          <w:bCs/>
          <w:snapToGrid w:val="0"/>
          <w:color w:val="0000FF"/>
          <w:sz w:val="18"/>
          <w:szCs w:val="18"/>
        </w:rPr>
        <w:fldChar w:fldCharType="end"/>
      </w:r>
      <w:r w:rsidR="008E4223" w:rsidRPr="00B63CA7">
        <w:rPr>
          <w:rFonts w:ascii="Tahoma" w:hAnsi="Tahoma" w:cs="Tahoma"/>
          <w:b/>
          <w:bCs/>
          <w:snapToGrid w:val="0"/>
          <w:color w:val="0000FF"/>
          <w:sz w:val="18"/>
          <w:szCs w:val="18"/>
        </w:rPr>
        <w:t xml:space="preserve"> </w:t>
      </w:r>
      <w:r w:rsidR="00E63FC4" w:rsidRPr="00B63CA7">
        <w:rPr>
          <w:rFonts w:ascii="Tahoma" w:hAnsi="Tahoma" w:cs="Tahoma"/>
          <w:i/>
          <w:color w:val="0000FF"/>
          <w:sz w:val="18"/>
          <w:szCs w:val="18"/>
        </w:rPr>
        <w:fldChar w:fldCharType="begin">
          <w:ffData>
            <w:name w:val="ТекстовоеПоле158"/>
            <w:enabled/>
            <w:calcOnExit w:val="0"/>
            <w:textInput/>
          </w:ffData>
        </w:fldChar>
      </w:r>
      <w:r w:rsidR="00E63FC4" w:rsidRPr="00B63CA7">
        <w:rPr>
          <w:rFonts w:ascii="Tahoma" w:hAnsi="Tahoma" w:cs="Tahoma"/>
          <w:i/>
          <w:color w:val="0000FF"/>
          <w:sz w:val="18"/>
          <w:szCs w:val="18"/>
        </w:rPr>
        <w:instrText xml:space="preserve"> FORMTEXT </w:instrText>
      </w:r>
      <w:r w:rsidR="00E63FC4" w:rsidRPr="00B63CA7">
        <w:rPr>
          <w:rFonts w:ascii="Tahoma" w:hAnsi="Tahoma" w:cs="Tahoma"/>
          <w:i/>
          <w:color w:val="0000FF"/>
          <w:sz w:val="18"/>
          <w:szCs w:val="18"/>
        </w:rPr>
      </w:r>
      <w:r w:rsidR="00E63FC4" w:rsidRPr="00B63CA7">
        <w:rPr>
          <w:rFonts w:ascii="Tahoma" w:hAnsi="Tahoma" w:cs="Tahoma"/>
          <w:i/>
          <w:color w:val="0000FF"/>
          <w:sz w:val="18"/>
          <w:szCs w:val="18"/>
        </w:rPr>
        <w:fldChar w:fldCharType="separate"/>
      </w:r>
      <w:r w:rsidR="00E63FC4" w:rsidRPr="00B63CA7">
        <w:rPr>
          <w:rFonts w:ascii="Tahoma" w:hAnsi="Tahoma" w:cs="Tahoma"/>
          <w:i/>
          <w:color w:val="0000FF"/>
          <w:sz w:val="18"/>
          <w:szCs w:val="18"/>
        </w:rPr>
        <w:t>(фраза до конца включается при наличии опции, в рамках которой заключается Договор о предоставлении заемных средств)</w:t>
      </w:r>
      <w:r w:rsidR="00E63FC4" w:rsidRPr="00B63CA7">
        <w:rPr>
          <w:rFonts w:ascii="Tahoma" w:hAnsi="Tahoma" w:cs="Tahoma"/>
          <w:i/>
          <w:color w:val="0000FF"/>
          <w:sz w:val="18"/>
          <w:szCs w:val="18"/>
        </w:rPr>
        <w:fldChar w:fldCharType="end"/>
      </w:r>
      <w:r w:rsidR="004F2C0A" w:rsidRPr="00B63CA7">
        <w:rPr>
          <w:rFonts w:ascii="Tahoma" w:hAnsi="Tahoma" w:cs="Tahoma"/>
          <w:i/>
          <w:sz w:val="18"/>
          <w:szCs w:val="18"/>
        </w:rPr>
        <w:t xml:space="preserve"> </w:t>
      </w:r>
      <w:r w:rsidR="004F2C0A" w:rsidRPr="00B63CA7">
        <w:rPr>
          <w:rFonts w:ascii="Tahoma" w:hAnsi="Tahoma" w:cs="Tahoma"/>
          <w:sz w:val="18"/>
          <w:szCs w:val="18"/>
        </w:rPr>
        <w:t xml:space="preserve">с применением опции </w:t>
      </w:r>
      <w:r w:rsidR="006D28BD" w:rsidRPr="00B63CA7">
        <w:rPr>
          <w:rFonts w:ascii="Tahoma" w:hAnsi="Tahoma" w:cs="Tahoma"/>
          <w:sz w:val="18"/>
          <w:szCs w:val="18"/>
        </w:rPr>
        <w:t>«</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ОПЦИИ</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F17EF4">
        <w:rPr>
          <w:rFonts w:ascii="Tahoma" w:hAnsi="Tahoma" w:cs="Tahoma"/>
          <w:sz w:val="18"/>
          <w:szCs w:val="18"/>
        </w:rPr>
        <w:t>»</w:t>
      </w:r>
      <w:r w:rsidR="004F2C0A" w:rsidRPr="00B63CA7">
        <w:rPr>
          <w:rFonts w:ascii="Tahoma" w:hAnsi="Tahoma" w:cs="Tahoma"/>
          <w:sz w:val="18"/>
          <w:szCs w:val="18"/>
        </w:rPr>
        <w:t>)</w:t>
      </w:r>
    </w:p>
    <w:tbl>
      <w:tblPr>
        <w:tblW w:w="5000" w:type="pct"/>
        <w:tblLook w:val="04A0" w:firstRow="1" w:lastRow="0" w:firstColumn="1" w:lastColumn="0" w:noHBand="0" w:noVBand="1"/>
      </w:tblPr>
      <w:tblGrid>
        <w:gridCol w:w="4302"/>
        <w:gridCol w:w="5835"/>
      </w:tblGrid>
      <w:tr w:rsidR="004F2C0A" w:rsidRPr="00B63CA7" w14:paraId="5F5B76CD" w14:textId="77777777" w:rsidTr="00942E8B">
        <w:trPr>
          <w:trHeight w:val="66"/>
        </w:trPr>
        <w:tc>
          <w:tcPr>
            <w:tcW w:w="2122" w:type="pct"/>
            <w:shd w:val="clear" w:color="auto" w:fill="auto"/>
          </w:tcPr>
          <w:p w14:paraId="77600AC5" w14:textId="77777777" w:rsidR="004F2C0A" w:rsidRPr="00B63CA7" w:rsidRDefault="004F2C0A" w:rsidP="0099004E">
            <w:pPr>
              <w:spacing w:after="0" w:line="240" w:lineRule="auto"/>
              <w:rPr>
                <w:rFonts w:ascii="Tahoma" w:hAnsi="Tahoma" w:cs="Tahoma"/>
                <w:sz w:val="18"/>
                <w:szCs w:val="18"/>
              </w:rPr>
            </w:pPr>
            <w:r w:rsidRPr="00B63CA7">
              <w:rPr>
                <w:rFonts w:ascii="Tahoma" w:hAnsi="Tahoma" w:cs="Tahoma"/>
                <w:sz w:val="18"/>
                <w:szCs w:val="18"/>
              </w:rPr>
              <w:t xml:space="preserve">г. </w:t>
            </w: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 ГОРОДА)</w:t>
            </w:r>
            <w:r w:rsidRPr="00B63CA7">
              <w:rPr>
                <w:rFonts w:ascii="Tahoma" w:hAnsi="Tahoma" w:cs="Tahoma"/>
                <w:bCs/>
                <w:color w:val="0000FF"/>
                <w:sz w:val="18"/>
                <w:szCs w:val="18"/>
              </w:rPr>
              <w:fldChar w:fldCharType="end"/>
            </w:r>
          </w:p>
        </w:tc>
        <w:tc>
          <w:tcPr>
            <w:tcW w:w="2878" w:type="pct"/>
            <w:shd w:val="clear" w:color="auto" w:fill="auto"/>
          </w:tcPr>
          <w:p w14:paraId="3A8A1BDB" w14:textId="77777777" w:rsidR="004F2C0A" w:rsidRPr="00B63CA7" w:rsidRDefault="004F2C0A" w:rsidP="0099004E">
            <w:pPr>
              <w:spacing w:after="0" w:line="240" w:lineRule="auto"/>
              <w:jc w:val="right"/>
              <w:rPr>
                <w:rFonts w:ascii="Tahoma" w:hAnsi="Tahoma" w:cs="Tahoma"/>
                <w:sz w:val="18"/>
                <w:szCs w:val="18"/>
              </w:rPr>
            </w:pP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p>
        </w:tc>
      </w:tr>
    </w:tbl>
    <w:p w14:paraId="414D8BBD" w14:textId="63752873" w:rsidR="0051049B" w:rsidRPr="00B63CA7" w:rsidRDefault="0051049B" w:rsidP="0099004E">
      <w:pPr>
        <w:spacing w:after="0" w:line="240" w:lineRule="auto"/>
        <w:jc w:val="both"/>
        <w:rPr>
          <w:rFonts w:ascii="Tahoma" w:hAnsi="Tahoma" w:cs="Tahoma"/>
          <w:sz w:val="18"/>
          <w:szCs w:val="18"/>
        </w:rPr>
      </w:pP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sz w:val="18"/>
          <w:szCs w:val="18"/>
        </w:rPr>
        <w:t xml:space="preserve">(далее и везде по тексту - Кредитор), с одной стороны, и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(данные которого (-ых) указаны ниже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(включается при наличии нескольких заемщиков)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являющиеся солидарными заемщиками на условиях солидарной ответственности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другой стороны (далее и везде по тексту совместно и по отдельности (если заемщиков несколько)- Заемщик), подписав настоящие индивидуальные условия (далее – Индивидуальные условия), заключили настоящий Договор о предоставлении денежных средств, состоящий </w:t>
      </w:r>
      <w:r w:rsidRPr="00B63CA7">
        <w:rPr>
          <w:rFonts w:ascii="Tahoma" w:eastAsia="Times New Roman" w:hAnsi="Tahoma" w:cs="Tahoma"/>
          <w:sz w:val="18"/>
          <w:szCs w:val="18"/>
        </w:rPr>
        <w:t xml:space="preserve">из Индивидуальных </w:t>
      </w:r>
      <w:r w:rsidRPr="00B63CA7">
        <w:rPr>
          <w:rFonts w:ascii="Tahoma" w:hAnsi="Tahoma" w:cs="Tahoma"/>
          <w:sz w:val="18"/>
          <w:szCs w:val="18"/>
        </w:rPr>
        <w:t>условий и Общих условий предоставления, обслуживания и погашения жилищных кредитов (займов)</w:t>
      </w:r>
      <w:r w:rsidR="00C33866" w:rsidRPr="00B63CA7">
        <w:rPr>
          <w:rFonts w:ascii="Tahoma" w:hAnsi="Tahoma" w:cs="Tahoma"/>
          <w:sz w:val="18"/>
          <w:szCs w:val="18"/>
        </w:rPr>
        <w:t xml:space="preserve">, размещенных на сайте Кредитора </w:t>
      </w:r>
      <w:r w:rsidR="00C3386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33866" w:rsidRPr="00B63CA7">
        <w:rPr>
          <w:rFonts w:ascii="Tahoma" w:hAnsi="Tahoma" w:cs="Tahoma"/>
          <w:bCs/>
          <w:snapToGrid w:val="0"/>
          <w:color w:val="0000FF"/>
          <w:sz w:val="18"/>
          <w:szCs w:val="18"/>
        </w:rPr>
        <w:instrText xml:space="preserve"> FORMTEXT </w:instrText>
      </w:r>
      <w:r w:rsidR="00C33866" w:rsidRPr="00B63CA7">
        <w:rPr>
          <w:rFonts w:ascii="Tahoma" w:hAnsi="Tahoma" w:cs="Tahoma"/>
          <w:bCs/>
          <w:snapToGrid w:val="0"/>
          <w:color w:val="0000FF"/>
          <w:sz w:val="18"/>
          <w:szCs w:val="18"/>
        </w:rPr>
      </w:r>
      <w:r w:rsidR="00C33866" w:rsidRPr="00B63CA7">
        <w:rPr>
          <w:rFonts w:ascii="Tahoma" w:hAnsi="Tahoma" w:cs="Tahoma"/>
          <w:bCs/>
          <w:snapToGrid w:val="0"/>
          <w:color w:val="0000FF"/>
          <w:sz w:val="18"/>
          <w:szCs w:val="18"/>
        </w:rPr>
        <w:fldChar w:fldCharType="separate"/>
      </w:r>
      <w:r w:rsidR="00C33866" w:rsidRPr="00B63CA7">
        <w:rPr>
          <w:rFonts w:ascii="Tahoma" w:hAnsi="Tahoma" w:cs="Tahoma"/>
          <w:bCs/>
          <w:noProof/>
          <w:snapToGrid w:val="0"/>
          <w:color w:val="0000FF"/>
          <w:sz w:val="18"/>
          <w:szCs w:val="18"/>
        </w:rPr>
        <w:t>(ЗНАЧЕНИЕ)</w:t>
      </w:r>
      <w:r w:rsidR="00C33866"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(по тексту – Общие условия) в совокупности, </w:t>
      </w:r>
      <w:r w:rsidRPr="00B63CA7">
        <w:rPr>
          <w:rFonts w:ascii="Tahoma" w:hAnsi="Tahoma" w:cs="Tahoma"/>
          <w:sz w:val="18"/>
          <w:szCs w:val="18"/>
        </w:rPr>
        <w:t>о нижеследующем (при этом все термины, указанные с заглавной буквы, но не определенные в Индивидуальных условиях, имеют значение, определенное в Общих условиях):</w:t>
      </w:r>
    </w:p>
    <w:p w14:paraId="5405C9DD" w14:textId="77777777" w:rsidR="000D5E2F" w:rsidRDefault="0051049B" w:rsidP="0099004E">
      <w:pPr>
        <w:pStyle w:val="af2"/>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(Табличные условия договора должны начинаться на 1 (Первой) странице в рамках 353-ФЗ. Заголовок таблицы Индивидуальных условий повторяется. Строки таблицы Индивидуальных условий переносятся на следующую страницу целиком, кроме случаев, когда содержание условия занимает более одной страницы):</w:t>
      </w:r>
      <w:r w:rsidRPr="00B63CA7">
        <w:rPr>
          <w:rFonts w:ascii="Tahoma" w:hAnsi="Tahoma" w:cs="Tahoma"/>
          <w:i/>
          <w:color w:val="0000FF"/>
          <w:sz w:val="18"/>
          <w:szCs w:val="18"/>
        </w:rPr>
        <w:fldChar w:fldCharType="end"/>
      </w:r>
    </w:p>
    <w:p w14:paraId="3892F072" w14:textId="3066F011" w:rsidR="005E6284" w:rsidRPr="00B63CA7" w:rsidRDefault="000D5E2F" w:rsidP="0099004E">
      <w:pPr>
        <w:pStyle w:val="af2"/>
        <w:rPr>
          <w:rFonts w:ascii="Tahoma" w:hAnsi="Tahoma" w:cs="Tahoma"/>
          <w:i/>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009546AE">
        <w:rPr>
          <w:rFonts w:ascii="Tahoma" w:hAnsi="Tahoma" w:cs="Tahoma"/>
          <w:i/>
          <w:color w:val="0000FF"/>
          <w:sz w:val="18"/>
          <w:szCs w:val="18"/>
        </w:rPr>
        <w:t>С</w:t>
      </w:r>
      <w:r w:rsidRPr="00FB1FB0">
        <w:rPr>
          <w:rFonts w:ascii="Tahoma" w:hAnsi="Tahoma" w:cs="Tahoma"/>
          <w:i/>
          <w:color w:val="0000FF"/>
          <w:sz w:val="18"/>
          <w:szCs w:val="18"/>
        </w:rPr>
        <w:t xml:space="preserve">лова "кредит" или "заем", а также слова "кредитный договор" или "договор займа" в соответствующем падеже по тексту таблицы условий </w:t>
      </w:r>
      <w:r w:rsidR="00B219FC">
        <w:rPr>
          <w:rFonts w:ascii="Tahoma" w:hAnsi="Tahoma" w:cs="Tahoma"/>
          <w:i/>
          <w:color w:val="0000FF"/>
          <w:sz w:val="18"/>
          <w:szCs w:val="18"/>
        </w:rPr>
        <w:t>Д</w:t>
      </w:r>
      <w:r w:rsidRPr="00FB1FB0">
        <w:rPr>
          <w:rFonts w:ascii="Tahoma" w:hAnsi="Tahoma" w:cs="Tahoma"/>
          <w:i/>
          <w:color w:val="0000FF"/>
          <w:sz w:val="18"/>
          <w:szCs w:val="18"/>
        </w:rPr>
        <w:t>оговора</w:t>
      </w:r>
      <w:r w:rsidR="00B219FC">
        <w:rPr>
          <w:rFonts w:ascii="Tahoma" w:hAnsi="Tahoma" w:cs="Tahoma"/>
          <w:i/>
          <w:color w:val="0000FF"/>
          <w:sz w:val="18"/>
          <w:szCs w:val="18"/>
        </w:rPr>
        <w:t xml:space="preserve"> о предоставлении денежных средств</w:t>
      </w:r>
      <w:r w:rsidRPr="00FB1FB0">
        <w:rPr>
          <w:rFonts w:ascii="Tahoma" w:hAnsi="Tahoma" w:cs="Tahoma"/>
          <w:i/>
          <w:color w:val="0000FF"/>
          <w:sz w:val="18"/>
          <w:szCs w:val="18"/>
        </w:rPr>
        <w:t>, используются кредитором в зависимости от вида договора кредита (займа) (кредитный договор или договор займа соответственно)</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tbl>
      <w:tblPr>
        <w:tblStyle w:val="afc"/>
        <w:tblW w:w="5000" w:type="pct"/>
        <w:tblLayout w:type="fixed"/>
        <w:tblLook w:val="04A0" w:firstRow="1" w:lastRow="0" w:firstColumn="1" w:lastColumn="0" w:noHBand="0" w:noVBand="1"/>
      </w:tblPr>
      <w:tblGrid>
        <w:gridCol w:w="576"/>
        <w:gridCol w:w="2175"/>
        <w:gridCol w:w="7386"/>
      </w:tblGrid>
      <w:tr w:rsidR="00212434" w:rsidRPr="00B63CA7" w14:paraId="780BE157" w14:textId="77777777" w:rsidTr="00F81638">
        <w:trPr>
          <w:tblHeader/>
        </w:trPr>
        <w:tc>
          <w:tcPr>
            <w:tcW w:w="284" w:type="pct"/>
          </w:tcPr>
          <w:p w14:paraId="27810435" w14:textId="683A051D" w:rsidR="00212434" w:rsidRPr="00B63CA7" w:rsidRDefault="00212434"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lastRenderedPageBreak/>
              <w:t>№ п/п</w:t>
            </w:r>
          </w:p>
        </w:tc>
        <w:tc>
          <w:tcPr>
            <w:tcW w:w="1073" w:type="pct"/>
          </w:tcPr>
          <w:p w14:paraId="1B8B3D4C" w14:textId="35C8ACE1" w:rsidR="00212434" w:rsidRPr="00B63CA7" w:rsidRDefault="00212434" w:rsidP="00BC5B22">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Условие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47BB507F" w14:textId="59D55911" w:rsidR="00212434" w:rsidRPr="00B63CA7" w:rsidRDefault="00212434" w:rsidP="000D5E2F">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Содержание условия договора </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shd w:val="clear" w:color="auto" w:fill="D9D9D9" w:themeFill="background1" w:themeFillShade="D9"/>
              </w:rPr>
              <w:t>&lt;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r>
      <w:tr w:rsidR="007B008E" w:rsidRPr="00B63CA7" w14:paraId="051106F5" w14:textId="77777777" w:rsidTr="00F81638">
        <w:trPr>
          <w:cantSplit/>
        </w:trPr>
        <w:tc>
          <w:tcPr>
            <w:tcW w:w="284" w:type="pct"/>
          </w:tcPr>
          <w:p w14:paraId="682CD2FE" w14:textId="3DC520E4" w:rsidR="007B008E" w:rsidRPr="00B63CA7" w:rsidRDefault="007B008E"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1</w:t>
            </w:r>
          </w:p>
        </w:tc>
        <w:tc>
          <w:tcPr>
            <w:tcW w:w="1073" w:type="pct"/>
          </w:tcPr>
          <w:p w14:paraId="1AA74F50" w14:textId="71D9C644"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2</w:t>
            </w:r>
          </w:p>
        </w:tc>
        <w:tc>
          <w:tcPr>
            <w:tcW w:w="3643" w:type="pct"/>
          </w:tcPr>
          <w:p w14:paraId="1F9A7F44" w14:textId="67E01C51"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3</w:t>
            </w:r>
          </w:p>
        </w:tc>
      </w:tr>
      <w:tr w:rsidR="00ED2C51" w:rsidRPr="00B63CA7" w14:paraId="0F01EB28" w14:textId="77777777" w:rsidTr="00F81638">
        <w:trPr>
          <w:cantSplit/>
        </w:trPr>
        <w:tc>
          <w:tcPr>
            <w:tcW w:w="284" w:type="pct"/>
          </w:tcPr>
          <w:p w14:paraId="267052FE" w14:textId="70E629AA" w:rsidR="005C2B15" w:rsidRPr="00B63CA7" w:rsidRDefault="005C2B15" w:rsidP="0099004E">
            <w:pPr>
              <w:pStyle w:val="afe"/>
              <w:numPr>
                <w:ilvl w:val="0"/>
                <w:numId w:val="6"/>
              </w:numPr>
              <w:ind w:left="313" w:hanging="313"/>
              <w:outlineLvl w:val="0"/>
              <w:rPr>
                <w:rFonts w:ascii="Tahoma" w:hAnsi="Tahoma" w:cs="Tahoma"/>
                <w:sz w:val="18"/>
                <w:szCs w:val="18"/>
              </w:rPr>
            </w:pPr>
          </w:p>
        </w:tc>
        <w:tc>
          <w:tcPr>
            <w:tcW w:w="1073" w:type="pct"/>
          </w:tcPr>
          <w:p w14:paraId="3E2CA8CC" w14:textId="5AA243AE" w:rsidR="005C2B15" w:rsidRPr="00B63CA7" w:rsidRDefault="00C917AE" w:rsidP="000D5E2F">
            <w:pPr>
              <w:pStyle w:val="Default"/>
              <w:jc w:val="both"/>
              <w:outlineLvl w:val="0"/>
              <w:rPr>
                <w:rFonts w:ascii="Tahoma" w:hAnsi="Tahoma" w:cs="Tahoma"/>
                <w:sz w:val="18"/>
                <w:szCs w:val="18"/>
              </w:rPr>
            </w:pPr>
            <w:r w:rsidRPr="00B63CA7">
              <w:rPr>
                <w:rFonts w:ascii="Tahoma" w:hAnsi="Tahoma" w:cs="Tahoma"/>
                <w:sz w:val="18"/>
                <w:szCs w:val="18"/>
              </w:rPr>
              <w:t xml:space="preserve">Сумма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 xml:space="preserve"> или лимит креди</w:t>
            </w:r>
            <w:r w:rsidR="00136A3B" w:rsidRPr="00B63CA7">
              <w:rPr>
                <w:rFonts w:ascii="Tahoma" w:hAnsi="Tahoma" w:cs="Tahoma"/>
                <w:sz w:val="18"/>
                <w:szCs w:val="18"/>
              </w:rPr>
              <w:t>тования и порядок его изменения</w:t>
            </w:r>
          </w:p>
        </w:tc>
        <w:tc>
          <w:tcPr>
            <w:tcW w:w="3643" w:type="pct"/>
          </w:tcPr>
          <w:p w14:paraId="525481BC" w14:textId="0A46C43D" w:rsidR="005C2B15" w:rsidRPr="00B63CA7" w:rsidRDefault="00BF13AB" w:rsidP="0099004E">
            <w:pPr>
              <w:pStyle w:val="afe"/>
              <w:ind w:left="745"/>
              <w:jc w:val="both"/>
              <w:outlineLvl w:val="0"/>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0D63C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63C0" w:rsidRPr="00B63CA7">
              <w:rPr>
                <w:rFonts w:ascii="Tahoma" w:hAnsi="Tahoma" w:cs="Tahoma"/>
                <w:bCs/>
                <w:snapToGrid w:val="0"/>
                <w:color w:val="0000FF"/>
                <w:sz w:val="18"/>
                <w:szCs w:val="18"/>
              </w:rPr>
              <w:instrText xml:space="preserve"> FORMTEXT </w:instrText>
            </w:r>
            <w:r w:rsidR="000D63C0" w:rsidRPr="00B63CA7">
              <w:rPr>
                <w:rFonts w:ascii="Tahoma" w:hAnsi="Tahoma" w:cs="Tahoma"/>
                <w:bCs/>
                <w:snapToGrid w:val="0"/>
                <w:color w:val="0000FF"/>
                <w:sz w:val="18"/>
                <w:szCs w:val="18"/>
              </w:rPr>
            </w:r>
            <w:r w:rsidR="000D63C0" w:rsidRPr="00B63CA7">
              <w:rPr>
                <w:rFonts w:ascii="Tahoma" w:hAnsi="Tahoma" w:cs="Tahoma"/>
                <w:bCs/>
                <w:snapToGrid w:val="0"/>
                <w:color w:val="0000FF"/>
                <w:sz w:val="18"/>
                <w:szCs w:val="18"/>
              </w:rPr>
              <w:fldChar w:fldCharType="separate"/>
            </w:r>
            <w:r w:rsidR="000D63C0" w:rsidRPr="00B63CA7">
              <w:rPr>
                <w:rFonts w:ascii="Tahoma" w:hAnsi="Tahoma" w:cs="Tahoma"/>
                <w:bCs/>
                <w:noProof/>
                <w:snapToGrid w:val="0"/>
                <w:color w:val="0000FF"/>
                <w:sz w:val="18"/>
                <w:szCs w:val="18"/>
              </w:rPr>
              <w:t>(НАИМЕНОВАНИЕ ВАЛЮТЫ)</w:t>
            </w:r>
            <w:r w:rsidR="000D63C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Сумма заемных средств).</w:t>
            </w:r>
          </w:p>
        </w:tc>
      </w:tr>
      <w:tr w:rsidR="00531688" w:rsidRPr="00B63CA7" w14:paraId="5446D252" w14:textId="77777777" w:rsidTr="00F81638">
        <w:trPr>
          <w:cantSplit/>
        </w:trPr>
        <w:tc>
          <w:tcPr>
            <w:tcW w:w="284" w:type="pct"/>
          </w:tcPr>
          <w:p w14:paraId="492B0CE7"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39AD928" w14:textId="4A656161" w:rsidR="005C2B15" w:rsidRPr="00B63CA7" w:rsidRDefault="006B42F0" w:rsidP="000D5E2F">
            <w:pPr>
              <w:pStyle w:val="Default"/>
              <w:jc w:val="both"/>
              <w:outlineLvl w:val="0"/>
              <w:rPr>
                <w:rFonts w:ascii="Tahoma" w:hAnsi="Tahoma" w:cs="Tahoma"/>
                <w:sz w:val="18"/>
                <w:szCs w:val="18"/>
              </w:rPr>
            </w:pPr>
            <w:r w:rsidRPr="00B63CA7">
              <w:rPr>
                <w:rFonts w:ascii="Tahoma" w:hAnsi="Tahoma" w:cs="Tahoma"/>
                <w:sz w:val="18"/>
                <w:szCs w:val="18"/>
              </w:rPr>
              <w:t xml:space="preserve">Срок действия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и срок возврата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3FB00746" w14:textId="2692941F" w:rsidR="000E40D2" w:rsidRPr="00B63CA7" w:rsidRDefault="000E40D2" w:rsidP="0099004E">
            <w:pPr>
              <w:pStyle w:val="afe"/>
              <w:ind w:left="745"/>
              <w:jc w:val="both"/>
              <w:rPr>
                <w:rFonts w:ascii="Tahoma" w:hAnsi="Tahoma" w:cs="Tahoma"/>
                <w:sz w:val="18"/>
                <w:szCs w:val="18"/>
              </w:rPr>
            </w:pPr>
            <w:r w:rsidRPr="00B63CA7">
              <w:rPr>
                <w:rFonts w:ascii="Tahoma" w:hAnsi="Tahoma" w:cs="Tahoma"/>
                <w:sz w:val="18"/>
                <w:szCs w:val="18"/>
              </w:rPr>
              <w:t xml:space="preserve">Срок действия Договора о предоставлении денежных средств: </w:t>
            </w:r>
            <w:r w:rsidR="001859A3" w:rsidRPr="00B63CA7">
              <w:rPr>
                <w:rFonts w:ascii="Tahoma" w:hAnsi="Tahoma" w:cs="Tahoma"/>
                <w:sz w:val="18"/>
                <w:szCs w:val="18"/>
              </w:rPr>
              <w:t xml:space="preserve">с даты его заключения и </w:t>
            </w:r>
            <w:r w:rsidRPr="00B63CA7">
              <w:rPr>
                <w:rFonts w:ascii="Tahoma" w:hAnsi="Tahoma" w:cs="Tahoma"/>
                <w:sz w:val="18"/>
                <w:szCs w:val="18"/>
              </w:rPr>
              <w:t>до полного исполнения Заемщиком обязательств по Договор</w:t>
            </w:r>
            <w:r w:rsidR="004D2D74" w:rsidRPr="00B63CA7">
              <w:rPr>
                <w:rFonts w:ascii="Tahoma" w:hAnsi="Tahoma" w:cs="Tahoma"/>
                <w:sz w:val="18"/>
                <w:szCs w:val="18"/>
              </w:rPr>
              <w:t>у</w:t>
            </w:r>
            <w:r w:rsidRPr="00B63CA7">
              <w:rPr>
                <w:rFonts w:ascii="Tahoma" w:hAnsi="Tahoma" w:cs="Tahoma"/>
                <w:sz w:val="18"/>
                <w:szCs w:val="18"/>
              </w:rPr>
              <w:t xml:space="preserve"> о предоставлении денежных средств.</w:t>
            </w:r>
          </w:p>
          <w:p w14:paraId="08C69E2E" w14:textId="011B20CE" w:rsidR="00BE050D" w:rsidRPr="00B63CA7" w:rsidRDefault="00A40DEB" w:rsidP="0099004E">
            <w:pPr>
              <w:pStyle w:val="afe"/>
              <w:ind w:left="745"/>
              <w:jc w:val="both"/>
              <w:rPr>
                <w:rFonts w:ascii="Tahoma" w:hAnsi="Tahoma" w:cs="Tahoma"/>
                <w:sz w:val="18"/>
                <w:szCs w:val="18"/>
              </w:rPr>
            </w:pPr>
            <w:r w:rsidRPr="00B63CA7">
              <w:rPr>
                <w:rFonts w:ascii="Tahoma" w:hAnsi="Tahoma" w:cs="Tahoma"/>
                <w:sz w:val="18"/>
                <w:szCs w:val="18"/>
              </w:rPr>
              <w:t>С</w:t>
            </w:r>
            <w:r w:rsidR="002D7843" w:rsidRPr="00B63CA7">
              <w:rPr>
                <w:rFonts w:ascii="Tahoma" w:hAnsi="Tahoma" w:cs="Tahoma"/>
                <w:sz w:val="18"/>
                <w:szCs w:val="18"/>
              </w:rPr>
              <w:t>рок возврата кредита</w:t>
            </w:r>
            <w:r w:rsidR="001859A3" w:rsidRPr="00B63CA7">
              <w:rPr>
                <w:rFonts w:ascii="Tahoma" w:hAnsi="Tahoma" w:cs="Tahoma"/>
                <w:sz w:val="18"/>
                <w:szCs w:val="18"/>
              </w:rPr>
              <w:t>:</w:t>
            </w:r>
            <w:r w:rsidR="00EF1BE4" w:rsidRPr="00B63CA7">
              <w:rPr>
                <w:rFonts w:ascii="Tahoma" w:hAnsi="Tahoma" w:cs="Tahoma"/>
                <w:sz w:val="18"/>
                <w:szCs w:val="18"/>
              </w:rPr>
              <w:t xml:space="preserve"> </w:t>
            </w:r>
            <w:r w:rsidR="00CA4594" w:rsidRPr="00B63CA7">
              <w:rPr>
                <w:rFonts w:ascii="Tahoma" w:hAnsi="Tahoma" w:cs="Tahoma"/>
                <w:sz w:val="18"/>
                <w:szCs w:val="18"/>
              </w:rPr>
              <w:t>в</w:t>
            </w:r>
            <w:r w:rsidR="001859A3" w:rsidRPr="00B63CA7">
              <w:rPr>
                <w:rFonts w:ascii="Tahoma" w:hAnsi="Tahoma" w:cs="Tahoma"/>
                <w:sz w:val="18"/>
                <w:szCs w:val="18"/>
              </w:rPr>
              <w:t xml:space="preserve"> соответствии с</w:t>
            </w:r>
            <w:r w:rsidR="008C3029" w:rsidRPr="00B63CA7">
              <w:rPr>
                <w:rFonts w:ascii="Tahoma" w:hAnsi="Tahoma" w:cs="Tahoma"/>
                <w:sz w:val="18"/>
                <w:szCs w:val="18"/>
              </w:rPr>
              <w:t xml:space="preserve"> </w:t>
            </w:r>
            <w:r w:rsidR="00CA4594" w:rsidRPr="00B63CA7">
              <w:rPr>
                <w:rFonts w:ascii="Tahoma" w:hAnsi="Tahoma" w:cs="Tahoma"/>
                <w:sz w:val="18"/>
                <w:szCs w:val="18"/>
              </w:rPr>
              <w:t>пп.</w:t>
            </w:r>
            <w:r w:rsidR="00615C07" w:rsidRPr="00B63CA7">
              <w:rPr>
                <w:rFonts w:ascii="Tahoma" w:hAnsi="Tahoma" w:cs="Tahoma"/>
                <w:sz w:val="18"/>
                <w:szCs w:val="18"/>
              </w:rPr>
              <w:t xml:space="preserve"> </w:t>
            </w:r>
            <w:r w:rsidR="00615C07" w:rsidRPr="00B63CA7">
              <w:rPr>
                <w:rFonts w:ascii="Tahoma" w:hAnsi="Tahoma" w:cs="Tahoma"/>
                <w:sz w:val="18"/>
                <w:szCs w:val="18"/>
              </w:rPr>
              <w:fldChar w:fldCharType="begin"/>
            </w:r>
            <w:r w:rsidR="00615C07" w:rsidRPr="00B63CA7">
              <w:rPr>
                <w:rFonts w:ascii="Tahoma" w:hAnsi="Tahoma" w:cs="Tahoma"/>
                <w:sz w:val="18"/>
                <w:szCs w:val="18"/>
              </w:rPr>
              <w:instrText xml:space="preserve"> REF _Ref36566396 \r \h </w:instrText>
            </w:r>
            <w:r w:rsidR="00D60BFF" w:rsidRPr="00B63CA7">
              <w:rPr>
                <w:rFonts w:ascii="Tahoma" w:hAnsi="Tahoma" w:cs="Tahoma"/>
                <w:sz w:val="18"/>
                <w:szCs w:val="18"/>
              </w:rPr>
              <w:instrText xml:space="preserve"> \* MERGEFORMAT </w:instrText>
            </w:r>
            <w:r w:rsidR="00615C07" w:rsidRPr="00B63CA7">
              <w:rPr>
                <w:rFonts w:ascii="Tahoma" w:hAnsi="Tahoma" w:cs="Tahoma"/>
                <w:sz w:val="18"/>
                <w:szCs w:val="18"/>
              </w:rPr>
            </w:r>
            <w:r w:rsidR="00615C07" w:rsidRPr="00B63CA7">
              <w:rPr>
                <w:rFonts w:ascii="Tahoma" w:hAnsi="Tahoma" w:cs="Tahoma"/>
                <w:sz w:val="18"/>
                <w:szCs w:val="18"/>
              </w:rPr>
              <w:fldChar w:fldCharType="separate"/>
            </w:r>
            <w:r w:rsidR="00703BFF" w:rsidRPr="00B63CA7">
              <w:rPr>
                <w:rFonts w:ascii="Tahoma" w:hAnsi="Tahoma" w:cs="Tahoma"/>
                <w:sz w:val="18"/>
                <w:szCs w:val="18"/>
              </w:rPr>
              <w:t>7.2</w:t>
            </w:r>
            <w:r w:rsidR="00615C07" w:rsidRPr="00B63CA7">
              <w:rPr>
                <w:rFonts w:ascii="Tahoma" w:hAnsi="Tahoma" w:cs="Tahoma"/>
                <w:sz w:val="18"/>
                <w:szCs w:val="18"/>
              </w:rPr>
              <w:fldChar w:fldCharType="end"/>
            </w:r>
            <w:r w:rsidR="00615C07" w:rsidRPr="00B63CA7">
              <w:rPr>
                <w:rFonts w:ascii="Tahoma" w:hAnsi="Tahoma" w:cs="Tahoma"/>
                <w:sz w:val="18"/>
                <w:szCs w:val="18"/>
              </w:rPr>
              <w:t>-</w:t>
            </w:r>
            <w:r w:rsidR="00703BFF" w:rsidRPr="00B63CA7">
              <w:rPr>
                <w:rFonts w:ascii="Tahoma" w:hAnsi="Tahoma" w:cs="Tahoma"/>
                <w:sz w:val="18"/>
                <w:szCs w:val="18"/>
              </w:rPr>
              <w:fldChar w:fldCharType="begin"/>
            </w:r>
            <w:r w:rsidR="00703BFF" w:rsidRPr="00B63CA7">
              <w:rPr>
                <w:rFonts w:ascii="Tahoma" w:hAnsi="Tahoma" w:cs="Tahoma"/>
                <w:sz w:val="18"/>
                <w:szCs w:val="18"/>
              </w:rPr>
              <w:instrText xml:space="preserve"> REF _Ref37694648 \r \h </w:instrText>
            </w:r>
            <w:r w:rsidR="00D60BFF" w:rsidRPr="00B63CA7">
              <w:rPr>
                <w:rFonts w:ascii="Tahoma" w:hAnsi="Tahoma" w:cs="Tahoma"/>
                <w:sz w:val="18"/>
                <w:szCs w:val="18"/>
              </w:rPr>
              <w:instrText xml:space="preserve"> \* MERGEFORMAT </w:instrText>
            </w:r>
            <w:r w:rsidR="00703BFF" w:rsidRPr="00B63CA7">
              <w:rPr>
                <w:rFonts w:ascii="Tahoma" w:hAnsi="Tahoma" w:cs="Tahoma"/>
                <w:sz w:val="18"/>
                <w:szCs w:val="18"/>
              </w:rPr>
            </w:r>
            <w:r w:rsidR="00703BFF" w:rsidRPr="00B63CA7">
              <w:rPr>
                <w:rFonts w:ascii="Tahoma" w:hAnsi="Tahoma" w:cs="Tahoma"/>
                <w:sz w:val="18"/>
                <w:szCs w:val="18"/>
              </w:rPr>
              <w:fldChar w:fldCharType="separate"/>
            </w:r>
            <w:r w:rsidR="00703BFF" w:rsidRPr="00B63CA7">
              <w:rPr>
                <w:rFonts w:ascii="Tahoma" w:hAnsi="Tahoma" w:cs="Tahoma"/>
                <w:sz w:val="18"/>
                <w:szCs w:val="18"/>
              </w:rPr>
              <w:t>7.4</w:t>
            </w:r>
            <w:r w:rsidR="00703BFF" w:rsidRPr="00B63CA7">
              <w:rPr>
                <w:rFonts w:ascii="Tahoma" w:hAnsi="Tahoma" w:cs="Tahoma"/>
                <w:sz w:val="18"/>
                <w:szCs w:val="18"/>
              </w:rPr>
              <w:fldChar w:fldCharType="end"/>
            </w:r>
            <w:r w:rsidR="00615C07" w:rsidRPr="00B63CA7">
              <w:rPr>
                <w:rFonts w:ascii="Tahoma" w:hAnsi="Tahoma" w:cs="Tahoma"/>
                <w:sz w:val="18"/>
                <w:szCs w:val="18"/>
              </w:rPr>
              <w:t xml:space="preserve"> </w:t>
            </w:r>
            <w:r w:rsidR="00CA4594" w:rsidRPr="00B63CA7">
              <w:rPr>
                <w:rFonts w:ascii="Tahoma" w:hAnsi="Tahoma" w:cs="Tahoma"/>
                <w:sz w:val="18"/>
                <w:szCs w:val="18"/>
              </w:rPr>
              <w:t>Индивидуальных</w:t>
            </w:r>
            <w:r w:rsidR="00C46B67" w:rsidRPr="00B63CA7">
              <w:rPr>
                <w:rFonts w:ascii="Tahoma" w:hAnsi="Tahoma" w:cs="Tahoma"/>
                <w:sz w:val="18"/>
                <w:szCs w:val="18"/>
              </w:rPr>
              <w:t xml:space="preserve"> условий</w:t>
            </w:r>
            <w:r w:rsidR="00D034F6" w:rsidRPr="00B63CA7">
              <w:rPr>
                <w:rFonts w:ascii="Tahoma" w:hAnsi="Tahoma" w:cs="Tahoma"/>
                <w:sz w:val="18"/>
                <w:szCs w:val="18"/>
              </w:rPr>
              <w:t>,</w:t>
            </w:r>
            <w:r w:rsidR="00CA4594" w:rsidRPr="00B63CA7">
              <w:rPr>
                <w:rFonts w:ascii="Tahoma" w:hAnsi="Tahoma" w:cs="Tahoma"/>
                <w:sz w:val="18"/>
                <w:szCs w:val="18"/>
              </w:rPr>
              <w:t xml:space="preserve"> </w:t>
            </w:r>
            <w:r w:rsidR="00BE050D" w:rsidRPr="00B63CA7">
              <w:rPr>
                <w:rFonts w:ascii="Tahoma" w:hAnsi="Tahoma" w:cs="Tahoma"/>
                <w:sz w:val="18"/>
                <w:szCs w:val="18"/>
              </w:rPr>
              <w:t xml:space="preserve">при этом вся </w:t>
            </w:r>
            <w:r w:rsidR="00C46B67" w:rsidRPr="00B63CA7">
              <w:rPr>
                <w:rFonts w:ascii="Tahoma" w:hAnsi="Tahoma" w:cs="Tahoma"/>
                <w:sz w:val="18"/>
                <w:szCs w:val="18"/>
              </w:rPr>
              <w:t>с</w:t>
            </w:r>
            <w:r w:rsidR="00BE050D" w:rsidRPr="00B63CA7">
              <w:rPr>
                <w:rFonts w:ascii="Tahoma" w:hAnsi="Tahoma" w:cs="Tahoma"/>
                <w:sz w:val="18"/>
                <w:szCs w:val="18"/>
              </w:rPr>
              <w:t xml:space="preserve">умма </w:t>
            </w:r>
            <w:r w:rsidR="00C46B67" w:rsidRPr="00B63CA7">
              <w:rPr>
                <w:rFonts w:ascii="Tahoma" w:hAnsi="Tahoma" w:cs="Tahoma"/>
                <w:sz w:val="18"/>
                <w:szCs w:val="18"/>
              </w:rPr>
              <w:t>З</w:t>
            </w:r>
            <w:r w:rsidR="00BE050D" w:rsidRPr="00B63CA7">
              <w:rPr>
                <w:rFonts w:ascii="Tahoma" w:hAnsi="Tahoma" w:cs="Tahoma"/>
                <w:sz w:val="18"/>
                <w:szCs w:val="18"/>
              </w:rPr>
              <w:t>аемных средств должна быть возвращена</w:t>
            </w:r>
            <w:r w:rsidR="001859A3" w:rsidRPr="00B63CA7">
              <w:rPr>
                <w:rFonts w:ascii="Tahoma" w:hAnsi="Tahoma" w:cs="Tahoma"/>
                <w:sz w:val="18"/>
                <w:szCs w:val="18"/>
              </w:rPr>
              <w:t xml:space="preserve"> не позднее последнего дня Срока пользования заемными средствами.</w:t>
            </w:r>
          </w:p>
          <w:p w14:paraId="3399AD7E" w14:textId="481E4163" w:rsidR="001859A3" w:rsidRPr="00B63CA7" w:rsidRDefault="001859A3" w:rsidP="0099004E">
            <w:pPr>
              <w:pStyle w:val="afe"/>
              <w:ind w:left="745"/>
              <w:jc w:val="both"/>
              <w:rPr>
                <w:rFonts w:ascii="Tahoma" w:hAnsi="Tahoma" w:cs="Tahoma"/>
                <w:sz w:val="18"/>
                <w:szCs w:val="18"/>
              </w:rPr>
            </w:pPr>
            <w:r w:rsidRPr="00B63CA7">
              <w:rPr>
                <w:rFonts w:ascii="Tahoma" w:hAnsi="Tahoma" w:cs="Tahoma"/>
                <w:b/>
                <w:sz w:val="18"/>
                <w:szCs w:val="18"/>
              </w:rPr>
              <w:t>Срок пользования заемными средствами</w:t>
            </w:r>
            <w:r w:rsidRPr="00B63CA7">
              <w:rPr>
                <w:rFonts w:ascii="Tahoma" w:hAnsi="Tahoma" w:cs="Tahoma"/>
                <w:sz w:val="18"/>
                <w:szCs w:val="18"/>
              </w:rPr>
              <w:t xml:space="preserve"> – это период: </w:t>
            </w:r>
          </w:p>
          <w:p w14:paraId="45B5115F" w14:textId="77777777" w:rsidR="00BE050D" w:rsidRPr="00B63CA7" w:rsidRDefault="00FE3DD2" w:rsidP="00645ABC">
            <w:pPr>
              <w:pStyle w:val="afe"/>
              <w:numPr>
                <w:ilvl w:val="0"/>
                <w:numId w:val="32"/>
              </w:numPr>
              <w:ind w:left="744"/>
              <w:jc w:val="both"/>
              <w:rPr>
                <w:rFonts w:ascii="Tahoma" w:hAnsi="Tahoma" w:cs="Tahoma"/>
                <w:sz w:val="18"/>
                <w:szCs w:val="18"/>
              </w:rPr>
            </w:pPr>
            <w:r w:rsidRPr="00B63CA7">
              <w:rPr>
                <w:rFonts w:ascii="Tahoma" w:eastAsia="Times New Roman" w:hAnsi="Tahoma" w:cs="Tahoma"/>
                <w:sz w:val="18"/>
                <w:szCs w:val="18"/>
              </w:rPr>
              <w:t>с даты, следующей за датой фактического предос</w:t>
            </w:r>
            <w:r w:rsidR="00BE050D" w:rsidRPr="00B63CA7">
              <w:rPr>
                <w:rFonts w:ascii="Tahoma" w:eastAsia="Times New Roman" w:hAnsi="Tahoma" w:cs="Tahoma"/>
                <w:sz w:val="18"/>
                <w:szCs w:val="18"/>
              </w:rPr>
              <w:t>тавления Заемных средств;</w:t>
            </w:r>
            <w:r w:rsidRPr="00B63CA7">
              <w:rPr>
                <w:rFonts w:ascii="Tahoma" w:eastAsia="Times New Roman" w:hAnsi="Tahoma" w:cs="Tahoma"/>
                <w:sz w:val="18"/>
                <w:szCs w:val="18"/>
              </w:rPr>
              <w:t xml:space="preserve"> </w:t>
            </w:r>
            <w:r w:rsidR="00BE050D" w:rsidRPr="00B63CA7">
              <w:rPr>
                <w:rFonts w:ascii="Tahoma" w:eastAsia="Times New Roman" w:hAnsi="Tahoma" w:cs="Tahoma"/>
                <w:sz w:val="18"/>
                <w:szCs w:val="18"/>
              </w:rPr>
              <w:t>и</w:t>
            </w:r>
          </w:p>
          <w:p w14:paraId="368981D6" w14:textId="7505A73F" w:rsidR="00531688" w:rsidRPr="00B63CA7" w:rsidRDefault="00FE3DD2" w:rsidP="00645ABC">
            <w:pPr>
              <w:pStyle w:val="afe"/>
              <w:numPr>
                <w:ilvl w:val="0"/>
                <w:numId w:val="32"/>
              </w:numPr>
              <w:ind w:left="744"/>
              <w:jc w:val="both"/>
              <w:rPr>
                <w:rFonts w:ascii="Tahoma" w:hAnsi="Tahoma" w:cs="Tahoma"/>
                <w:sz w:val="18"/>
                <w:szCs w:val="18"/>
              </w:rPr>
            </w:pPr>
            <w:r w:rsidRPr="00B63CA7">
              <w:rPr>
                <w:rFonts w:ascii="Tahoma" w:eastAsia="Times New Roman" w:hAnsi="Tahoma" w:cs="Tahoma"/>
                <w:sz w:val="18"/>
                <w:szCs w:val="18"/>
              </w:rPr>
              <w:t xml:space="preserve">по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Pr="00B63CA7">
              <w:rPr>
                <w:rFonts w:ascii="Tahoma" w:eastAsia="Times New Roman" w:hAnsi="Tahoma" w:cs="Tahoma"/>
                <w:i/>
                <w:iCs/>
                <w:color w:val="0000FF"/>
                <w:sz w:val="18"/>
                <w:szCs w:val="18"/>
              </w:rPr>
              <w:instrText xml:space="preserve"> FORMTEXT </w:instrText>
            </w:r>
            <w:r w:rsidRPr="00B63CA7">
              <w:rPr>
                <w:rFonts w:ascii="Tahoma" w:eastAsia="Times New Roman" w:hAnsi="Tahoma" w:cs="Tahoma"/>
                <w:i/>
                <w:iCs/>
                <w:color w:val="0000FF"/>
                <w:sz w:val="18"/>
                <w:szCs w:val="18"/>
              </w:rPr>
            </w:r>
            <w:r w:rsidRPr="00B63CA7">
              <w:rPr>
                <w:rFonts w:ascii="Tahoma" w:eastAsia="Times New Roman" w:hAnsi="Tahoma" w:cs="Tahoma"/>
                <w:i/>
                <w:iCs/>
                <w:color w:val="0000FF"/>
                <w:sz w:val="18"/>
                <w:szCs w:val="18"/>
              </w:rPr>
              <w:fldChar w:fldCharType="separate"/>
            </w:r>
            <w:r w:rsidRPr="00B63CA7">
              <w:rPr>
                <w:rFonts w:ascii="Tahoma" w:eastAsia="Times New Roman" w:hAnsi="Tahoma" w:cs="Tahoma"/>
                <w:i/>
                <w:iCs/>
                <w:color w:val="0000FF"/>
                <w:sz w:val="18"/>
                <w:szCs w:val="18"/>
              </w:rPr>
              <w:t xml:space="preserve">(вариант 1. включается по продукту (1)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fldChar w:fldCharType="end"/>
            </w:r>
            <w:r w:rsidRPr="00B63CA7">
              <w:rPr>
                <w:rFonts w:ascii="Tahoma" w:eastAsia="Times New Roman" w:hAnsi="Tahoma" w:cs="Tahoma"/>
                <w:i/>
                <w:iCs/>
                <w:color w:val="0000FF"/>
                <w:sz w:val="18"/>
                <w:szCs w:val="18"/>
              </w:rPr>
              <w:t xml:space="preserve"> </w:t>
            </w:r>
            <w:r w:rsidR="00D66A4E"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D66A4E" w:rsidRPr="00B63CA7">
              <w:rPr>
                <w:rFonts w:ascii="Tahoma" w:eastAsia="Times New Roman" w:hAnsi="Tahoma" w:cs="Tahoma"/>
                <w:bCs/>
                <w:noProof/>
                <w:snapToGrid w:val="0"/>
                <w:color w:val="0000FF"/>
                <w:sz w:val="18"/>
                <w:szCs w:val="18"/>
              </w:rPr>
              <w:instrText xml:space="preserve"> FORMTEXT </w:instrText>
            </w:r>
            <w:r w:rsidR="00D66A4E" w:rsidRPr="00B63CA7">
              <w:rPr>
                <w:rFonts w:ascii="Tahoma" w:eastAsia="Times New Roman" w:hAnsi="Tahoma" w:cs="Tahoma"/>
                <w:bCs/>
                <w:noProof/>
                <w:snapToGrid w:val="0"/>
                <w:color w:val="0000FF"/>
                <w:sz w:val="18"/>
                <w:szCs w:val="18"/>
              </w:rPr>
            </w:r>
            <w:r w:rsidR="00D66A4E" w:rsidRPr="00B63CA7">
              <w:rPr>
                <w:rFonts w:ascii="Tahoma" w:eastAsia="Times New Roman" w:hAnsi="Tahoma" w:cs="Tahoma"/>
                <w:bCs/>
                <w:noProof/>
                <w:snapToGrid w:val="0"/>
                <w:color w:val="0000FF"/>
                <w:sz w:val="18"/>
                <w:szCs w:val="18"/>
              </w:rPr>
              <w:fldChar w:fldCharType="separate"/>
            </w:r>
            <w:r w:rsidR="00D66A4E" w:rsidRPr="00B63CA7">
              <w:rPr>
                <w:rFonts w:ascii="Tahoma" w:eastAsia="Times New Roman" w:hAnsi="Tahoma" w:cs="Tahoma"/>
                <w:bCs/>
                <w:noProof/>
                <w:snapToGrid w:val="0"/>
                <w:color w:val="0000FF"/>
                <w:sz w:val="18"/>
                <w:szCs w:val="18"/>
              </w:rPr>
              <w:t>(ЧИСЛО, МЕСЯЦ, ГОД)</w:t>
            </w:r>
            <w:r w:rsidR="00D66A4E" w:rsidRPr="00B63CA7">
              <w:rPr>
                <w:rFonts w:ascii="Tahoma" w:eastAsia="Times New Roman" w:hAnsi="Tahoma" w:cs="Tahoma"/>
                <w:bCs/>
                <w:noProof/>
                <w:snapToGrid w:val="0"/>
                <w:color w:val="0000FF"/>
                <w:sz w:val="18"/>
                <w:szCs w:val="18"/>
              </w:rPr>
              <w:fldChar w:fldCharType="end"/>
            </w:r>
            <w:r w:rsidR="00D66A4E" w:rsidRPr="00B63CA7">
              <w:rPr>
                <w:rFonts w:ascii="Tahoma" w:eastAsia="Times New Roman" w:hAnsi="Tahoma" w:cs="Tahoma"/>
                <w:bCs/>
                <w:noProof/>
                <w:snapToGrid w:val="0"/>
                <w:color w:val="0000FF"/>
                <w:sz w:val="18"/>
                <w:szCs w:val="18"/>
              </w:rPr>
              <w:t xml:space="preserve"> </w:t>
            </w:r>
            <w:r w:rsidR="00531688"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531688" w:rsidRPr="00B63CA7">
              <w:rPr>
                <w:rFonts w:ascii="Tahoma" w:eastAsia="Times New Roman" w:hAnsi="Tahoma" w:cs="Tahoma"/>
                <w:bCs/>
                <w:noProof/>
                <w:snapToGrid w:val="0"/>
                <w:color w:val="0000FF"/>
                <w:sz w:val="18"/>
                <w:szCs w:val="18"/>
              </w:rPr>
              <w:instrText xml:space="preserve"> FORMTEXT </w:instrText>
            </w:r>
            <w:r w:rsidR="00531688" w:rsidRPr="00B63CA7">
              <w:rPr>
                <w:rFonts w:ascii="Tahoma" w:eastAsia="Times New Roman" w:hAnsi="Tahoma" w:cs="Tahoma"/>
                <w:bCs/>
                <w:noProof/>
                <w:snapToGrid w:val="0"/>
                <w:color w:val="0000FF"/>
                <w:sz w:val="18"/>
                <w:szCs w:val="18"/>
              </w:rPr>
            </w:r>
            <w:r w:rsidR="00531688" w:rsidRPr="00B63CA7">
              <w:rPr>
                <w:rFonts w:ascii="Tahoma" w:eastAsia="Times New Roman" w:hAnsi="Tahoma" w:cs="Tahoma"/>
                <w:bCs/>
                <w:noProof/>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Style w:val="aff5"/>
                <w:rFonts w:ascii="Tahoma" w:hAnsi="Tahoma" w:cs="Tahoma"/>
                <w:bCs/>
                <w:noProof/>
                <w:snapToGrid w:val="0"/>
                <w:color w:val="0000FF"/>
                <w:sz w:val="18"/>
                <w:szCs w:val="18"/>
              </w:rPr>
              <w:endnoteReference w:id="2"/>
            </w:r>
            <w:r w:rsidR="00531688"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(обе даты включительно) при </w:t>
            </w:r>
            <w:r w:rsidR="00531688" w:rsidRPr="00B63CA7">
              <w:rPr>
                <w:rFonts w:ascii="Tahoma" w:hAnsi="Tahoma" w:cs="Tahoma"/>
                <w:snapToGrid w:val="0"/>
                <w:sz w:val="18"/>
                <w:szCs w:val="18"/>
              </w:rPr>
              <w:t>условии</w:t>
            </w:r>
            <w:r w:rsidR="00531688" w:rsidRPr="00B63CA7">
              <w:rPr>
                <w:rFonts w:ascii="Tahoma" w:eastAsia="Times New Roman" w:hAnsi="Tahoma" w:cs="Tahoma"/>
                <w:sz w:val="18"/>
                <w:szCs w:val="18"/>
              </w:rPr>
              <w:t xml:space="preserve"> </w:t>
            </w:r>
            <w:r w:rsidR="00531688" w:rsidRPr="00B63CA7">
              <w:rPr>
                <w:rFonts w:ascii="Tahoma" w:hAnsi="Tahoma" w:cs="Tahoma"/>
                <w:sz w:val="18"/>
                <w:szCs w:val="18"/>
              </w:rPr>
              <w:t>исполнения</w:t>
            </w:r>
            <w:r w:rsidR="00531688" w:rsidRPr="00B63CA7">
              <w:rPr>
                <w:rFonts w:ascii="Tahoma" w:eastAsia="Times New Roman" w:hAnsi="Tahoma" w:cs="Tahoma"/>
                <w:sz w:val="18"/>
                <w:szCs w:val="18"/>
              </w:rPr>
              <w:t xml:space="preserve"> Заемщиком обязательств, предусмотренных Договором о предоставлении денежных средств</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i/>
                <w:iCs/>
                <w:color w:val="0000FF"/>
                <w:sz w:val="18"/>
                <w:szCs w:val="18"/>
              </w:rPr>
              <w:instrText xml:space="preserve"> FORMTEXT </w:instrText>
            </w:r>
            <w:r w:rsidR="00531688" w:rsidRPr="00B63CA7">
              <w:rPr>
                <w:rFonts w:ascii="Tahoma" w:eastAsia="Times New Roman" w:hAnsi="Tahoma" w:cs="Tahoma"/>
                <w:i/>
                <w:iCs/>
                <w:color w:val="0000FF"/>
                <w:sz w:val="18"/>
                <w:szCs w:val="18"/>
              </w:rPr>
            </w:r>
            <w:r w:rsidR="00531688" w:rsidRPr="00B63CA7">
              <w:rPr>
                <w:rFonts w:ascii="Tahoma" w:eastAsia="Times New Roman" w:hAnsi="Tahoma" w:cs="Tahoma"/>
                <w:i/>
                <w:iCs/>
                <w:color w:val="0000FF"/>
                <w:sz w:val="18"/>
                <w:szCs w:val="18"/>
              </w:rPr>
              <w:fldChar w:fldCharType="separate"/>
            </w:r>
            <w:r w:rsidR="00531688" w:rsidRPr="00B63CA7">
              <w:rPr>
                <w:rFonts w:ascii="Tahoma" w:eastAsia="Times New Roman" w:hAnsi="Tahoma" w:cs="Tahoma"/>
                <w:i/>
                <w:iCs/>
                <w:color w:val="0000FF"/>
                <w:sz w:val="18"/>
                <w:szCs w:val="18"/>
              </w:rPr>
              <w:t>(вариант 2. включается в остальных случаях):</w:t>
            </w:r>
            <w:r w:rsidR="00531688" w:rsidRPr="00B63CA7">
              <w:rPr>
                <w:rFonts w:ascii="Tahoma" w:eastAsia="Times New Roman" w:hAnsi="Tahoma" w:cs="Tahoma"/>
                <w:i/>
                <w:iCs/>
                <w:color w:val="0000FF"/>
                <w:sz w:val="18"/>
                <w:szCs w:val="18"/>
              </w:rPr>
              <w:fldChar w:fldCharType="end"/>
            </w:r>
            <w:r w:rsidR="00531688" w:rsidRPr="00B63CA7">
              <w:rPr>
                <w:rFonts w:ascii="Tahoma" w:eastAsia="Times New Roman" w:hAnsi="Tahoma" w:cs="Tahoma"/>
                <w:i/>
                <w:iCs/>
                <w:color w:val="0000FF"/>
                <w:sz w:val="18"/>
                <w:szCs w:val="18"/>
              </w:rPr>
              <w:t xml:space="preserve"> </w:t>
            </w:r>
            <w:r w:rsidR="00531688" w:rsidRPr="00B63CA7">
              <w:rPr>
                <w:rFonts w:ascii="Tahoma" w:eastAsia="Times New Roman" w:hAnsi="Tahoma" w:cs="Tahoma"/>
                <w:sz w:val="18"/>
                <w:szCs w:val="18"/>
              </w:rPr>
              <w:t>последне</w:t>
            </w:r>
            <w:r w:rsidR="001859A3" w:rsidRPr="00B63CA7">
              <w:rPr>
                <w:rFonts w:ascii="Tahoma" w:eastAsia="Times New Roman" w:hAnsi="Tahoma" w:cs="Tahoma"/>
                <w:sz w:val="18"/>
                <w:szCs w:val="18"/>
              </w:rPr>
              <w:t>е</w:t>
            </w:r>
            <w:r w:rsidR="00531688" w:rsidRPr="00B63CA7">
              <w:rPr>
                <w:rFonts w:ascii="Tahoma" w:eastAsia="Times New Roman" w:hAnsi="Tahoma" w:cs="Tahoma"/>
                <w:sz w:val="18"/>
                <w:szCs w:val="18"/>
              </w:rPr>
              <w:t xml:space="preserve"> числ</w:t>
            </w:r>
            <w:r w:rsidR="001859A3"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ЦИФРАМИ)</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ПРОПИСЬЮ)</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w:t>
            </w:r>
            <w:r w:rsidR="00250AD0"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250AD0" w:rsidRPr="00B63CA7">
              <w:rPr>
                <w:rFonts w:ascii="Tahoma" w:eastAsia="Times New Roman" w:hAnsi="Tahoma" w:cs="Tahoma"/>
                <w:bCs/>
                <w:noProof/>
                <w:snapToGrid w:val="0"/>
                <w:color w:val="0000FF"/>
                <w:sz w:val="18"/>
                <w:szCs w:val="18"/>
              </w:rPr>
              <w:instrText xml:space="preserve"> FORMTEXT </w:instrText>
            </w:r>
            <w:r w:rsidR="00250AD0" w:rsidRPr="00B63CA7">
              <w:rPr>
                <w:rFonts w:ascii="Tahoma" w:eastAsia="Times New Roman" w:hAnsi="Tahoma" w:cs="Tahoma"/>
                <w:bCs/>
                <w:noProof/>
                <w:snapToGrid w:val="0"/>
                <w:color w:val="0000FF"/>
                <w:sz w:val="18"/>
                <w:szCs w:val="18"/>
              </w:rPr>
            </w:r>
            <w:r w:rsidR="00250AD0" w:rsidRPr="00B63CA7">
              <w:rPr>
                <w:rFonts w:ascii="Tahoma" w:eastAsia="Times New Roman" w:hAnsi="Tahoma" w:cs="Tahoma"/>
                <w:bCs/>
                <w:noProof/>
                <w:snapToGrid w:val="0"/>
                <w:color w:val="0000FF"/>
                <w:sz w:val="18"/>
                <w:szCs w:val="18"/>
              </w:rPr>
              <w:fldChar w:fldCharType="separate"/>
            </w:r>
            <w:r w:rsidR="00250AD0" w:rsidRPr="00B63CA7">
              <w:rPr>
                <w:rFonts w:ascii="Tahoma" w:eastAsia="Times New Roman" w:hAnsi="Tahoma" w:cs="Tahoma"/>
                <w:bCs/>
                <w:noProof/>
                <w:snapToGrid w:val="0"/>
                <w:color w:val="0000FF"/>
                <w:sz w:val="18"/>
                <w:szCs w:val="18"/>
              </w:rPr>
              <w:t>|</w:t>
            </w:r>
            <w:r w:rsidR="00250AD0" w:rsidRPr="00B63CA7">
              <w:rPr>
                <w:rStyle w:val="aff5"/>
                <w:rFonts w:ascii="Tahoma" w:hAnsi="Tahoma" w:cs="Tahoma"/>
                <w:bCs/>
                <w:noProof/>
                <w:snapToGrid w:val="0"/>
                <w:color w:val="0000FF"/>
                <w:sz w:val="18"/>
                <w:szCs w:val="18"/>
              </w:rPr>
              <w:endnoteReference w:id="3"/>
            </w:r>
            <w:r w:rsidR="00250AD0"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календарного месяца (обе даты включительно)</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rPr>
              <w:t>&gt;</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если иное не предусмотрено Договором о предоставлении денежных средств</w:t>
            </w:r>
            <w:r w:rsidR="001859A3" w:rsidRPr="00B63CA7">
              <w:rPr>
                <w:rFonts w:ascii="Tahoma" w:eastAsia="Times New Roman" w:hAnsi="Tahoma" w:cs="Tahoma"/>
                <w:sz w:val="18"/>
                <w:szCs w:val="18"/>
              </w:rPr>
              <w:t>.</w:t>
            </w:r>
          </w:p>
        </w:tc>
      </w:tr>
      <w:tr w:rsidR="00531688" w:rsidRPr="00B63CA7" w14:paraId="50AD134B" w14:textId="77777777" w:rsidTr="00F81638">
        <w:trPr>
          <w:cantSplit/>
        </w:trPr>
        <w:tc>
          <w:tcPr>
            <w:tcW w:w="284" w:type="pct"/>
          </w:tcPr>
          <w:p w14:paraId="15E8345E"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82DA9A8" w14:textId="14DDD70D" w:rsidR="00531688" w:rsidRPr="00B63CA7" w:rsidRDefault="00531688" w:rsidP="000D5E2F">
            <w:pPr>
              <w:pStyle w:val="Default"/>
              <w:jc w:val="both"/>
              <w:outlineLvl w:val="0"/>
              <w:rPr>
                <w:rFonts w:ascii="Tahoma" w:hAnsi="Tahoma" w:cs="Tahoma"/>
                <w:sz w:val="18"/>
                <w:szCs w:val="18"/>
              </w:rPr>
            </w:pPr>
            <w:r w:rsidRPr="00B63CA7">
              <w:rPr>
                <w:rFonts w:ascii="Tahoma" w:hAnsi="Tahoma" w:cs="Tahoma"/>
                <w:sz w:val="18"/>
                <w:szCs w:val="18"/>
              </w:rPr>
              <w:t xml:space="preserve">Валюта, в которой предоставляется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заем</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5AD24BA6" w14:textId="4E6D09C1" w:rsidR="00531688" w:rsidRPr="00B63CA7" w:rsidRDefault="00531688" w:rsidP="0099004E">
            <w:pPr>
              <w:pStyle w:val="afe"/>
              <w:ind w:left="709"/>
              <w:jc w:val="both"/>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(НАИМЕНОВАНИЕ ВАЛЮТЫ)</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tc>
      </w:tr>
      <w:tr w:rsidR="00531688" w:rsidRPr="00B63CA7" w14:paraId="612EA017" w14:textId="77777777" w:rsidTr="00F81638">
        <w:trPr>
          <w:cantSplit/>
        </w:trPr>
        <w:tc>
          <w:tcPr>
            <w:tcW w:w="284" w:type="pct"/>
          </w:tcPr>
          <w:p w14:paraId="39772B98"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2BD02875" w14:textId="7C64EDAF" w:rsidR="0080003B" w:rsidRPr="00B63CA7" w:rsidRDefault="00531688" w:rsidP="0099004E">
            <w:pPr>
              <w:pStyle w:val="Default"/>
              <w:jc w:val="both"/>
              <w:rPr>
                <w:rFonts w:ascii="Tahoma" w:hAnsi="Tahoma" w:cs="Tahoma"/>
                <w:sz w:val="18"/>
                <w:szCs w:val="18"/>
              </w:rPr>
            </w:pPr>
            <w:r w:rsidRPr="00B63CA7">
              <w:rPr>
                <w:rFonts w:ascii="Tahoma" w:hAnsi="Tahoma" w:cs="Tahoma"/>
                <w:sz w:val="18"/>
                <w:szCs w:val="18"/>
              </w:rPr>
              <w:t xml:space="preserve">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p w14:paraId="68087E24" w14:textId="77777777" w:rsidR="0080003B" w:rsidRPr="00B63CA7" w:rsidRDefault="0080003B" w:rsidP="0080003B">
            <w:pPr>
              <w:rPr>
                <w:rFonts w:ascii="Tahoma" w:hAnsi="Tahoma" w:cs="Tahoma"/>
                <w:sz w:val="18"/>
                <w:szCs w:val="18"/>
              </w:rPr>
            </w:pPr>
          </w:p>
          <w:p w14:paraId="1EA0DB6C" w14:textId="77777777" w:rsidR="0080003B" w:rsidRPr="00B63CA7" w:rsidRDefault="0080003B" w:rsidP="0080003B">
            <w:pPr>
              <w:rPr>
                <w:rFonts w:ascii="Tahoma" w:hAnsi="Tahoma" w:cs="Tahoma"/>
                <w:sz w:val="18"/>
                <w:szCs w:val="18"/>
              </w:rPr>
            </w:pPr>
          </w:p>
          <w:p w14:paraId="718360E8" w14:textId="77777777" w:rsidR="0080003B" w:rsidRPr="00B63CA7" w:rsidRDefault="0080003B" w:rsidP="0080003B">
            <w:pPr>
              <w:rPr>
                <w:rFonts w:ascii="Tahoma" w:hAnsi="Tahoma" w:cs="Tahoma"/>
                <w:sz w:val="18"/>
                <w:szCs w:val="18"/>
              </w:rPr>
            </w:pPr>
          </w:p>
          <w:p w14:paraId="4F3F0A50" w14:textId="77777777" w:rsidR="0080003B" w:rsidRPr="00B63CA7" w:rsidRDefault="0080003B" w:rsidP="0080003B">
            <w:pPr>
              <w:rPr>
                <w:rFonts w:ascii="Tahoma" w:hAnsi="Tahoma" w:cs="Tahoma"/>
                <w:sz w:val="18"/>
                <w:szCs w:val="18"/>
              </w:rPr>
            </w:pPr>
          </w:p>
          <w:p w14:paraId="5C332394" w14:textId="77777777" w:rsidR="0080003B" w:rsidRPr="00B63CA7" w:rsidRDefault="0080003B" w:rsidP="0080003B">
            <w:pPr>
              <w:rPr>
                <w:rFonts w:ascii="Tahoma" w:hAnsi="Tahoma" w:cs="Tahoma"/>
                <w:sz w:val="18"/>
                <w:szCs w:val="18"/>
              </w:rPr>
            </w:pPr>
          </w:p>
          <w:p w14:paraId="003465AD" w14:textId="63F571BB" w:rsidR="0080003B" w:rsidRPr="00B63CA7" w:rsidRDefault="0080003B" w:rsidP="0080003B">
            <w:pPr>
              <w:rPr>
                <w:rFonts w:ascii="Tahoma" w:hAnsi="Tahoma" w:cs="Tahoma"/>
                <w:sz w:val="18"/>
                <w:szCs w:val="18"/>
              </w:rPr>
            </w:pPr>
          </w:p>
          <w:p w14:paraId="5A190114" w14:textId="5C6BA7A7" w:rsidR="0080003B" w:rsidRPr="00B63CA7" w:rsidRDefault="0080003B" w:rsidP="0080003B">
            <w:pPr>
              <w:rPr>
                <w:rFonts w:ascii="Tahoma" w:hAnsi="Tahoma" w:cs="Tahoma"/>
                <w:sz w:val="18"/>
                <w:szCs w:val="18"/>
              </w:rPr>
            </w:pPr>
          </w:p>
          <w:p w14:paraId="290B989F" w14:textId="77777777" w:rsidR="00531688" w:rsidRPr="00B63CA7" w:rsidRDefault="00531688" w:rsidP="0080003B">
            <w:pPr>
              <w:jc w:val="center"/>
              <w:rPr>
                <w:rFonts w:ascii="Tahoma" w:hAnsi="Tahoma" w:cs="Tahoma"/>
                <w:sz w:val="18"/>
                <w:szCs w:val="18"/>
              </w:rPr>
            </w:pPr>
          </w:p>
        </w:tc>
        <w:tc>
          <w:tcPr>
            <w:tcW w:w="3643" w:type="pct"/>
          </w:tcPr>
          <w:p w14:paraId="29CCB0D5" w14:textId="7B4CDE1A" w:rsidR="00531688" w:rsidRPr="00B63CA7" w:rsidRDefault="00531688" w:rsidP="00B73179">
            <w:pPr>
              <w:pStyle w:val="afe"/>
              <w:numPr>
                <w:ilvl w:val="1"/>
                <w:numId w:val="6"/>
              </w:numPr>
              <w:ind w:left="745" w:hanging="745"/>
              <w:jc w:val="both"/>
              <w:rPr>
                <w:rFonts w:ascii="Tahoma" w:hAnsi="Tahoma" w:cs="Tahoma"/>
                <w:i/>
                <w:color w:val="0000FF"/>
                <w:sz w:val="18"/>
                <w:szCs w:val="18"/>
                <w:shd w:val="clear" w:color="auto" w:fill="D9D9D9"/>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1. Пункт включается по всем продуктам </w:t>
            </w:r>
            <w:r w:rsidRPr="00B63CA7">
              <w:rPr>
                <w:rFonts w:ascii="Tahoma" w:hAnsi="Tahoma" w:cs="Tahoma"/>
                <w:b/>
                <w:i/>
                <w:color w:val="0000FF"/>
                <w:sz w:val="18"/>
                <w:szCs w:val="18"/>
              </w:rPr>
              <w:t xml:space="preserve">без применения опции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п</w:t>
            </w:r>
            <w:r w:rsidRPr="00B63CA7">
              <w:rPr>
                <w:rFonts w:ascii="Tahoma" w:eastAsia="Times New Roman" w:hAnsi="Tahoma" w:cs="Tahoma"/>
                <w:sz w:val="18"/>
                <w:szCs w:val="18"/>
              </w:rPr>
              <w:t xml:space="preserve">роцентов годовых с даты </w:t>
            </w:r>
            <w:r w:rsidRPr="00B63CA7">
              <w:rPr>
                <w:rFonts w:ascii="Tahoma" w:hAnsi="Tahoma" w:cs="Tahoma"/>
                <w:sz w:val="18"/>
                <w:szCs w:val="18"/>
                <w:shd w:val="clear" w:color="auto" w:fill="FFFFFF" w:themeFill="background1"/>
              </w:rPr>
              <w:t>предоставления</w:t>
            </w:r>
            <w:r w:rsidRPr="00B63CA7">
              <w:rPr>
                <w:rFonts w:ascii="Tahoma" w:eastAsia="Times New Roman" w:hAnsi="Tahoma" w:cs="Tahoma"/>
                <w:sz w:val="18"/>
                <w:szCs w:val="18"/>
              </w:rPr>
              <w:t xml:space="preserve"> Заемных средств по дату фактического возврата Заемных средств (включительно)</w:t>
            </w:r>
            <w:r w:rsidR="00622874" w:rsidRPr="00B63CA7">
              <w:rPr>
                <w:rFonts w:ascii="Tahoma" w:eastAsia="Times New Roman" w:hAnsi="Tahoma" w:cs="Tahoma"/>
                <w:sz w:val="18"/>
                <w:szCs w:val="18"/>
              </w:rPr>
              <w:t xml:space="preserve"> </w:t>
            </w:r>
            <w:r w:rsidR="00622874"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22874" w:rsidRPr="00B63CA7">
              <w:rPr>
                <w:rFonts w:ascii="Tahoma" w:hAnsi="Tahoma" w:cs="Tahoma"/>
                <w:i/>
                <w:iCs/>
                <w:color w:val="0000FF"/>
                <w:sz w:val="18"/>
                <w:szCs w:val="18"/>
                <w:shd w:val="clear" w:color="auto" w:fill="D9D9D9"/>
              </w:rPr>
              <w:instrText xml:space="preserve"> FORMTEXT </w:instrText>
            </w:r>
            <w:r w:rsidR="00622874" w:rsidRPr="00B63CA7">
              <w:rPr>
                <w:rFonts w:ascii="Tahoma" w:hAnsi="Tahoma" w:cs="Tahoma"/>
                <w:i/>
                <w:iCs/>
                <w:color w:val="0000FF"/>
                <w:sz w:val="18"/>
                <w:szCs w:val="18"/>
                <w:shd w:val="clear" w:color="auto" w:fill="D9D9D9"/>
              </w:rPr>
            </w:r>
            <w:r w:rsidR="00622874" w:rsidRPr="00B63CA7">
              <w:rPr>
                <w:rFonts w:ascii="Tahoma" w:hAnsi="Tahoma" w:cs="Tahoma"/>
                <w:i/>
                <w:iCs/>
                <w:color w:val="0000FF"/>
                <w:sz w:val="18"/>
                <w:szCs w:val="18"/>
                <w:shd w:val="clear" w:color="auto" w:fill="D9D9D9"/>
              </w:rPr>
              <w:fldChar w:fldCharType="separate"/>
            </w:r>
            <w:r w:rsidR="00622874" w:rsidRPr="00B63CA7">
              <w:rPr>
                <w:rFonts w:ascii="Tahoma" w:hAnsi="Tahoma" w:cs="Tahoma"/>
                <w:i/>
                <w:iCs/>
                <w:color w:val="0000FF"/>
                <w:sz w:val="18"/>
                <w:szCs w:val="18"/>
                <w:shd w:val="clear" w:color="auto" w:fill="D9D9D9"/>
              </w:rPr>
              <w:t xml:space="preserve">(фраза в фигурных скобках включается по </w:t>
            </w:r>
            <w:r w:rsidR="001C221C" w:rsidRPr="00B63CA7">
              <w:rPr>
                <w:rFonts w:ascii="Tahoma" w:hAnsi="Tahoma" w:cs="Tahoma"/>
                <w:i/>
                <w:iCs/>
                <w:color w:val="0000FF"/>
                <w:sz w:val="18"/>
                <w:szCs w:val="18"/>
                <w:shd w:val="clear" w:color="auto" w:fill="D9D9D9"/>
              </w:rPr>
              <w:t xml:space="preserve">(1) </w:t>
            </w:r>
            <w:r w:rsidR="00622874" w:rsidRPr="00B63CA7">
              <w:rPr>
                <w:rFonts w:ascii="Tahoma" w:hAnsi="Tahoma" w:cs="Tahoma"/>
                <w:i/>
                <w:iCs/>
                <w:color w:val="0000FF"/>
                <w:sz w:val="18"/>
                <w:szCs w:val="18"/>
                <w:shd w:val="clear" w:color="auto" w:fill="D9D9D9"/>
              </w:rPr>
              <w:t xml:space="preserve">продукту </w:t>
            </w:r>
            <w:r w:rsidR="006D28BD"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006D28BD" w:rsidRPr="00B63CA7">
              <w:rPr>
                <w:rFonts w:ascii="Tahoma" w:hAnsi="Tahoma" w:cs="Tahoma"/>
                <w:i/>
                <w:color w:val="0000FF"/>
                <w:sz w:val="18"/>
                <w:szCs w:val="18"/>
                <w:shd w:val="clear" w:color="auto" w:fill="D9D9D9"/>
              </w:rPr>
              <w:t>»</w:t>
            </w:r>
            <w:r w:rsidR="001C221C" w:rsidRPr="00B63CA7">
              <w:rPr>
                <w:rFonts w:ascii="Tahoma" w:hAnsi="Tahoma" w:cs="Tahoma"/>
                <w:i/>
                <w:color w:val="0000FF"/>
                <w:sz w:val="18"/>
                <w:szCs w:val="18"/>
                <w:shd w:val="clear" w:color="auto" w:fill="D9D9D9"/>
              </w:rPr>
              <w:t xml:space="preserve">; и/или (2) опции </w:t>
            </w:r>
            <w:r w:rsidR="001C221C"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2874" w:rsidRPr="00B63CA7">
              <w:rPr>
                <w:rFonts w:ascii="Tahoma" w:hAnsi="Tahoma" w:cs="Tahoma"/>
                <w:i/>
                <w:iCs/>
                <w:color w:val="0000FF"/>
                <w:sz w:val="18"/>
                <w:szCs w:val="18"/>
                <w:shd w:val="clear" w:color="auto" w:fill="D9D9D9"/>
              </w:rPr>
              <w:t>):</w:t>
            </w:r>
            <w:r w:rsidR="00622874" w:rsidRPr="00B63CA7">
              <w:rPr>
                <w:rFonts w:ascii="Tahoma" w:hAnsi="Tahoma" w:cs="Tahoma"/>
                <w:i/>
                <w:iCs/>
                <w:color w:val="0000FF"/>
                <w:sz w:val="18"/>
                <w:szCs w:val="18"/>
                <w:shd w:val="clear" w:color="auto" w:fill="D9D9D9"/>
              </w:rPr>
              <w:fldChar w:fldCharType="end"/>
            </w:r>
            <w:r w:rsidR="00622874" w:rsidRPr="00B63CA7">
              <w:rPr>
                <w:rFonts w:ascii="Tahoma" w:hAnsi="Tahoma" w:cs="Tahoma"/>
                <w:sz w:val="18"/>
                <w:szCs w:val="18"/>
              </w:rPr>
              <w:t xml:space="preserve"> </w:t>
            </w:r>
            <w:r w:rsidR="0062287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B63CA7">
              <w:rPr>
                <w:rFonts w:ascii="Tahoma" w:hAnsi="Tahoma" w:cs="Tahoma"/>
                <w:bCs/>
                <w:snapToGrid w:val="0"/>
                <w:color w:val="0000FF"/>
                <w:sz w:val="18"/>
                <w:szCs w:val="18"/>
              </w:rPr>
              <w:instrText xml:space="preserve"> FORMTEXT </w:instrText>
            </w:r>
            <w:r w:rsidR="00622874" w:rsidRPr="00B63CA7">
              <w:rPr>
                <w:rFonts w:ascii="Tahoma" w:hAnsi="Tahoma" w:cs="Tahoma"/>
                <w:bCs/>
                <w:snapToGrid w:val="0"/>
                <w:color w:val="0000FF"/>
                <w:sz w:val="18"/>
                <w:szCs w:val="18"/>
              </w:rPr>
            </w:r>
            <w:r w:rsidR="00622874" w:rsidRPr="00B63CA7">
              <w:rPr>
                <w:rFonts w:ascii="Tahoma" w:hAnsi="Tahoma" w:cs="Tahoma"/>
                <w:bCs/>
                <w:snapToGrid w:val="0"/>
                <w:color w:val="0000FF"/>
                <w:sz w:val="18"/>
                <w:szCs w:val="18"/>
              </w:rPr>
              <w:fldChar w:fldCharType="separate"/>
            </w:r>
            <w:r w:rsidR="00622874" w:rsidRPr="00B63CA7">
              <w:rPr>
                <w:rFonts w:ascii="Tahoma" w:hAnsi="Tahoma" w:cs="Tahoma"/>
                <w:color w:val="0000FF"/>
                <w:sz w:val="18"/>
                <w:szCs w:val="18"/>
                <w:shd w:val="clear" w:color="auto" w:fill="D9D9D9" w:themeFill="background1" w:themeFillShade="D9"/>
              </w:rPr>
              <w:t>&lt;</w:t>
            </w:r>
            <w:r w:rsidR="00622874" w:rsidRPr="00B63CA7">
              <w:rPr>
                <w:rFonts w:ascii="Tahoma" w:hAnsi="Tahoma" w:cs="Tahoma"/>
                <w:bCs/>
                <w:snapToGrid w:val="0"/>
                <w:color w:val="0000FF"/>
                <w:sz w:val="18"/>
                <w:szCs w:val="18"/>
              </w:rPr>
              <w:fldChar w:fldCharType="end"/>
            </w:r>
            <w:r w:rsidR="00622874" w:rsidRPr="00B63CA7">
              <w:rPr>
                <w:rFonts w:ascii="Tahoma" w:hAnsi="Tahoma" w:cs="Tahoma"/>
                <w:sz w:val="18"/>
                <w:szCs w:val="18"/>
              </w:rPr>
              <w:t xml:space="preserve">, но не более </w:t>
            </w:r>
            <w:r w:rsidR="00622874" w:rsidRPr="00B63CA7">
              <w:rPr>
                <w:rFonts w:ascii="Tahoma" w:eastAsia="Times New Roman" w:hAnsi="Tahoma" w:cs="Tahoma"/>
                <w:sz w:val="18"/>
                <w:szCs w:val="18"/>
              </w:rPr>
              <w:t xml:space="preserve">Предельного размера процентной ставки (в т.ч. с учетом применения </w:t>
            </w:r>
            <w:r w:rsidR="00622874" w:rsidRPr="00B63CA7">
              <w:rPr>
                <w:rFonts w:ascii="Tahoma" w:hAnsi="Tahoma" w:cs="Tahoma"/>
                <w:sz w:val="18"/>
                <w:szCs w:val="18"/>
              </w:rPr>
              <w:t xml:space="preserve">положений Договора </w:t>
            </w:r>
            <w:r w:rsidR="00622874" w:rsidRPr="00B63CA7">
              <w:rPr>
                <w:rFonts w:ascii="Tahoma" w:eastAsia="Times New Roman" w:hAnsi="Tahoma" w:cs="Tahoma"/>
                <w:sz w:val="18"/>
                <w:szCs w:val="18"/>
              </w:rPr>
              <w:t>о предоставлении денежных средств</w:t>
            </w:r>
            <w:r w:rsidR="00622874"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622874" w:rsidRPr="00B63CA7">
              <w:rPr>
                <w:rFonts w:ascii="Tahoma" w:eastAsia="Times New Roman" w:hAnsi="Tahoma" w:cs="Tahoma"/>
                <w:sz w:val="18"/>
                <w:szCs w:val="18"/>
              </w:rPr>
              <w:t>о предоставлении денежных средств</w:t>
            </w:r>
            <w:r w:rsidR="00622874" w:rsidRPr="00B63CA7">
              <w:rPr>
                <w:rFonts w:ascii="Tahoma" w:hAnsi="Tahoma" w:cs="Tahoma"/>
                <w:sz w:val="18"/>
                <w:szCs w:val="18"/>
              </w:rPr>
              <w:t xml:space="preserve"> условий</w:t>
            </w:r>
            <w:r w:rsidR="00622874" w:rsidRPr="00B63CA7">
              <w:rPr>
                <w:rFonts w:ascii="Tahoma" w:eastAsia="Times New Roman" w:hAnsi="Tahoma" w:cs="Tahoma"/>
                <w:sz w:val="18"/>
                <w:szCs w:val="18"/>
              </w:rPr>
              <w:t>)</w:t>
            </w:r>
            <w:r w:rsidR="0062287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B63CA7">
              <w:rPr>
                <w:rFonts w:ascii="Tahoma" w:hAnsi="Tahoma" w:cs="Tahoma"/>
                <w:bCs/>
                <w:snapToGrid w:val="0"/>
                <w:color w:val="0000FF"/>
                <w:sz w:val="18"/>
                <w:szCs w:val="18"/>
              </w:rPr>
              <w:instrText xml:space="preserve"> FORMTEXT </w:instrText>
            </w:r>
            <w:r w:rsidR="00622874" w:rsidRPr="00B63CA7">
              <w:rPr>
                <w:rFonts w:ascii="Tahoma" w:hAnsi="Tahoma" w:cs="Tahoma"/>
                <w:bCs/>
                <w:snapToGrid w:val="0"/>
                <w:color w:val="0000FF"/>
                <w:sz w:val="18"/>
                <w:szCs w:val="18"/>
              </w:rPr>
            </w:r>
            <w:r w:rsidR="00622874" w:rsidRPr="00B63CA7">
              <w:rPr>
                <w:rFonts w:ascii="Tahoma" w:hAnsi="Tahoma" w:cs="Tahoma"/>
                <w:bCs/>
                <w:snapToGrid w:val="0"/>
                <w:color w:val="0000FF"/>
                <w:sz w:val="18"/>
                <w:szCs w:val="18"/>
              </w:rPr>
              <w:fldChar w:fldCharType="separate"/>
            </w:r>
            <w:r w:rsidR="00622874" w:rsidRPr="00B63CA7">
              <w:rPr>
                <w:rFonts w:ascii="Tahoma" w:hAnsi="Tahoma" w:cs="Tahoma"/>
                <w:color w:val="0000FF"/>
                <w:sz w:val="18"/>
                <w:szCs w:val="18"/>
              </w:rPr>
              <w:t>&gt;</w:t>
            </w:r>
            <w:r w:rsidR="00622874"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если Договором о предоставлении денежных средств не предусмотрено иное.</w:t>
            </w:r>
          </w:p>
          <w:p w14:paraId="1B8E5CAB" w14:textId="7C263421" w:rsidR="00531688" w:rsidRPr="00B63CA7" w:rsidRDefault="00531688" w:rsidP="0099004E">
            <w:pPr>
              <w:pStyle w:val="afe"/>
              <w:ind w:left="745"/>
              <w:jc w:val="both"/>
              <w:rPr>
                <w:rFonts w:ascii="Tahoma" w:eastAsia="Times New Roman" w:hAnsi="Tahoma" w:cs="Tahoma"/>
                <w:sz w:val="18"/>
                <w:szCs w:val="18"/>
              </w:rPr>
            </w:pPr>
          </w:p>
          <w:p w14:paraId="4D2D3476" w14:textId="63D1FF04" w:rsidR="00531688" w:rsidRPr="00B63CA7" w:rsidRDefault="00531688" w:rsidP="0099004E">
            <w:pPr>
              <w:pStyle w:val="afe"/>
              <w:ind w:left="745"/>
              <w:jc w:val="both"/>
              <w:rPr>
                <w:rFonts w:ascii="Tahoma" w:hAnsi="Tahoma" w:cs="Tahoma"/>
                <w:i/>
                <w:color w:val="0000FF"/>
                <w:sz w:val="18"/>
                <w:szCs w:val="18"/>
                <w:shd w:val="clear" w:color="auto" w:fill="D9D9D9"/>
              </w:rPr>
            </w:pPr>
            <w:r w:rsidRPr="00B63CA7">
              <w:rPr>
                <w:rFonts w:ascii="Tahoma" w:eastAsia="Times New Roman" w:hAnsi="Tahoma" w:cs="Tahoma"/>
                <w:i/>
                <w:color w:val="0000FF"/>
                <w:sz w:val="18"/>
                <w:szCs w:val="18"/>
              </w:rPr>
              <w:fldChar w:fldCharType="begin">
                <w:ffData>
                  <w:name w:val="ТекстовоеПоле158"/>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shd w:val="clear" w:color="auto" w:fill="D9D9D9"/>
              </w:rPr>
              <w:t xml:space="preserve">Вариант 2. Пункт включается </w:t>
            </w:r>
            <w:r w:rsidRPr="00B63CA7">
              <w:rPr>
                <w:rFonts w:ascii="Tahoma" w:eastAsia="Times New Roman" w:hAnsi="Tahoma" w:cs="Tahoma"/>
                <w:b/>
                <w:i/>
                <w:color w:val="0000FF"/>
                <w:sz w:val="18"/>
                <w:szCs w:val="18"/>
                <w:shd w:val="clear" w:color="auto" w:fill="D9D9D9"/>
              </w:rPr>
              <w:t xml:space="preserve">в случае применения опции </w:t>
            </w:r>
            <w:r w:rsidR="006D28BD" w:rsidRPr="00B63CA7">
              <w:rPr>
                <w:rFonts w:ascii="Tahoma" w:eastAsia="Times New Roman" w:hAnsi="Tahoma" w:cs="Tahoma"/>
                <w:b/>
                <w:i/>
                <w:color w:val="0000FF"/>
                <w:sz w:val="18"/>
                <w:szCs w:val="18"/>
                <w:shd w:val="clear" w:color="auto" w:fill="D9D9D9"/>
              </w:rPr>
              <w:t>«</w:t>
            </w:r>
            <w:r w:rsidRPr="00B63CA7">
              <w:rPr>
                <w:rFonts w:ascii="Tahoma" w:eastAsia="Times New Roman" w:hAnsi="Tahoma" w:cs="Tahoma"/>
                <w:b/>
                <w:i/>
                <w:color w:val="0000FF"/>
                <w:sz w:val="18"/>
                <w:szCs w:val="18"/>
                <w:shd w:val="clear" w:color="auto" w:fill="D9D9D9"/>
              </w:rPr>
              <w:t>Переменная ставка</w:t>
            </w:r>
            <w:r w:rsidR="006D28BD" w:rsidRPr="00B63CA7">
              <w:rPr>
                <w:rFonts w:ascii="Tahoma" w:eastAsia="Times New Roman" w:hAnsi="Tahoma" w:cs="Tahoma"/>
                <w:b/>
                <w:i/>
                <w:color w:val="0000FF"/>
                <w:sz w:val="18"/>
                <w:szCs w:val="18"/>
                <w:shd w:val="clear" w:color="auto" w:fill="D9D9D9"/>
              </w:rPr>
              <w:t>»</w:t>
            </w:r>
            <w:r w:rsidRPr="00B63CA7">
              <w:rPr>
                <w:rFonts w:ascii="Tahoma" w:eastAsia="Times New Roman" w:hAnsi="Tahoma" w:cs="Tahoma"/>
                <w:i/>
                <w:color w:val="0000FF"/>
                <w:sz w:val="18"/>
                <w:szCs w:val="18"/>
                <w:shd w:val="clear" w:color="auto" w:fill="D9D9D9"/>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процентов годовых на дату заключения Договора о предоставлении денежных средств.</w:t>
            </w:r>
            <w:r w:rsidRPr="00B63CA7">
              <w:rPr>
                <w:rFonts w:ascii="Tahoma" w:eastAsia="Times New Roman" w:hAnsi="Tahoma" w:cs="Tahoma"/>
                <w:i/>
                <w:sz w:val="18"/>
                <w:szCs w:val="18"/>
              </w:rPr>
              <w:t xml:space="preserve"> </w:t>
            </w:r>
          </w:p>
          <w:p w14:paraId="5A4264B0" w14:textId="7AA99B13" w:rsidR="00531688" w:rsidRPr="00B63CA7" w:rsidRDefault="00531688" w:rsidP="0099004E">
            <w:pPr>
              <w:pStyle w:val="afe"/>
              <w:ind w:left="745"/>
              <w:jc w:val="both"/>
              <w:rPr>
                <w:rFonts w:ascii="Tahoma" w:hAnsi="Tahoma" w:cs="Tahoma"/>
                <w:sz w:val="18"/>
                <w:szCs w:val="18"/>
              </w:rPr>
            </w:pPr>
            <w:r w:rsidRPr="00B63CA7">
              <w:rPr>
                <w:rFonts w:ascii="Tahoma" w:hAnsi="Tahoma" w:cs="Tahoma"/>
                <w:b/>
                <w:sz w:val="18"/>
                <w:szCs w:val="18"/>
              </w:rPr>
              <w:t>Маржа m</w:t>
            </w:r>
            <w:r w:rsidRPr="00B63CA7">
              <w:rPr>
                <w:rFonts w:ascii="Tahoma" w:hAnsi="Tahoma" w:cs="Tahoma"/>
                <w:sz w:val="18"/>
                <w:szCs w:val="18"/>
              </w:rPr>
              <w:t xml:space="preserve"> – с даты заключения </w:t>
            </w:r>
            <w:r w:rsidRPr="00B63CA7">
              <w:rPr>
                <w:rFonts w:ascii="Tahoma" w:eastAsia="Times New Roman" w:hAnsi="Tahoma" w:cs="Tahoma"/>
                <w:sz w:val="18"/>
                <w:szCs w:val="18"/>
              </w:rPr>
              <w:t>Договора</w:t>
            </w:r>
            <w:r w:rsidRPr="00B63CA7">
              <w:rPr>
                <w:rFonts w:ascii="Tahoma" w:hAnsi="Tahoma" w:cs="Tahoma"/>
                <w:sz w:val="18"/>
                <w:szCs w:val="18"/>
              </w:rPr>
              <w:t xml:space="preserve"> о предоставлении денежных средств до полного возврата Заемных средств устанавливается в размере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00A720F2">
              <w:rPr>
                <w:rFonts w:ascii="Tahoma" w:hAnsi="Tahoma" w:cs="Tahoma"/>
                <w:i/>
                <w:color w:val="0000FF"/>
                <w:sz w:val="18"/>
                <w:szCs w:val="18"/>
              </w:rPr>
            </w:r>
            <w:r w:rsidR="00A720F2">
              <w:rPr>
                <w:rFonts w:ascii="Tahoma" w:hAnsi="Tahoma" w:cs="Tahoma"/>
                <w:i/>
                <w:color w:val="0000FF"/>
                <w:sz w:val="18"/>
                <w:szCs w:val="18"/>
              </w:rPr>
              <w:fldChar w:fldCharType="separate"/>
            </w:r>
            <w:r w:rsidRPr="00B63CA7">
              <w:rPr>
                <w:rFonts w:ascii="Tahoma" w:hAnsi="Tahoma" w:cs="Tahoma"/>
                <w:i/>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eastAsia="Times New Roman" w:hAnsi="Tahoma" w:cs="Tahoma"/>
                <w:bCs/>
                <w:noProof/>
                <w:snapToGrid w:val="0"/>
                <w:color w:val="0000FF"/>
                <w:sz w:val="18"/>
                <w:szCs w:val="18"/>
              </w:rPr>
              <w:t xml:space="preserve"> </w:t>
            </w:r>
            <w:r w:rsidRPr="00B63CA7">
              <w:rPr>
                <w:rFonts w:ascii="Tahoma" w:hAnsi="Tahoma" w:cs="Tahoma"/>
                <w:sz w:val="18"/>
                <w:szCs w:val="18"/>
              </w:rPr>
              <w:t>процентных пункта (-ов).</w:t>
            </w:r>
          </w:p>
          <w:p w14:paraId="401D9B44" w14:textId="735ADFBB" w:rsidR="00531688" w:rsidRPr="00B63CA7" w:rsidRDefault="00531688" w:rsidP="0099004E">
            <w:pPr>
              <w:pStyle w:val="afe"/>
              <w:ind w:left="745"/>
              <w:jc w:val="both"/>
              <w:rPr>
                <w:rFonts w:ascii="Tahoma" w:hAnsi="Tahoma" w:cs="Tahoma"/>
                <w:sz w:val="18"/>
                <w:szCs w:val="18"/>
              </w:rPr>
            </w:pPr>
            <w:r w:rsidRPr="00B63CA7">
              <w:rPr>
                <w:rFonts w:ascii="Tahoma" w:hAnsi="Tahoma" w:cs="Tahoma"/>
                <w:b/>
                <w:sz w:val="18"/>
                <w:szCs w:val="18"/>
              </w:rPr>
              <w:t>БПС</w:t>
            </w:r>
            <w:r w:rsidRPr="00B63CA7">
              <w:rPr>
                <w:rFonts w:ascii="Tahoma" w:hAnsi="Tahoma" w:cs="Tahoma"/>
                <w:sz w:val="18"/>
                <w:szCs w:val="18"/>
              </w:rPr>
              <w:t xml:space="preserve"> - базовая процентная ставка, рассчитываемая как 1/12 (одна двенадцатая) от годовой </w:t>
            </w:r>
            <w:r w:rsidRPr="00B63CA7">
              <w:rPr>
                <w:rFonts w:ascii="Tahoma" w:eastAsia="Times New Roman" w:hAnsi="Tahoma" w:cs="Tahoma"/>
                <w:sz w:val="18"/>
                <w:szCs w:val="18"/>
              </w:rPr>
              <w:t>процентной</w:t>
            </w:r>
            <w:r w:rsidRPr="00B63CA7">
              <w:rPr>
                <w:rFonts w:ascii="Tahoma" w:hAnsi="Tahoma" w:cs="Tahoma"/>
                <w:sz w:val="18"/>
                <w:szCs w:val="18"/>
              </w:rPr>
              <w:t xml:space="preserve"> ставки, равной на дату заключения Договора о предоставлении денежных средств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 применяемая в целях расчета Ежемесячного платежа по Формуле.</w:t>
            </w:r>
          </w:p>
          <w:p w14:paraId="234BD005" w14:textId="467CA117" w:rsidR="00531688" w:rsidRPr="00B63CA7" w:rsidRDefault="00531688" w:rsidP="00B37401">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w:t>
            </w:r>
            <w:r w:rsidRPr="00672EB3">
              <w:rPr>
                <w:rFonts w:ascii="Tahoma" w:hAnsi="Tahoma" w:cs="Tahoma"/>
                <w:i/>
                <w:iCs/>
                <w:color w:val="0000FF"/>
                <w:sz w:val="18"/>
                <w:szCs w:val="18"/>
                <w:shd w:val="clear" w:color="auto" w:fill="D9D9D9"/>
              </w:rPr>
              <w:t xml:space="preserve">по продукту </w:t>
            </w:r>
            <w:r w:rsidR="006D28BD" w:rsidRPr="00672EB3">
              <w:rPr>
                <w:rFonts w:ascii="Tahoma" w:hAnsi="Tahoma" w:cs="Tahoma"/>
                <w:i/>
                <w:iCs/>
                <w:color w:val="0000FF"/>
                <w:sz w:val="18"/>
                <w:szCs w:val="18"/>
                <w:shd w:val="clear" w:color="auto" w:fill="D9D9D9"/>
              </w:rPr>
              <w:t>«</w:t>
            </w:r>
            <w:r w:rsidRPr="00672EB3">
              <w:rPr>
                <w:rFonts w:ascii="Tahoma" w:hAnsi="Tahoma" w:cs="Tahoma"/>
                <w:i/>
                <w:iCs/>
                <w:color w:val="0000FF"/>
                <w:sz w:val="18"/>
                <w:szCs w:val="18"/>
                <w:shd w:val="clear" w:color="auto" w:fill="D9D9D9"/>
              </w:rPr>
              <w:t>Семейная ипотека с государственной поддержкой</w:t>
            </w:r>
            <w:r w:rsidR="006D28BD" w:rsidRPr="00672EB3">
              <w:rPr>
                <w:rFonts w:ascii="Tahoma" w:hAnsi="Tahoma" w:cs="Tahoma"/>
                <w:i/>
                <w:iCs/>
                <w:color w:val="0000FF"/>
                <w:sz w:val="18"/>
                <w:szCs w:val="18"/>
                <w:shd w:val="clear" w:color="auto" w:fill="D9D9D9"/>
              </w:rPr>
              <w:t>»</w:t>
            </w:r>
            <w:r w:rsidRPr="00672EB3">
              <w:rPr>
                <w:rFonts w:ascii="Tahoma" w:hAnsi="Tahoma" w:cs="Tahoma"/>
                <w:i/>
                <w:iCs/>
                <w:color w:val="0000FF"/>
                <w:sz w:val="18"/>
                <w:szCs w:val="18"/>
                <w:shd w:val="clear" w:color="auto" w:fill="D9D9D9"/>
              </w:rPr>
              <w:t xml:space="preserve"> на цели приобретения </w:t>
            </w:r>
            <w:r w:rsidRPr="00B63CA7">
              <w:rPr>
                <w:rFonts w:ascii="Tahoma" w:hAnsi="Tahoma" w:cs="Tahoma"/>
                <w:i/>
                <w:iCs/>
                <w:color w:val="0000FF"/>
                <w:sz w:val="18"/>
                <w:szCs w:val="18"/>
                <w:shd w:val="clear" w:color="auto" w:fill="D9D9D9"/>
              </w:rPr>
              <w:t>при выдаче кредита ДО регистрации ипотеки</w:t>
            </w:r>
            <w:r w:rsidRPr="00672EB3">
              <w:rPr>
                <w:rFonts w:ascii="Tahoma" w:hAnsi="Tahoma" w:cs="Tahoma"/>
                <w:i/>
                <w:iCs/>
                <w:color w:val="0000FF"/>
                <w:sz w:val="18"/>
                <w:szCs w:val="18"/>
                <w:shd w:val="clear" w:color="auto" w:fill="D9D9D9"/>
              </w:rPr>
              <w:t xml:space="preserve"> или на цели перекредитования</w:t>
            </w:r>
            <w:r w:rsidRPr="00B63CA7">
              <w:rPr>
                <w:rFonts w:ascii="Tahoma" w:hAnsi="Tahoma" w:cs="Tahoma"/>
                <w:i/>
                <w:iCs/>
                <w:color w:val="0000FF"/>
                <w:sz w:val="18"/>
                <w:szCs w:val="18"/>
                <w:shd w:val="clear" w:color="auto" w:fill="D9D9D9"/>
              </w:rPr>
              <w:t xml:space="preserve"> при выдаче кредита ДО регистрации ипотеки</w:t>
            </w:r>
            <w:r w:rsidR="00B64F08">
              <w:rPr>
                <w:rFonts w:ascii="Tahoma" w:hAnsi="Tahoma" w:cs="Tahoma"/>
                <w:i/>
                <w:iCs/>
                <w:color w:val="0000FF"/>
                <w:sz w:val="18"/>
                <w:szCs w:val="18"/>
                <w:shd w:val="clear" w:color="auto" w:fill="D9D9D9"/>
              </w:rPr>
              <w:t xml:space="preserve"> и по опции "Льготное</w:t>
            </w:r>
            <w:r w:rsidR="00B64F08" w:rsidRPr="00B64F08">
              <w:rPr>
                <w:rFonts w:ascii="Tahoma" w:hAnsi="Tahoma" w:cs="Tahoma"/>
                <w:i/>
                <w:iCs/>
                <w:color w:val="0000FF"/>
                <w:sz w:val="18"/>
                <w:szCs w:val="18"/>
                <w:shd w:val="clear" w:color="auto" w:fill="D9D9D9"/>
              </w:rPr>
              <w:t xml:space="preserve"> </w:t>
            </w:r>
            <w:r w:rsidR="00B64F08" w:rsidRPr="00672EB3">
              <w:rPr>
                <w:rFonts w:ascii="Tahoma" w:hAnsi="Tahoma" w:cs="Tahoma"/>
                <w:i/>
                <w:iCs/>
                <w:color w:val="0000FF"/>
                <w:sz w:val="18"/>
                <w:szCs w:val="18"/>
                <w:shd w:val="clear" w:color="auto" w:fill="D9D9D9"/>
              </w:rPr>
              <w:t>и</w:t>
            </w:r>
            <w:r w:rsidR="002B4B66" w:rsidRPr="00672EB3">
              <w:rPr>
                <w:rFonts w:ascii="Tahoma" w:hAnsi="Tahoma" w:cs="Tahoma"/>
                <w:i/>
                <w:iCs/>
                <w:color w:val="0000FF"/>
                <w:sz w:val="18"/>
                <w:szCs w:val="18"/>
                <w:shd w:val="clear" w:color="auto" w:fill="D9D9D9"/>
              </w:rPr>
              <w:t>ндивидуальное строительство жилого дома</w:t>
            </w:r>
            <w:r w:rsidR="00B64F08" w:rsidRPr="00672EB3">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eastAsia="Times New Roman" w:hAnsi="Tahoma" w:cs="Tahoma"/>
                <w:sz w:val="18"/>
                <w:szCs w:val="18"/>
              </w:rPr>
              <w:t>Процентная</w:t>
            </w:r>
            <w:r w:rsidRPr="00B63CA7">
              <w:rPr>
                <w:rFonts w:ascii="Tahoma" w:hAnsi="Tahoma" w:cs="Tahoma"/>
                <w:sz w:val="18"/>
                <w:szCs w:val="18"/>
                <w:shd w:val="clear" w:color="auto" w:fill="FFFFFF" w:themeFill="background1"/>
              </w:rPr>
              <w:t xml:space="preserve"> </w:t>
            </w:r>
            <w:r w:rsidRPr="00B63CA7">
              <w:rPr>
                <w:rFonts w:ascii="Tahoma" w:hAnsi="Tahoma" w:cs="Tahoma"/>
                <w:sz w:val="18"/>
                <w:szCs w:val="18"/>
              </w:rPr>
              <w:t>ставка</w:t>
            </w:r>
            <w:r w:rsidRPr="00B63CA7">
              <w:rPr>
                <w:rFonts w:ascii="Tahoma" w:hAnsi="Tahoma" w:cs="Tahoma"/>
                <w:sz w:val="18"/>
                <w:szCs w:val="18"/>
                <w:shd w:val="clear" w:color="auto" w:fill="FFFFFF" w:themeFill="background1"/>
              </w:rPr>
              <w:t xml:space="preserve"> составляет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shd w:val="clear" w:color="auto" w:fill="FFFFFF" w:themeFill="background1"/>
              </w:rPr>
              <w:t>)</w:t>
            </w:r>
            <w:r w:rsidRPr="00B63CA7">
              <w:rPr>
                <w:rFonts w:ascii="Tahoma" w:hAnsi="Tahoma" w:cs="Tahoma"/>
                <w:i/>
                <w:iCs/>
                <w:color w:val="0000FF"/>
                <w:sz w:val="18"/>
                <w:szCs w:val="18"/>
              </w:rPr>
              <w:t xml:space="preserve"> </w:t>
            </w:r>
            <w:r w:rsidRPr="00B63CA7">
              <w:rPr>
                <w:rFonts w:ascii="Tahoma" w:hAnsi="Tahoma" w:cs="Tahoma"/>
                <w:sz w:val="18"/>
                <w:szCs w:val="18"/>
                <w:shd w:val="clear" w:color="auto" w:fill="FFFFFF" w:themeFill="background1"/>
              </w:rPr>
              <w:t>процентов годовых</w:t>
            </w:r>
            <w:r w:rsidRPr="00B63CA7">
              <w:rPr>
                <w:rFonts w:ascii="Tahoma" w:hAnsi="Tahoma" w:cs="Tahoma"/>
                <w:i/>
                <w:sz w:val="18"/>
                <w:szCs w:val="18"/>
              </w:rPr>
              <w:t xml:space="preserve"> </w:t>
            </w:r>
            <w:r w:rsidRPr="00B63CA7">
              <w:rPr>
                <w:rFonts w:ascii="Tahoma" w:hAnsi="Tahoma" w:cs="Tahoma"/>
                <w:sz w:val="18"/>
                <w:szCs w:val="18"/>
                <w:shd w:val="clear" w:color="auto" w:fill="FFFFFF" w:themeFill="background1"/>
              </w:rPr>
              <w:t xml:space="preserve">с первого числа Процентного периода, следующего за Процентным периодом, в котором Кредитору </w:t>
            </w:r>
            <w:r w:rsidRPr="00B63CA7">
              <w:rPr>
                <w:rFonts w:ascii="Tahoma" w:eastAsia="Times New Roman" w:hAnsi="Tahoma" w:cs="Tahoma"/>
                <w:sz w:val="18"/>
                <w:szCs w:val="18"/>
              </w:rPr>
              <w:t xml:space="preserve">(или его уполномоченному представителю) </w:t>
            </w:r>
            <w:r w:rsidR="00C2714E" w:rsidRPr="00B63CA7">
              <w:rPr>
                <w:rFonts w:ascii="Tahoma" w:eastAsia="Times New Roman" w:hAnsi="Tahoma" w:cs="Tahoma"/>
                <w:sz w:val="18"/>
                <w:szCs w:val="18"/>
              </w:rPr>
              <w:t xml:space="preserve">Заемщиком </w:t>
            </w:r>
            <w:r w:rsidRPr="00B63CA7">
              <w:rPr>
                <w:rFonts w:ascii="Tahoma" w:eastAsia="Times New Roman" w:hAnsi="Tahoma" w:cs="Tahoma"/>
                <w:sz w:val="18"/>
                <w:szCs w:val="18"/>
              </w:rPr>
              <w:t xml:space="preserve">предъявлен </w:t>
            </w:r>
            <w:r w:rsidR="00A223A7" w:rsidRPr="00B63CA7">
              <w:rPr>
                <w:rFonts w:ascii="Tahoma" w:eastAsia="Times New Roman" w:hAnsi="Tahoma" w:cs="Tahoma"/>
                <w:sz w:val="18"/>
                <w:szCs w:val="18"/>
              </w:rPr>
              <w:t>Д</w:t>
            </w:r>
            <w:r w:rsidRPr="00B63CA7">
              <w:rPr>
                <w:rFonts w:ascii="Tahoma" w:eastAsia="Times New Roman" w:hAnsi="Tahoma" w:cs="Tahoma"/>
                <w:sz w:val="18"/>
                <w:szCs w:val="18"/>
              </w:rPr>
              <w:t>окумент</w:t>
            </w:r>
            <w:r w:rsidR="00223D1D" w:rsidRPr="00B63CA7">
              <w:rPr>
                <w:rFonts w:ascii="Tahoma" w:eastAsia="Times New Roman" w:hAnsi="Tahoma" w:cs="Tahoma"/>
                <w:sz w:val="18"/>
                <w:szCs w:val="18"/>
              </w:rPr>
              <w:t xml:space="preserve"> о </w:t>
            </w:r>
            <w:r w:rsidRPr="00B63CA7">
              <w:rPr>
                <w:rFonts w:ascii="Tahoma" w:eastAsia="Times New Roman" w:hAnsi="Tahoma" w:cs="Tahoma"/>
                <w:sz w:val="18"/>
                <w:szCs w:val="18"/>
              </w:rPr>
              <w:t>регистрации ипотеки</w:t>
            </w:r>
            <w:r w:rsidR="00B37401">
              <w:rPr>
                <w:rFonts w:ascii="Tahoma" w:eastAsia="Times New Roman" w:hAnsi="Tahoma" w:cs="Tahoma"/>
                <w:sz w:val="18"/>
                <w:szCs w:val="18"/>
              </w:rPr>
              <w:t xml:space="preserve"> </w:t>
            </w:r>
            <w:r w:rsidR="00B37401"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37401" w:rsidRPr="00B63CA7">
              <w:rPr>
                <w:rFonts w:ascii="Tahoma" w:hAnsi="Tahoma" w:cs="Tahoma"/>
                <w:i/>
                <w:iCs/>
                <w:color w:val="0000FF"/>
                <w:sz w:val="18"/>
                <w:szCs w:val="18"/>
                <w:shd w:val="clear" w:color="auto" w:fill="D9D9D9"/>
              </w:rPr>
              <w:instrText xml:space="preserve"> FORMTEXT </w:instrText>
            </w:r>
            <w:r w:rsidR="00B37401" w:rsidRPr="00B63CA7">
              <w:rPr>
                <w:rFonts w:ascii="Tahoma" w:hAnsi="Tahoma" w:cs="Tahoma"/>
                <w:i/>
                <w:iCs/>
                <w:color w:val="0000FF"/>
                <w:sz w:val="18"/>
                <w:szCs w:val="18"/>
                <w:shd w:val="clear" w:color="auto" w:fill="D9D9D9"/>
              </w:rPr>
            </w:r>
            <w:r w:rsidR="00B37401" w:rsidRPr="00B63CA7">
              <w:rPr>
                <w:rFonts w:ascii="Tahoma" w:hAnsi="Tahoma" w:cs="Tahoma"/>
                <w:i/>
                <w:iCs/>
                <w:color w:val="0000FF"/>
                <w:sz w:val="18"/>
                <w:szCs w:val="18"/>
                <w:shd w:val="clear" w:color="auto" w:fill="D9D9D9"/>
              </w:rPr>
              <w:fldChar w:fldCharType="separate"/>
            </w:r>
            <w:r w:rsidR="00B37401" w:rsidRPr="00B63CA7">
              <w:rPr>
                <w:rFonts w:ascii="Tahoma" w:hAnsi="Tahoma" w:cs="Tahoma"/>
                <w:i/>
                <w:iCs/>
                <w:color w:val="0000FF"/>
                <w:sz w:val="18"/>
                <w:szCs w:val="18"/>
                <w:shd w:val="clear" w:color="auto" w:fill="D9D9D9"/>
              </w:rPr>
              <w:t>(</w:t>
            </w:r>
            <w:r w:rsidR="00B37401">
              <w:rPr>
                <w:rFonts w:ascii="Tahoma" w:hAnsi="Tahoma" w:cs="Tahoma"/>
                <w:i/>
                <w:iCs/>
                <w:color w:val="0000FF"/>
                <w:sz w:val="18"/>
                <w:szCs w:val="18"/>
                <w:shd w:val="clear" w:color="auto" w:fill="D9D9D9"/>
              </w:rPr>
              <w:t xml:space="preserve">фраза в фигурных скобках </w:t>
            </w:r>
            <w:r w:rsidR="00B37401" w:rsidRPr="00B63CA7">
              <w:rPr>
                <w:rFonts w:ascii="Tahoma" w:hAnsi="Tahoma" w:cs="Tahoma"/>
                <w:i/>
                <w:iCs/>
                <w:color w:val="0000FF"/>
                <w:sz w:val="18"/>
                <w:szCs w:val="18"/>
                <w:shd w:val="clear" w:color="auto" w:fill="D9D9D9"/>
              </w:rPr>
              <w:t xml:space="preserve"> включается </w:t>
            </w:r>
            <w:r w:rsidR="00B37401">
              <w:rPr>
                <w:rFonts w:ascii="Tahoma" w:hAnsi="Tahoma" w:cs="Tahoma"/>
                <w:i/>
                <w:iCs/>
                <w:color w:val="0000FF"/>
                <w:sz w:val="18"/>
                <w:szCs w:val="18"/>
                <w:shd w:val="clear" w:color="auto" w:fill="D9D9D9"/>
              </w:rPr>
              <w:t>по опции "Льготное</w:t>
            </w:r>
            <w:r w:rsidR="00B37401" w:rsidRPr="00B64F08">
              <w:rPr>
                <w:rFonts w:ascii="Tahoma" w:hAnsi="Tahoma" w:cs="Tahoma"/>
                <w:i/>
                <w:iCs/>
                <w:color w:val="0000FF"/>
                <w:sz w:val="18"/>
                <w:szCs w:val="18"/>
                <w:shd w:val="clear" w:color="auto" w:fill="D9D9D9"/>
              </w:rPr>
              <w:t xml:space="preserve"> </w:t>
            </w:r>
            <w:r w:rsidR="00B37401" w:rsidRPr="00672EB3">
              <w:rPr>
                <w:rFonts w:ascii="Tahoma" w:hAnsi="Tahoma" w:cs="Tahoma"/>
                <w:i/>
                <w:iCs/>
                <w:color w:val="0000FF"/>
                <w:sz w:val="18"/>
                <w:szCs w:val="18"/>
                <w:shd w:val="clear" w:color="auto" w:fill="D9D9D9"/>
              </w:rPr>
              <w:t>индивидуальное строительство жилого дома"</w:t>
            </w:r>
            <w:r w:rsidR="00B37401" w:rsidRPr="00B63CA7">
              <w:rPr>
                <w:rFonts w:ascii="Tahoma" w:hAnsi="Tahoma" w:cs="Tahoma"/>
                <w:i/>
                <w:iCs/>
                <w:color w:val="0000FF"/>
                <w:sz w:val="18"/>
                <w:szCs w:val="18"/>
                <w:shd w:val="clear" w:color="auto" w:fill="D9D9D9"/>
              </w:rPr>
              <w:t>)</w:t>
            </w:r>
            <w:r w:rsidR="00B37401" w:rsidRPr="00B63CA7">
              <w:rPr>
                <w:rFonts w:ascii="Tahoma" w:hAnsi="Tahoma" w:cs="Tahoma"/>
                <w:i/>
                <w:iCs/>
                <w:color w:val="0000FF"/>
                <w:sz w:val="18"/>
                <w:szCs w:val="18"/>
                <w:shd w:val="clear" w:color="auto" w:fill="D9D9D9"/>
              </w:rPr>
              <w:fldChar w:fldCharType="end"/>
            </w:r>
            <w:r w:rsidR="00B37401">
              <w:rPr>
                <w:rFonts w:ascii="Tahoma" w:hAnsi="Tahoma" w:cs="Tahoma"/>
                <w:i/>
                <w:iCs/>
                <w:color w:val="0000FF"/>
                <w:sz w:val="18"/>
                <w:szCs w:val="18"/>
                <w:shd w:val="clear" w:color="auto" w:fill="D9D9D9"/>
              </w:rPr>
              <w:t xml:space="preserve"> </w:t>
            </w:r>
            <w:r w:rsidR="00B37401"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B63CA7">
              <w:rPr>
                <w:rFonts w:ascii="Tahoma" w:hAnsi="Tahoma" w:cs="Tahoma"/>
                <w:bCs/>
                <w:snapToGrid w:val="0"/>
                <w:color w:val="0000FF"/>
                <w:sz w:val="18"/>
                <w:szCs w:val="18"/>
              </w:rPr>
              <w:instrText xml:space="preserve"> FORMTEXT </w:instrText>
            </w:r>
            <w:r w:rsidR="00B37401" w:rsidRPr="00B63CA7">
              <w:rPr>
                <w:rFonts w:ascii="Tahoma" w:hAnsi="Tahoma" w:cs="Tahoma"/>
                <w:bCs/>
                <w:snapToGrid w:val="0"/>
                <w:color w:val="0000FF"/>
                <w:sz w:val="18"/>
                <w:szCs w:val="18"/>
              </w:rPr>
            </w:r>
            <w:r w:rsidR="00B37401" w:rsidRPr="00B63CA7">
              <w:rPr>
                <w:rFonts w:ascii="Tahoma" w:hAnsi="Tahoma" w:cs="Tahoma"/>
                <w:bCs/>
                <w:snapToGrid w:val="0"/>
                <w:color w:val="0000FF"/>
                <w:sz w:val="18"/>
                <w:szCs w:val="18"/>
              </w:rPr>
              <w:fldChar w:fldCharType="separate"/>
            </w:r>
            <w:r w:rsidR="00B37401" w:rsidRPr="00B63CA7">
              <w:rPr>
                <w:rFonts w:ascii="Tahoma" w:hAnsi="Tahoma" w:cs="Tahoma"/>
                <w:color w:val="0000FF"/>
                <w:sz w:val="18"/>
                <w:szCs w:val="18"/>
              </w:rPr>
              <w:t>&lt;</w:t>
            </w:r>
            <w:r w:rsidR="00B37401" w:rsidRPr="00B63CA7">
              <w:rPr>
                <w:rFonts w:ascii="Tahoma" w:hAnsi="Tahoma" w:cs="Tahoma"/>
                <w:bCs/>
                <w:snapToGrid w:val="0"/>
                <w:color w:val="0000FF"/>
                <w:sz w:val="18"/>
                <w:szCs w:val="18"/>
              </w:rPr>
              <w:fldChar w:fldCharType="end"/>
            </w:r>
            <w:r w:rsidR="00E16C43" w:rsidRPr="00E16C43">
              <w:rPr>
                <w:rFonts w:ascii="Tahoma" w:eastAsia="Times New Roman" w:hAnsi="Tahoma" w:cs="Tahoma"/>
                <w:sz w:val="18"/>
                <w:szCs w:val="18"/>
              </w:rPr>
              <w:t>З</w:t>
            </w:r>
            <w:r w:rsidR="00B37401" w:rsidRPr="00672EB3">
              <w:rPr>
                <w:rFonts w:ascii="Tahoma" w:eastAsia="Times New Roman" w:hAnsi="Tahoma" w:cs="Tahoma"/>
                <w:sz w:val="18"/>
                <w:szCs w:val="18"/>
              </w:rPr>
              <w:t>емельного участка</w:t>
            </w:r>
            <w:r w:rsidR="00B37401"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B63CA7">
              <w:rPr>
                <w:rFonts w:ascii="Tahoma" w:hAnsi="Tahoma" w:cs="Tahoma"/>
                <w:bCs/>
                <w:snapToGrid w:val="0"/>
                <w:color w:val="0000FF"/>
                <w:sz w:val="18"/>
                <w:szCs w:val="18"/>
              </w:rPr>
              <w:instrText xml:space="preserve"> FORMTEXT </w:instrText>
            </w:r>
            <w:r w:rsidR="00B37401" w:rsidRPr="00B63CA7">
              <w:rPr>
                <w:rFonts w:ascii="Tahoma" w:hAnsi="Tahoma" w:cs="Tahoma"/>
                <w:bCs/>
                <w:snapToGrid w:val="0"/>
                <w:color w:val="0000FF"/>
                <w:sz w:val="18"/>
                <w:szCs w:val="18"/>
              </w:rPr>
            </w:r>
            <w:r w:rsidR="00B37401" w:rsidRPr="00B63CA7">
              <w:rPr>
                <w:rFonts w:ascii="Tahoma" w:hAnsi="Tahoma" w:cs="Tahoma"/>
                <w:bCs/>
                <w:snapToGrid w:val="0"/>
                <w:color w:val="0000FF"/>
                <w:sz w:val="18"/>
                <w:szCs w:val="18"/>
              </w:rPr>
              <w:fldChar w:fldCharType="separate"/>
            </w:r>
            <w:r w:rsidR="00B37401" w:rsidRPr="00B63CA7">
              <w:rPr>
                <w:rFonts w:ascii="Tahoma" w:hAnsi="Tahoma" w:cs="Tahoma"/>
                <w:color w:val="0000FF"/>
                <w:sz w:val="18"/>
                <w:szCs w:val="18"/>
              </w:rPr>
              <w:t>&gt;</w:t>
            </w:r>
            <w:r w:rsidR="00B37401" w:rsidRPr="00B63CA7">
              <w:rPr>
                <w:rFonts w:ascii="Tahoma" w:hAnsi="Tahoma" w:cs="Tahoma"/>
                <w:bCs/>
                <w:snapToGrid w:val="0"/>
                <w:color w:val="0000FF"/>
                <w:sz w:val="18"/>
                <w:szCs w:val="18"/>
              </w:rPr>
              <w:fldChar w:fldCharType="end"/>
            </w:r>
            <w:r w:rsidR="00A223A7" w:rsidRPr="00B63CA7">
              <w:rPr>
                <w:rFonts w:ascii="Tahoma" w:eastAsia="Times New Roman" w:hAnsi="Tahoma" w:cs="Tahoma"/>
                <w:sz w:val="18"/>
                <w:szCs w:val="18"/>
              </w:rPr>
              <w:t>,</w:t>
            </w:r>
            <w:r w:rsidR="00FD6B5E" w:rsidRPr="00B63CA7">
              <w:rPr>
                <w:rFonts w:ascii="Tahoma" w:eastAsia="Times New Roman" w:hAnsi="Tahoma" w:cs="Tahoma"/>
                <w:sz w:val="18"/>
                <w:szCs w:val="18"/>
              </w:rPr>
              <w:t xml:space="preserve"> </w:t>
            </w:r>
            <w:r w:rsidRPr="00B63CA7">
              <w:rPr>
                <w:rFonts w:ascii="Tahoma" w:eastAsia="Times New Roman" w:hAnsi="Tahoma" w:cs="Tahoma"/>
                <w:sz w:val="18"/>
                <w:szCs w:val="18"/>
              </w:rPr>
              <w:t>по дату фактического возврата Заемных средств (включительно).</w:t>
            </w:r>
            <w:r w:rsidRPr="00B63CA7">
              <w:rPr>
                <w:rFonts w:ascii="Tahoma" w:eastAsia="Times New Roman" w:hAnsi="Tahoma" w:cs="Tahoma"/>
                <w:b/>
                <w:sz w:val="18"/>
                <w:szCs w:val="18"/>
                <w:shd w:val="clear" w:color="auto" w:fill="FFFFFF" w:themeFill="background1"/>
              </w:rPr>
              <w:t xml:space="preserve"> </w:t>
            </w:r>
          </w:p>
          <w:p w14:paraId="7A34F32B" w14:textId="092A7F06" w:rsidR="00531688" w:rsidRPr="00B63CA7" w:rsidRDefault="00531688" w:rsidP="00B37401">
            <w:pPr>
              <w:pStyle w:val="afe"/>
              <w:tabs>
                <w:tab w:val="left" w:pos="1843"/>
              </w:tabs>
              <w:ind w:left="745"/>
              <w:jc w:val="both"/>
              <w:rPr>
                <w:rFonts w:ascii="Tahoma" w:eastAsiaTheme="minorHAnsi" w:hAnsi="Tahoma" w:cs="Tahoma"/>
                <w:i/>
                <w:iCs/>
                <w:sz w:val="18"/>
                <w:szCs w:val="18"/>
                <w:shd w:val="clear" w:color="auto" w:fill="D9D9D9"/>
                <w:lang w:eastAsia="en-US"/>
              </w:rPr>
            </w:pPr>
            <w:r w:rsidRPr="00B63CA7">
              <w:rPr>
                <w:rFonts w:ascii="Tahoma" w:hAnsi="Tahoma" w:cs="Tahoma"/>
                <w:sz w:val="18"/>
                <w:szCs w:val="18"/>
              </w:rPr>
              <w:t xml:space="preserve">К данной процентной ставке применимы положения Договора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условий.</w:t>
            </w:r>
          </w:p>
          <w:p w14:paraId="5036B39D" w14:textId="09CB6783" w:rsidR="001142BD" w:rsidRPr="00B63CA7" w:rsidRDefault="00531688" w:rsidP="0099004E">
            <w:pPr>
              <w:pStyle w:val="afe"/>
              <w:numPr>
                <w:ilvl w:val="1"/>
                <w:numId w:val="6"/>
              </w:numPr>
              <w:ind w:left="745" w:hanging="745"/>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(без оформления последующей ипотеки)</w:t>
            </w:r>
            <w:r w:rsidR="009842EA" w:rsidRPr="00B63CA7">
              <w:rPr>
                <w:rFonts w:ascii="Tahoma" w:hAnsi="Tahoma" w:cs="Tahoma"/>
                <w:i/>
                <w:iCs/>
                <w:color w:val="0000FF"/>
                <w:sz w:val="18"/>
                <w:szCs w:val="18"/>
                <w:shd w:val="clear" w:color="auto" w:fill="D9D9D9"/>
              </w:rPr>
              <w:t xml:space="preserve"> </w:t>
            </w:r>
            <w:r w:rsidR="009842EA" w:rsidRPr="00B63CA7">
              <w:rPr>
                <w:rFonts w:ascii="Tahoma" w:hAnsi="Tahoma" w:cs="Tahoma"/>
                <w:b/>
                <w:i/>
                <w:iCs/>
                <w:color w:val="0000FF"/>
                <w:sz w:val="18"/>
                <w:szCs w:val="18"/>
                <w:shd w:val="clear" w:color="auto" w:fill="D9D9D9"/>
              </w:rPr>
              <w:t xml:space="preserve">(пункт не </w:t>
            </w:r>
            <w:r w:rsidR="00E23930" w:rsidRPr="00B63CA7">
              <w:rPr>
                <w:rFonts w:ascii="Tahoma" w:hAnsi="Tahoma" w:cs="Tahoma"/>
                <w:b/>
                <w:i/>
                <w:iCs/>
                <w:color w:val="0000FF"/>
                <w:sz w:val="18"/>
                <w:szCs w:val="18"/>
                <w:shd w:val="clear" w:color="auto" w:fill="D9D9D9"/>
              </w:rPr>
              <w:t>включается по</w:t>
            </w:r>
            <w:r w:rsidR="009842EA" w:rsidRPr="00B63CA7">
              <w:rPr>
                <w:rFonts w:ascii="Tahoma" w:hAnsi="Tahoma" w:cs="Tahoma"/>
                <w:b/>
                <w:i/>
                <w:iCs/>
                <w:color w:val="0000FF"/>
                <w:sz w:val="18"/>
                <w:szCs w:val="18"/>
                <w:shd w:val="clear" w:color="auto" w:fill="D9D9D9"/>
              </w:rPr>
              <w:t xml:space="preserve"> опции «Ипотека на объекты «Urban Group»)</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9842EA" w:rsidRPr="00B63CA7">
              <w:rPr>
                <w:rFonts w:ascii="Tahoma" w:hAnsi="Tahoma" w:cs="Tahoma"/>
                <w:i/>
                <w:sz w:val="18"/>
                <w:szCs w:val="18"/>
              </w:rPr>
              <w:t xml:space="preserve"> </w:t>
            </w:r>
            <w:r w:rsidR="005B6E48"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B63CA7">
              <w:rPr>
                <w:rFonts w:ascii="Tahoma" w:hAnsi="Tahoma" w:cs="Tahoma"/>
                <w:i/>
                <w:color w:val="0000FF"/>
                <w:sz w:val="18"/>
                <w:szCs w:val="18"/>
                <w:shd w:val="clear" w:color="auto" w:fill="D9D9D9"/>
              </w:rPr>
              <w:instrText xml:space="preserve"> FORMTEXT </w:instrText>
            </w:r>
            <w:r w:rsidR="005B6E48" w:rsidRPr="00B63CA7">
              <w:rPr>
                <w:rFonts w:ascii="Tahoma" w:hAnsi="Tahoma" w:cs="Tahoma"/>
                <w:i/>
                <w:color w:val="0000FF"/>
                <w:sz w:val="18"/>
                <w:szCs w:val="18"/>
                <w:shd w:val="clear" w:color="auto" w:fill="D9D9D9"/>
              </w:rPr>
            </w:r>
            <w:r w:rsidR="005B6E48" w:rsidRPr="00B63CA7">
              <w:rPr>
                <w:rFonts w:ascii="Tahoma" w:hAnsi="Tahoma" w:cs="Tahoma"/>
                <w:i/>
                <w:color w:val="0000FF"/>
                <w:sz w:val="18"/>
                <w:szCs w:val="18"/>
                <w:shd w:val="clear" w:color="auto" w:fill="D9D9D9"/>
              </w:rPr>
              <w:fldChar w:fldCharType="separate"/>
            </w:r>
            <w:r w:rsidR="005B6E48"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B63CA7">
              <w:rPr>
                <w:rFonts w:ascii="Tahoma" w:hAnsi="Tahoma" w:cs="Tahoma"/>
                <w:i/>
                <w:color w:val="0000FF"/>
                <w:sz w:val="18"/>
                <w:szCs w:val="18"/>
                <w:shd w:val="clear" w:color="auto" w:fill="D9D9D9"/>
              </w:rPr>
              <w:fldChar w:fldCharType="end"/>
            </w:r>
            <w:r w:rsidR="005B6E48" w:rsidRPr="00B63CA7">
              <w:rPr>
                <w:rFonts w:ascii="Tahoma" w:hAnsi="Tahoma" w:cs="Tahoma"/>
                <w:i/>
                <w:color w:val="0000FF"/>
                <w:sz w:val="18"/>
                <w:szCs w:val="18"/>
                <w:shd w:val="clear" w:color="auto" w:fill="D9D9D9"/>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включается, если </w:t>
            </w:r>
            <w:r w:rsidRPr="00B63CA7">
              <w:rPr>
                <w:rFonts w:ascii="Tahoma" w:hAnsi="Tahoma" w:cs="Tahoma"/>
                <w:b/>
                <w:i/>
                <w:color w:val="0000FF"/>
                <w:sz w:val="18"/>
                <w:szCs w:val="18"/>
              </w:rPr>
              <w:t xml:space="preserve">НЕ 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t xml:space="preserve"> </w:t>
            </w:r>
            <w:r w:rsidRPr="00B63CA7">
              <w:rPr>
                <w:rFonts w:ascii="Tahoma" w:eastAsiaTheme="minorHAnsi" w:hAnsi="Tahoma" w:cs="Tahoma"/>
                <w:sz w:val="18"/>
                <w:szCs w:val="18"/>
                <w:lang w:eastAsia="en-US"/>
              </w:rPr>
              <w:t xml:space="preserve">процентная </w:t>
            </w:r>
            <w:r w:rsidRPr="00B63CA7">
              <w:rPr>
                <w:rFonts w:ascii="Tahoma" w:hAnsi="Tahoma" w:cs="Tahoma"/>
                <w:sz w:val="18"/>
                <w:szCs w:val="18"/>
              </w:rPr>
              <w:t>ставка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включается, если </w:t>
            </w:r>
            <w:r w:rsidRPr="00B63CA7">
              <w:rPr>
                <w:rFonts w:ascii="Tahoma" w:hAnsi="Tahoma" w:cs="Tahoma"/>
                <w:b/>
                <w:i/>
                <w:color w:val="0000FF"/>
                <w:sz w:val="18"/>
                <w:szCs w:val="18"/>
              </w:rPr>
              <w:t xml:space="preserve">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Маржа m</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1142BD" w:rsidRPr="00B63CA7">
              <w:rPr>
                <w:rFonts w:ascii="Tahoma" w:hAnsi="Tahoma" w:cs="Tahoma"/>
                <w:bCs/>
                <w:snapToGrid w:val="0"/>
                <w:color w:val="0000FF"/>
                <w:sz w:val="18"/>
                <w:szCs w:val="18"/>
              </w:rPr>
              <w:t>:</w:t>
            </w:r>
          </w:p>
          <w:p w14:paraId="34C16A30" w14:textId="737A4B72" w:rsidR="00531688" w:rsidRPr="00B63CA7" w:rsidRDefault="00531688" w:rsidP="0099004E">
            <w:pPr>
              <w:pStyle w:val="afe"/>
              <w:numPr>
                <w:ilvl w:val="0"/>
                <w:numId w:val="29"/>
              </w:numPr>
              <w:ind w:left="744"/>
              <w:jc w:val="both"/>
              <w:rPr>
                <w:rFonts w:ascii="Tahoma" w:hAnsi="Tahoma" w:cs="Tahoma"/>
                <w:i/>
                <w:sz w:val="18"/>
                <w:szCs w:val="18"/>
              </w:rPr>
            </w:pPr>
            <w:r w:rsidRPr="00B63CA7">
              <w:rPr>
                <w:rFonts w:ascii="Tahoma" w:eastAsia="Times New Roman" w:hAnsi="Tahoma" w:cs="Tahoma"/>
                <w:sz w:val="18"/>
                <w:szCs w:val="18"/>
              </w:rPr>
              <w:t xml:space="preserve">увеличивается на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r w:rsidR="00132629"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процентных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 </w:t>
            </w:r>
            <w:r w:rsidRPr="00B63CA7">
              <w:rPr>
                <w:rFonts w:ascii="Tahoma" w:hAnsi="Tahoma" w:cs="Tahoma"/>
                <w:i/>
                <w:color w:val="0000FF"/>
                <w:sz w:val="18"/>
                <w:szCs w:val="18"/>
              </w:rPr>
              <w:t xml:space="preserve">фигурных </w:t>
            </w:r>
            <w:r w:rsidRPr="00B63CA7">
              <w:rPr>
                <w:rFonts w:ascii="Tahoma" w:hAnsi="Tahoma" w:cs="Tahoma"/>
                <w:i/>
                <w:iCs/>
                <w:color w:val="0000FF"/>
                <w:sz w:val="18"/>
                <w:szCs w:val="18"/>
                <w:shd w:val="clear" w:color="auto" w:fill="D9D9D9"/>
              </w:rPr>
              <w:t xml:space="preserve">скобках включается, если </w:t>
            </w:r>
            <w:r w:rsidRPr="00B63CA7">
              <w:rPr>
                <w:rFonts w:ascii="Tahoma" w:hAnsi="Tahoma" w:cs="Tahoma"/>
                <w:b/>
                <w:i/>
                <w:color w:val="0000FF"/>
                <w:sz w:val="18"/>
                <w:szCs w:val="18"/>
              </w:rPr>
              <w:t xml:space="preserve">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1142BD" w:rsidRPr="00B63CA7">
              <w:rPr>
                <w:rFonts w:ascii="Tahoma" w:hAnsi="Tahoma" w:cs="Tahoma"/>
                <w:bCs/>
                <w:snapToGrid w:val="0"/>
                <w:sz w:val="18"/>
                <w:szCs w:val="18"/>
              </w:rPr>
              <w:t>(пр</w:t>
            </w:r>
            <w:r w:rsidRPr="00B63CA7">
              <w:rPr>
                <w:rFonts w:ascii="Tahoma" w:eastAsia="Times New Roman" w:hAnsi="Tahoma" w:cs="Tahoma"/>
                <w:sz w:val="18"/>
                <w:szCs w:val="18"/>
              </w:rPr>
              <w:t xml:space="preserve">и </w:t>
            </w:r>
            <w:r w:rsidR="001142BD" w:rsidRPr="00B63CA7">
              <w:rPr>
                <w:rFonts w:ascii="Tahoma" w:eastAsia="Times New Roman" w:hAnsi="Tahoma" w:cs="Tahoma"/>
                <w:sz w:val="18"/>
                <w:szCs w:val="18"/>
              </w:rPr>
              <w:t xml:space="preserve">этом </w:t>
            </w:r>
            <w:r w:rsidRPr="00B63CA7">
              <w:rPr>
                <w:rFonts w:ascii="Tahoma" w:eastAsia="Times New Roman" w:hAnsi="Tahoma" w:cs="Tahoma"/>
                <w:sz w:val="18"/>
                <w:szCs w:val="18"/>
              </w:rPr>
              <w:t xml:space="preserve">процентная ставка пересчитывается </w:t>
            </w:r>
            <w:r w:rsidRPr="00B63CA7">
              <w:rPr>
                <w:rFonts w:ascii="Tahoma" w:eastAsiaTheme="minorHAnsi" w:hAnsi="Tahoma" w:cs="Tahoma"/>
                <w:sz w:val="18"/>
                <w:szCs w:val="18"/>
                <w:lang w:eastAsia="en-US"/>
              </w:rPr>
              <w:t>в соответствии с Формулой по переменной ставке</w:t>
            </w:r>
            <w:r w:rsidR="001142BD" w:rsidRPr="00B63CA7">
              <w:rPr>
                <w:rFonts w:ascii="Tahoma" w:eastAsiaTheme="minorHAnsi" w:hAnsi="Tahoma" w:cs="Tahoma"/>
                <w:sz w:val="18"/>
                <w:szCs w:val="18"/>
                <w:lang w:eastAsia="en-US"/>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000D7C2F"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D7C2F" w:rsidRPr="00B63CA7">
              <w:rPr>
                <w:rFonts w:ascii="Tahoma" w:hAnsi="Tahoma" w:cs="Tahoma"/>
                <w:i/>
                <w:iCs/>
                <w:color w:val="0000FF"/>
                <w:sz w:val="18"/>
                <w:szCs w:val="18"/>
                <w:shd w:val="clear" w:color="auto" w:fill="D9D9D9"/>
              </w:rPr>
              <w:instrText xml:space="preserve"> FORMTEXT </w:instrText>
            </w:r>
            <w:r w:rsidR="000D7C2F" w:rsidRPr="00B63CA7">
              <w:rPr>
                <w:rFonts w:ascii="Tahoma" w:hAnsi="Tahoma" w:cs="Tahoma"/>
                <w:i/>
                <w:iCs/>
                <w:color w:val="0000FF"/>
                <w:sz w:val="18"/>
                <w:szCs w:val="18"/>
                <w:shd w:val="clear" w:color="auto" w:fill="D9D9D9"/>
              </w:rPr>
            </w:r>
            <w:r w:rsidR="000D7C2F" w:rsidRPr="00B63CA7">
              <w:rPr>
                <w:rFonts w:ascii="Tahoma" w:hAnsi="Tahoma" w:cs="Tahoma"/>
                <w:i/>
                <w:iCs/>
                <w:color w:val="0000FF"/>
                <w:sz w:val="18"/>
                <w:szCs w:val="18"/>
                <w:shd w:val="clear" w:color="auto" w:fill="D9D9D9"/>
              </w:rPr>
              <w:fldChar w:fldCharType="separate"/>
            </w:r>
            <w:r w:rsidR="000D7C2F" w:rsidRPr="00B63CA7">
              <w:rPr>
                <w:rFonts w:ascii="Tahoma" w:hAnsi="Tahoma" w:cs="Tahoma"/>
                <w:i/>
                <w:iCs/>
                <w:color w:val="0000FF"/>
                <w:sz w:val="18"/>
                <w:szCs w:val="18"/>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0D7C2F" w:rsidRPr="00B63CA7">
              <w:rPr>
                <w:rFonts w:ascii="Tahoma" w:hAnsi="Tahoma" w:cs="Tahoma"/>
                <w:i/>
                <w:iCs/>
                <w:color w:val="0000FF"/>
                <w:sz w:val="18"/>
                <w:szCs w:val="18"/>
                <w:shd w:val="clear" w:color="auto" w:fill="D9D9D9"/>
              </w:rPr>
              <w:fldChar w:fldCharType="end"/>
            </w:r>
            <w:r w:rsidR="000D7C2F" w:rsidRPr="00B63CA7">
              <w:rPr>
                <w:rFonts w:ascii="Tahoma" w:hAnsi="Tahoma" w:cs="Tahoma"/>
                <w:sz w:val="18"/>
                <w:szCs w:val="18"/>
              </w:rPr>
              <w:t xml:space="preserve"> </w:t>
            </w:r>
            <w:r w:rsidR="000D7C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B63CA7">
              <w:rPr>
                <w:rFonts w:ascii="Tahoma" w:hAnsi="Tahoma" w:cs="Tahoma"/>
                <w:bCs/>
                <w:snapToGrid w:val="0"/>
                <w:color w:val="0000FF"/>
                <w:sz w:val="18"/>
                <w:szCs w:val="18"/>
              </w:rPr>
              <w:instrText xml:space="preserve"> FORMTEXT </w:instrText>
            </w:r>
            <w:r w:rsidR="000D7C2F" w:rsidRPr="00B63CA7">
              <w:rPr>
                <w:rFonts w:ascii="Tahoma" w:hAnsi="Tahoma" w:cs="Tahoma"/>
                <w:bCs/>
                <w:snapToGrid w:val="0"/>
                <w:color w:val="0000FF"/>
                <w:sz w:val="18"/>
                <w:szCs w:val="18"/>
              </w:rPr>
            </w:r>
            <w:r w:rsidR="000D7C2F" w:rsidRPr="00B63CA7">
              <w:rPr>
                <w:rFonts w:ascii="Tahoma" w:hAnsi="Tahoma" w:cs="Tahoma"/>
                <w:bCs/>
                <w:snapToGrid w:val="0"/>
                <w:color w:val="0000FF"/>
                <w:sz w:val="18"/>
                <w:szCs w:val="18"/>
              </w:rPr>
              <w:fldChar w:fldCharType="separate"/>
            </w:r>
            <w:r w:rsidR="000D7C2F" w:rsidRPr="00B63CA7">
              <w:rPr>
                <w:rFonts w:ascii="Tahoma" w:hAnsi="Tahoma" w:cs="Tahoma"/>
                <w:color w:val="0000FF"/>
                <w:sz w:val="18"/>
                <w:szCs w:val="18"/>
                <w:shd w:val="clear" w:color="auto" w:fill="D9D9D9" w:themeFill="background1" w:themeFillShade="D9"/>
              </w:rPr>
              <w:t>&lt;</w:t>
            </w:r>
            <w:r w:rsidR="000D7C2F" w:rsidRPr="00B63CA7">
              <w:rPr>
                <w:rFonts w:ascii="Tahoma" w:hAnsi="Tahoma" w:cs="Tahoma"/>
                <w:bCs/>
                <w:snapToGrid w:val="0"/>
                <w:color w:val="0000FF"/>
                <w:sz w:val="18"/>
                <w:szCs w:val="18"/>
              </w:rPr>
              <w:fldChar w:fldCharType="end"/>
            </w:r>
            <w:r w:rsidR="000D7C2F"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0D7C2F" w:rsidRPr="00B63CA7">
              <w:rPr>
                <w:rFonts w:ascii="Tahoma" w:hAnsi="Tahoma" w:cs="Tahoma"/>
                <w:sz w:val="18"/>
                <w:szCs w:val="18"/>
              </w:rPr>
              <w:t xml:space="preserve">положений Договора </w:t>
            </w:r>
            <w:r w:rsidR="000D7C2F" w:rsidRPr="00B63CA7">
              <w:rPr>
                <w:rFonts w:ascii="Tahoma" w:eastAsia="Times New Roman" w:hAnsi="Tahoma" w:cs="Tahoma"/>
                <w:sz w:val="18"/>
                <w:szCs w:val="18"/>
              </w:rPr>
              <w:t>о предоставлении денежных средств</w:t>
            </w:r>
            <w:r w:rsidR="000D7C2F"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0D7C2F" w:rsidRPr="00B63CA7">
              <w:rPr>
                <w:rFonts w:ascii="Tahoma" w:eastAsia="Times New Roman" w:hAnsi="Tahoma" w:cs="Tahoma"/>
                <w:sz w:val="18"/>
                <w:szCs w:val="18"/>
              </w:rPr>
              <w:t>о предоставлении денежных средств</w:t>
            </w:r>
            <w:r w:rsidR="000D7C2F" w:rsidRPr="00B63CA7">
              <w:rPr>
                <w:rFonts w:ascii="Tahoma" w:hAnsi="Tahoma" w:cs="Tahoma"/>
                <w:sz w:val="18"/>
                <w:szCs w:val="18"/>
              </w:rPr>
              <w:t xml:space="preserve"> условий</w:t>
            </w:r>
            <w:r w:rsidR="000D7C2F" w:rsidRPr="00B63CA7">
              <w:rPr>
                <w:rFonts w:ascii="Tahoma" w:eastAsia="Times New Roman" w:hAnsi="Tahoma" w:cs="Tahoma"/>
                <w:sz w:val="18"/>
                <w:szCs w:val="18"/>
              </w:rPr>
              <w:t>),</w:t>
            </w:r>
            <w:r w:rsidR="000D7C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B63CA7">
              <w:rPr>
                <w:rFonts w:ascii="Tahoma" w:hAnsi="Tahoma" w:cs="Tahoma"/>
                <w:bCs/>
                <w:snapToGrid w:val="0"/>
                <w:color w:val="0000FF"/>
                <w:sz w:val="18"/>
                <w:szCs w:val="18"/>
              </w:rPr>
              <w:instrText xml:space="preserve"> FORMTEXT </w:instrText>
            </w:r>
            <w:r w:rsidR="000D7C2F" w:rsidRPr="00B63CA7">
              <w:rPr>
                <w:rFonts w:ascii="Tahoma" w:hAnsi="Tahoma" w:cs="Tahoma"/>
                <w:bCs/>
                <w:snapToGrid w:val="0"/>
                <w:color w:val="0000FF"/>
                <w:sz w:val="18"/>
                <w:szCs w:val="18"/>
              </w:rPr>
            </w:r>
            <w:r w:rsidR="000D7C2F" w:rsidRPr="00B63CA7">
              <w:rPr>
                <w:rFonts w:ascii="Tahoma" w:hAnsi="Tahoma" w:cs="Tahoma"/>
                <w:bCs/>
                <w:snapToGrid w:val="0"/>
                <w:color w:val="0000FF"/>
                <w:sz w:val="18"/>
                <w:szCs w:val="18"/>
              </w:rPr>
              <w:fldChar w:fldCharType="separate"/>
            </w:r>
            <w:r w:rsidR="000D7C2F" w:rsidRPr="00B63CA7">
              <w:rPr>
                <w:rFonts w:ascii="Tahoma" w:hAnsi="Tahoma" w:cs="Tahoma"/>
                <w:color w:val="0000FF"/>
                <w:sz w:val="18"/>
                <w:szCs w:val="18"/>
              </w:rPr>
              <w:t>&gt;</w:t>
            </w:r>
            <w:r w:rsidR="000D7C2F" w:rsidRPr="00B63CA7">
              <w:rPr>
                <w:rFonts w:ascii="Tahoma" w:hAnsi="Tahoma" w:cs="Tahoma"/>
                <w:bCs/>
                <w:snapToGrid w:val="0"/>
                <w:color w:val="0000FF"/>
                <w:sz w:val="18"/>
                <w:szCs w:val="18"/>
              </w:rPr>
              <w:fldChar w:fldCharType="end"/>
            </w:r>
            <w:r w:rsidR="000D7C2F" w:rsidRPr="00B63CA7">
              <w:rPr>
                <w:rFonts w:ascii="Tahoma" w:hAnsi="Tahoma" w:cs="Tahoma"/>
                <w:bCs/>
                <w:snapToGrid w:val="0"/>
                <w:color w:val="0000FF"/>
                <w:sz w:val="18"/>
                <w:szCs w:val="18"/>
              </w:rPr>
              <w:t xml:space="preserve"> </w:t>
            </w:r>
            <w:r w:rsidRPr="00B63CA7">
              <w:rPr>
                <w:rFonts w:ascii="Tahoma" w:eastAsia="Times New Roman" w:hAnsi="Tahoma" w:cs="Tahoma"/>
                <w:sz w:val="18"/>
                <w:szCs w:val="18"/>
              </w:rPr>
              <w:t xml:space="preserve">с первого числа месяца, следующего за месяцем, в котором истекли </w:t>
            </w:r>
            <w:r w:rsidR="00132629" w:rsidRPr="00B63CA7">
              <w:rPr>
                <w:rFonts w:ascii="Tahoma" w:hAnsi="Tahoma" w:cs="Tahoma"/>
                <w:bCs/>
                <w:snapToGrid w:val="0"/>
                <w:sz w:val="18"/>
                <w:szCs w:val="18"/>
              </w:rPr>
              <w:t>90</w:t>
            </w:r>
            <w:r w:rsidR="005C32A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девяносто</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если в течение </w:t>
            </w:r>
            <w:r w:rsidR="00132629" w:rsidRPr="00B63CA7">
              <w:rPr>
                <w:rFonts w:ascii="Tahoma" w:hAnsi="Tahoma" w:cs="Tahoma"/>
                <w:bCs/>
                <w:snapToGrid w:val="0"/>
                <w:sz w:val="18"/>
                <w:szCs w:val="18"/>
              </w:rPr>
              <w:t>90</w:t>
            </w:r>
            <w:r w:rsidR="0027391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девяноста</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Заемщиком не предоставлен Кредитору (или его уполномоченному представителю):</w:t>
            </w:r>
          </w:p>
          <w:p w14:paraId="510C29CD" w14:textId="5FDA69A7" w:rsidR="00531688" w:rsidRPr="00B63CA7" w:rsidRDefault="00F9003E" w:rsidP="0099004E">
            <w:pPr>
              <w:pStyle w:val="afe"/>
              <w:numPr>
                <w:ilvl w:val="0"/>
                <w:numId w:val="14"/>
              </w:numPr>
              <w:tabs>
                <w:tab w:val="left" w:pos="1843"/>
              </w:tabs>
              <w:ind w:left="745"/>
              <w:jc w:val="both"/>
              <w:rPr>
                <w:rFonts w:ascii="Tahoma" w:hAnsi="Tahoma" w:cs="Tahoma"/>
                <w:i/>
                <w:sz w:val="18"/>
                <w:szCs w:val="18"/>
              </w:rPr>
            </w:pPr>
            <w:r w:rsidRPr="00B63CA7">
              <w:rPr>
                <w:rFonts w:ascii="Tahoma" w:hAnsi="Tahoma" w:cs="Tahoma"/>
                <w:sz w:val="18"/>
                <w:szCs w:val="18"/>
              </w:rPr>
              <w:t>Д</w:t>
            </w:r>
            <w:r w:rsidR="00531688" w:rsidRPr="00B63CA7">
              <w:rPr>
                <w:rFonts w:ascii="Tahoma" w:hAnsi="Tahoma" w:cs="Tahoma"/>
                <w:sz w:val="18"/>
                <w:szCs w:val="18"/>
              </w:rPr>
              <w:t>окумент</w:t>
            </w:r>
            <w:r w:rsidR="00531688" w:rsidRPr="00B63CA7">
              <w:rPr>
                <w:rFonts w:ascii="Tahoma" w:eastAsia="Times New Roman" w:hAnsi="Tahoma" w:cs="Tahoma"/>
                <w:sz w:val="18"/>
                <w:szCs w:val="18"/>
              </w:rPr>
              <w:t xml:space="preserve"> </w:t>
            </w:r>
            <w:r w:rsidR="006320BB"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регистрации ипотеки</w:t>
            </w:r>
            <w:r w:rsidRPr="00B63CA7">
              <w:rPr>
                <w:rFonts w:ascii="Tahoma" w:eastAsia="Times New Roman" w:hAnsi="Tahoma" w:cs="Tahoma"/>
                <w:sz w:val="18"/>
                <w:szCs w:val="18"/>
              </w:rPr>
              <w:t>; и</w:t>
            </w:r>
          </w:p>
          <w:p w14:paraId="75CBA1B1" w14:textId="12679949" w:rsidR="00531688" w:rsidRPr="00B63CA7" w:rsidRDefault="00531688" w:rsidP="0099004E">
            <w:pPr>
              <w:pStyle w:val="afe"/>
              <w:numPr>
                <w:ilvl w:val="0"/>
                <w:numId w:val="14"/>
              </w:numPr>
              <w:tabs>
                <w:tab w:val="left" w:pos="1843"/>
              </w:tabs>
              <w:ind w:left="745"/>
              <w:jc w:val="both"/>
              <w:rPr>
                <w:rFonts w:ascii="Tahoma" w:hAnsi="Tahoma" w:cs="Tahoma"/>
                <w:i/>
                <w:sz w:val="18"/>
                <w:szCs w:val="18"/>
              </w:rPr>
            </w:pPr>
            <w:r w:rsidRPr="00B63CA7">
              <w:rPr>
                <w:rFonts w:ascii="Tahoma" w:eastAsia="Times New Roman" w:hAnsi="Tahoma" w:cs="Tahoma"/>
                <w:sz w:val="18"/>
                <w:szCs w:val="18"/>
              </w:rPr>
              <w:t xml:space="preserve">документы, подтверждающие полное погашение задолженности по иным кредитам Заемщика в соответствии с </w:t>
            </w:r>
            <w:r w:rsidRPr="00B63CA7">
              <w:rPr>
                <w:rFonts w:ascii="Tahoma" w:hAnsi="Tahoma" w:cs="Tahoma"/>
                <w:sz w:val="18"/>
                <w:szCs w:val="18"/>
              </w:rPr>
              <w:t>целевым</w:t>
            </w:r>
            <w:r w:rsidRPr="00B63CA7">
              <w:rPr>
                <w:rFonts w:ascii="Tahoma" w:eastAsia="Times New Roman" w:hAnsi="Tahoma" w:cs="Tahoma"/>
                <w:sz w:val="18"/>
                <w:szCs w:val="18"/>
              </w:rPr>
              <w:t xml:space="preserve"> использованием Заемных средств (при наличии соответствующей цели предоставления Заемных средств)</w:t>
            </w:r>
            <w:r w:rsidR="001142BD" w:rsidRPr="00B63CA7">
              <w:rPr>
                <w:rFonts w:ascii="Tahoma" w:eastAsia="Times New Roman" w:hAnsi="Tahoma" w:cs="Tahoma"/>
                <w:sz w:val="18"/>
                <w:szCs w:val="18"/>
              </w:rPr>
              <w:t>;</w:t>
            </w:r>
            <w:r w:rsidR="00EE194C" w:rsidRPr="00B63CA7">
              <w:rPr>
                <w:rFonts w:ascii="Tahoma" w:eastAsia="Times New Roman" w:hAnsi="Tahoma" w:cs="Tahoma"/>
                <w:sz w:val="18"/>
                <w:szCs w:val="18"/>
              </w:rPr>
              <w:t xml:space="preserve"> и</w:t>
            </w:r>
          </w:p>
          <w:p w14:paraId="4691D34C" w14:textId="60D49FAB" w:rsidR="00531688" w:rsidRPr="00B63CA7" w:rsidRDefault="00531688" w:rsidP="0099004E">
            <w:pPr>
              <w:pStyle w:val="afe"/>
              <w:numPr>
                <w:ilvl w:val="0"/>
                <w:numId w:val="29"/>
              </w:numPr>
              <w:ind w:left="744"/>
              <w:jc w:val="both"/>
              <w:rPr>
                <w:rFonts w:ascii="Tahoma" w:hAnsi="Tahoma" w:cs="Tahoma"/>
                <w:i/>
                <w:sz w:val="18"/>
                <w:szCs w:val="18"/>
              </w:rPr>
            </w:pPr>
            <w:r w:rsidRPr="00B63CA7">
              <w:rPr>
                <w:rFonts w:ascii="Tahoma" w:eastAsia="Times New Roman" w:hAnsi="Tahoma" w:cs="Tahoma"/>
                <w:sz w:val="18"/>
                <w:szCs w:val="18"/>
              </w:rPr>
              <w:t>действует по дату фактического возврата Заемных средств (включительно), если Договором о предоставлении денежных средств не предусмотрено иное</w:t>
            </w:r>
            <w:r w:rsidR="00FD6B5E" w:rsidRPr="00B63CA7">
              <w:rPr>
                <w:rFonts w:ascii="Tahoma" w:eastAsia="Times New Roman" w:hAnsi="Tahoma" w:cs="Tahoma"/>
                <w:sz w:val="18"/>
                <w:szCs w:val="18"/>
              </w:rPr>
              <w:t>.</w:t>
            </w:r>
          </w:p>
          <w:p w14:paraId="67F7DF47" w14:textId="4FF5EFEE" w:rsidR="001142BD" w:rsidRPr="00B63CA7" w:rsidRDefault="00531688" w:rsidP="0099004E">
            <w:pPr>
              <w:pStyle w:val="afe"/>
              <w:numPr>
                <w:ilvl w:val="1"/>
                <w:numId w:val="6"/>
              </w:numPr>
              <w:ind w:left="745" w:hanging="745"/>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(без оформления последующей ипотеки)):</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5B6E48"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B63CA7">
              <w:rPr>
                <w:rFonts w:ascii="Tahoma" w:hAnsi="Tahoma" w:cs="Tahoma"/>
                <w:i/>
                <w:color w:val="0000FF"/>
                <w:sz w:val="18"/>
                <w:szCs w:val="18"/>
                <w:shd w:val="clear" w:color="auto" w:fill="D9D9D9"/>
              </w:rPr>
              <w:instrText xml:space="preserve"> FORMTEXT </w:instrText>
            </w:r>
            <w:r w:rsidR="005B6E48" w:rsidRPr="00B63CA7">
              <w:rPr>
                <w:rFonts w:ascii="Tahoma" w:hAnsi="Tahoma" w:cs="Tahoma"/>
                <w:i/>
                <w:color w:val="0000FF"/>
                <w:sz w:val="18"/>
                <w:szCs w:val="18"/>
                <w:shd w:val="clear" w:color="auto" w:fill="D9D9D9"/>
              </w:rPr>
            </w:r>
            <w:r w:rsidR="005B6E48" w:rsidRPr="00B63CA7">
              <w:rPr>
                <w:rFonts w:ascii="Tahoma" w:hAnsi="Tahoma" w:cs="Tahoma"/>
                <w:i/>
                <w:color w:val="0000FF"/>
                <w:sz w:val="18"/>
                <w:szCs w:val="18"/>
                <w:shd w:val="clear" w:color="auto" w:fill="D9D9D9"/>
              </w:rPr>
              <w:fldChar w:fldCharType="separate"/>
            </w:r>
            <w:r w:rsidR="005B6E48"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B63CA7">
              <w:rPr>
                <w:rFonts w:ascii="Tahoma" w:hAnsi="Tahoma" w:cs="Tahoma"/>
                <w:i/>
                <w:color w:val="0000FF"/>
                <w:sz w:val="18"/>
                <w:szCs w:val="18"/>
                <w:shd w:val="clear" w:color="auto" w:fill="D9D9D9"/>
              </w:rPr>
              <w:fldChar w:fldCharType="end"/>
            </w:r>
            <w:r w:rsidR="005B6E48"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включается, если </w:t>
            </w:r>
            <w:r w:rsidRPr="00B63CA7">
              <w:rPr>
                <w:rFonts w:ascii="Tahoma" w:hAnsi="Tahoma" w:cs="Tahoma"/>
                <w:b/>
                <w:i/>
                <w:color w:val="0000FF"/>
                <w:sz w:val="18"/>
                <w:szCs w:val="18"/>
              </w:rPr>
              <w:t xml:space="preserve">НЕ 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процентная</w:t>
            </w:r>
            <w:r w:rsidRPr="00B63CA7">
              <w:rPr>
                <w:rFonts w:ascii="Tahoma" w:eastAsiaTheme="minorHAnsi" w:hAnsi="Tahoma" w:cs="Tahoma"/>
                <w:sz w:val="18"/>
                <w:szCs w:val="18"/>
                <w:lang w:eastAsia="en-US"/>
              </w:rPr>
              <w:t xml:space="preserve"> ставка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включается, если </w:t>
            </w:r>
            <w:r w:rsidRPr="00B63CA7">
              <w:rPr>
                <w:rFonts w:ascii="Tahoma" w:hAnsi="Tahoma" w:cs="Tahoma"/>
                <w:b/>
                <w:i/>
                <w:color w:val="0000FF"/>
                <w:sz w:val="18"/>
                <w:szCs w:val="18"/>
              </w:rPr>
              <w:t xml:space="preserve">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Маржа m</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1142BD" w:rsidRPr="00B63CA7">
              <w:rPr>
                <w:rFonts w:ascii="Tahoma" w:hAnsi="Tahoma" w:cs="Tahoma"/>
                <w:bCs/>
                <w:snapToGrid w:val="0"/>
                <w:color w:val="0000FF"/>
                <w:sz w:val="18"/>
                <w:szCs w:val="18"/>
              </w:rPr>
              <w:t>:</w:t>
            </w:r>
          </w:p>
          <w:p w14:paraId="6363D83C" w14:textId="3A07BBE6" w:rsidR="00531688" w:rsidRPr="00B63CA7" w:rsidRDefault="000131C2" w:rsidP="0099004E">
            <w:pPr>
              <w:pStyle w:val="afe"/>
              <w:numPr>
                <w:ilvl w:val="0"/>
                <w:numId w:val="28"/>
              </w:numPr>
              <w:ind w:left="744"/>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(Вариант 1. включается</w:t>
            </w:r>
            <w:r>
              <w:rPr>
                <w:rFonts w:ascii="Tahoma" w:hAnsi="Tahoma" w:cs="Tahoma"/>
                <w:i/>
                <w:iCs/>
                <w:color w:val="0000FF"/>
                <w:sz w:val="18"/>
                <w:szCs w:val="18"/>
                <w:shd w:val="clear" w:color="auto" w:fill="D9D9D9"/>
              </w:rPr>
              <w:t xml:space="preserve"> </w:t>
            </w:r>
            <w:r w:rsidRPr="00B63CA7">
              <w:rPr>
                <w:rFonts w:ascii="Tahoma" w:hAnsi="Tahoma" w:cs="Tahoma"/>
                <w:i/>
                <w:iCs/>
                <w:color w:val="0000FF"/>
                <w:sz w:val="18"/>
                <w:szCs w:val="18"/>
                <w:shd w:val="clear" w:color="auto" w:fill="D9D9D9"/>
              </w:rPr>
              <w:t>по опции «Ипотека на объекты «Urban Group»):</w:t>
            </w:r>
            <w:r w:rsidRPr="00B63CA7">
              <w:rPr>
                <w:rFonts w:ascii="Tahoma" w:hAnsi="Tahoma" w:cs="Tahoma"/>
                <w:i/>
                <w:iCs/>
                <w:color w:val="0000FF"/>
                <w:sz w:val="18"/>
                <w:szCs w:val="18"/>
                <w:shd w:val="clear" w:color="auto" w:fill="D9D9D9"/>
              </w:rPr>
              <w:fldChar w:fldCharType="end"/>
            </w:r>
            <w:r>
              <w:rPr>
                <w:rFonts w:ascii="Tahoma" w:eastAsiaTheme="minorHAnsi" w:hAnsi="Tahoma" w:cs="Tahoma"/>
                <w:sz w:val="18"/>
                <w:szCs w:val="18"/>
                <w:lang w:eastAsia="en-US"/>
              </w:rPr>
              <w:t xml:space="preserve"> </w:t>
            </w:r>
            <w:r w:rsidR="00531688" w:rsidRPr="00B63CA7">
              <w:rPr>
                <w:rFonts w:ascii="Tahoma" w:eastAsiaTheme="minorHAnsi" w:hAnsi="Tahoma" w:cs="Tahoma"/>
                <w:sz w:val="18"/>
                <w:szCs w:val="18"/>
                <w:lang w:eastAsia="en-US"/>
              </w:rPr>
              <w:t>уменьшается</w:t>
            </w:r>
            <w:r w:rsidR="00531688" w:rsidRPr="00B63CA7">
              <w:rPr>
                <w:rFonts w:ascii="Tahoma" w:eastAsia="Times New Roman" w:hAnsi="Tahoma" w:cs="Tahoma"/>
                <w:sz w:val="18"/>
                <w:szCs w:val="18"/>
              </w:rPr>
              <w:t xml:space="preserve"> на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ЦИФРАМИ)</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ПРОПИСЬЮ)</w:t>
            </w:r>
            <w:r w:rsidR="00531688" w:rsidRPr="00B63CA7">
              <w:rPr>
                <w:rFonts w:ascii="Tahoma"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00A720F2">
              <w:rPr>
                <w:rFonts w:ascii="Tahoma" w:hAnsi="Tahoma" w:cs="Tahoma"/>
                <w:i/>
                <w:iCs/>
                <w:color w:val="0000FF"/>
                <w:sz w:val="18"/>
                <w:szCs w:val="18"/>
                <w:shd w:val="clear" w:color="auto" w:fill="D9D9D9"/>
              </w:rPr>
            </w:r>
            <w:r w:rsidR="00A720F2">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fldChar w:fldCharType="end"/>
            </w:r>
            <w:r w:rsidR="00531688" w:rsidRPr="00B63CA7">
              <w:rPr>
                <w:rFonts w:ascii="Tahoma" w:eastAsia="Times New Roman" w:hAnsi="Tahoma" w:cs="Tahoma"/>
                <w:sz w:val="18"/>
                <w:szCs w:val="18"/>
              </w:rPr>
              <w:t>процентных пункта (-ов)</w:t>
            </w:r>
            <w:r w:rsidRPr="00534189">
              <w:rPr>
                <w:rFonts w:ascii="Tahoma" w:hAnsi="Tahoma"/>
                <w:sz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включается</w:t>
            </w:r>
            <w:r>
              <w:rPr>
                <w:rFonts w:ascii="Tahoma" w:hAnsi="Tahoma" w:cs="Tahoma"/>
                <w:i/>
                <w:iCs/>
                <w:color w:val="0000FF"/>
                <w:sz w:val="18"/>
                <w:szCs w:val="18"/>
                <w:shd w:val="clear" w:color="auto" w:fill="D9D9D9"/>
              </w:rPr>
              <w:t xml:space="preserve"> в остальных случаях</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sidRPr="00B63CA7">
              <w:rPr>
                <w:rFonts w:ascii="Tahoma" w:hAnsi="Tahoma" w:cs="Tahoma"/>
                <w:sz w:val="18"/>
                <w:szCs w:val="18"/>
                <w:shd w:val="clear" w:color="auto" w:fill="FFFFFF" w:themeFill="background1"/>
              </w:rPr>
              <w:t>уменьшается на</w:t>
            </w:r>
            <w:r w:rsidRPr="00B63CA7">
              <w:rPr>
                <w:rFonts w:ascii="Tahoma" w:hAnsi="Tahoma" w:cs="Tahoma"/>
                <w:sz w:val="18"/>
                <w:szCs w:val="18"/>
              </w:rPr>
              <w:t xml:space="preserve"> числовое значение процентного (-ых) пункта (-ов), на которое </w:t>
            </w:r>
            <w:r w:rsidRPr="00B63CA7">
              <w:rPr>
                <w:rFonts w:ascii="Tahoma" w:hAnsi="Tahoma" w:cs="Tahoma"/>
                <w:sz w:val="18"/>
                <w:szCs w:val="18"/>
                <w:shd w:val="clear" w:color="auto" w:fill="FFFFFF" w:themeFill="background1"/>
              </w:rPr>
              <w:t>производилось</w:t>
            </w:r>
            <w:r w:rsidRPr="00B63CA7">
              <w:rPr>
                <w:rFonts w:ascii="Tahoma" w:hAnsi="Tahoma" w:cs="Tahoma"/>
                <w:sz w:val="18"/>
                <w:szCs w:val="18"/>
              </w:rPr>
              <w:t xml:space="preserve"> увеличение процентной ставки в соо</w:t>
            </w:r>
            <w:r>
              <w:rPr>
                <w:rFonts w:ascii="Tahoma" w:hAnsi="Tahoma" w:cs="Tahoma"/>
                <w:sz w:val="18"/>
                <w:szCs w:val="18"/>
              </w:rPr>
              <w:t>тветствии с предыдущим пунктом</w:t>
            </w:r>
            <w:r w:rsidR="00F930EE">
              <w:rPr>
                <w:rFonts w:ascii="Tahoma" w:hAnsi="Tahoma" w:cs="Tahoma"/>
                <w:sz w:val="18"/>
                <w:szCs w:val="18"/>
              </w:rPr>
              <w:t>,</w:t>
            </w:r>
            <w:r w:rsidR="00531688" w:rsidRPr="00B63CA7">
              <w:rPr>
                <w:rFonts w:ascii="Tahoma" w:eastAsia="Times New Roman" w:hAnsi="Tahoma" w:cs="Tahoma"/>
                <w:sz w:val="18"/>
                <w:szCs w:val="18"/>
              </w:rPr>
              <w:t xml:space="preserve"> </w:t>
            </w:r>
            <w:r w:rsidR="00531688"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00531688" w:rsidRPr="00B63CA7">
              <w:rPr>
                <w:rFonts w:ascii="Tahoma" w:hAnsi="Tahoma" w:cs="Tahoma"/>
                <w:i/>
                <w:iCs/>
                <w:color w:val="0000FF"/>
                <w:sz w:val="18"/>
                <w:szCs w:val="18"/>
                <w:shd w:val="clear" w:color="auto" w:fill="D9D9D9"/>
              </w:rPr>
            </w:r>
            <w:r w:rsidR="00531688"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(вариант в </w:t>
            </w:r>
            <w:r w:rsidR="00531688" w:rsidRPr="00B63CA7">
              <w:rPr>
                <w:rFonts w:ascii="Tahoma" w:hAnsi="Tahoma" w:cs="Tahoma"/>
                <w:i/>
                <w:color w:val="0000FF"/>
                <w:sz w:val="18"/>
                <w:szCs w:val="18"/>
              </w:rPr>
              <w:t>фигурных</w:t>
            </w:r>
            <w:r w:rsidR="00531688" w:rsidRPr="00B63CA7">
              <w:rPr>
                <w:rFonts w:ascii="Tahoma" w:hAnsi="Tahoma" w:cs="Tahoma"/>
                <w:i/>
                <w:iCs/>
                <w:color w:val="0000FF"/>
                <w:sz w:val="18"/>
                <w:szCs w:val="18"/>
                <w:shd w:val="clear" w:color="auto" w:fill="D9D9D9"/>
              </w:rPr>
              <w:t xml:space="preserve"> скобках включается, если </w:t>
            </w:r>
            <w:r w:rsidR="00531688" w:rsidRPr="00B63CA7">
              <w:rPr>
                <w:rFonts w:ascii="Tahoma" w:hAnsi="Tahoma" w:cs="Tahoma"/>
                <w:b/>
                <w:i/>
                <w:color w:val="0000FF"/>
                <w:sz w:val="18"/>
                <w:szCs w:val="18"/>
              </w:rPr>
              <w:t xml:space="preserve">применяется опция </w:t>
            </w:r>
            <w:r w:rsidR="006D28BD" w:rsidRPr="00B63CA7">
              <w:rPr>
                <w:rFonts w:ascii="Tahoma" w:hAnsi="Tahoma" w:cs="Tahoma"/>
                <w:b/>
                <w:i/>
                <w:color w:val="0000FF"/>
                <w:sz w:val="18"/>
                <w:szCs w:val="18"/>
              </w:rPr>
              <w:t>«</w:t>
            </w:r>
            <w:r w:rsidR="00531688"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00531688"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fldChar w:fldCharType="end"/>
            </w:r>
            <w:r w:rsidR="00531688" w:rsidRPr="00B63CA7">
              <w:rPr>
                <w:rFonts w:ascii="Tahoma" w:eastAsia="Times New Roman" w:hAnsi="Tahoma" w:cs="Tahoma"/>
                <w:sz w:val="18"/>
                <w:szCs w:val="18"/>
              </w:rPr>
              <w:t xml:space="preserve">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rPr>
              <w:t>&lt;</w:t>
            </w:r>
            <w:r w:rsidR="00531688" w:rsidRPr="00B63CA7">
              <w:rPr>
                <w:rFonts w:ascii="Tahoma" w:hAnsi="Tahoma" w:cs="Tahoma"/>
                <w:bCs/>
                <w:snapToGrid w:val="0"/>
                <w:color w:val="0000FF"/>
                <w:sz w:val="18"/>
                <w:szCs w:val="18"/>
              </w:rPr>
              <w:fldChar w:fldCharType="end"/>
            </w:r>
            <w:r w:rsidR="001142BD" w:rsidRPr="00B63CA7">
              <w:rPr>
                <w:rFonts w:ascii="Tahoma" w:hAnsi="Tahoma" w:cs="Tahoma"/>
                <w:bCs/>
                <w:snapToGrid w:val="0"/>
                <w:sz w:val="18"/>
                <w:szCs w:val="18"/>
              </w:rPr>
              <w:t>(при этом</w:t>
            </w:r>
            <w:r w:rsidR="00531688" w:rsidRPr="00B63CA7">
              <w:rPr>
                <w:rFonts w:ascii="Tahoma" w:eastAsia="Times New Roman" w:hAnsi="Tahoma" w:cs="Tahoma"/>
                <w:sz w:val="18"/>
                <w:szCs w:val="18"/>
              </w:rPr>
              <w:t xml:space="preserve"> процентная ставка пересчитывается </w:t>
            </w:r>
            <w:r w:rsidR="00531688" w:rsidRPr="00B63CA7">
              <w:rPr>
                <w:rFonts w:ascii="Tahoma" w:eastAsiaTheme="minorHAnsi" w:hAnsi="Tahoma" w:cs="Tahoma"/>
                <w:sz w:val="18"/>
                <w:szCs w:val="18"/>
                <w:lang w:eastAsia="en-US"/>
              </w:rPr>
              <w:t>в соответствии с Формулой по переменной ставке</w:t>
            </w:r>
            <w:r w:rsidR="001142BD" w:rsidRPr="00B63CA7">
              <w:rPr>
                <w:rFonts w:ascii="Tahoma" w:eastAsiaTheme="minorHAnsi" w:hAnsi="Tahoma" w:cs="Tahoma"/>
                <w:sz w:val="18"/>
                <w:szCs w:val="18"/>
                <w:lang w:eastAsia="en-US"/>
              </w:rPr>
              <w:t>)</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rPr>
              <w:t>&gt;</w:t>
            </w:r>
            <w:r w:rsidR="00531688" w:rsidRPr="00B63CA7">
              <w:rPr>
                <w:rFonts w:ascii="Tahoma" w:hAnsi="Tahoma" w:cs="Tahoma"/>
                <w:bCs/>
                <w:snapToGrid w:val="0"/>
                <w:color w:val="0000FF"/>
                <w:sz w:val="18"/>
                <w:szCs w:val="18"/>
              </w:rPr>
              <w:fldChar w:fldCharType="end"/>
            </w:r>
            <w:r w:rsidR="00531688" w:rsidRPr="00B63CA7">
              <w:rPr>
                <w:rFonts w:ascii="Tahoma" w:hAnsi="Tahoma" w:cs="Tahoma"/>
                <w:bCs/>
                <w:snapToGrid w:val="0"/>
                <w:color w:val="0000FF"/>
                <w:sz w:val="18"/>
                <w:szCs w:val="18"/>
              </w:rPr>
              <w:t xml:space="preserve"> </w:t>
            </w:r>
            <w:r w:rsidR="00531688" w:rsidRPr="00B63CA7">
              <w:rPr>
                <w:rFonts w:ascii="Tahoma" w:hAnsi="Tahoma" w:cs="Tahoma"/>
                <w:sz w:val="18"/>
                <w:szCs w:val="18"/>
              </w:rPr>
              <w:t xml:space="preserve">с первого числа месяца, следующего за месяцем, в котором </w:t>
            </w:r>
            <w:r w:rsidR="00531688" w:rsidRPr="00B63CA7">
              <w:rPr>
                <w:rFonts w:ascii="Tahoma" w:eastAsia="Times New Roman" w:hAnsi="Tahoma" w:cs="Tahoma"/>
                <w:sz w:val="18"/>
                <w:szCs w:val="18"/>
              </w:rPr>
              <w:t xml:space="preserve">Заемщиком предоставлен Кредитору (или его </w:t>
            </w:r>
            <w:r w:rsidR="00531688" w:rsidRPr="00B63CA7">
              <w:rPr>
                <w:rFonts w:ascii="Tahoma" w:hAnsi="Tahoma" w:cs="Tahoma"/>
                <w:sz w:val="18"/>
                <w:szCs w:val="18"/>
              </w:rPr>
              <w:t>уполномоченному представителю):</w:t>
            </w:r>
          </w:p>
          <w:p w14:paraId="04324DD9" w14:textId="36C0CB79" w:rsidR="00531688" w:rsidRPr="00B63CA7" w:rsidRDefault="00F9003E"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Д</w:t>
            </w:r>
            <w:r w:rsidR="00531688" w:rsidRPr="00B63CA7">
              <w:rPr>
                <w:rFonts w:ascii="Tahoma" w:hAnsi="Tahoma" w:cs="Tahoma"/>
                <w:sz w:val="18"/>
                <w:szCs w:val="18"/>
              </w:rPr>
              <w:t>окумент</w:t>
            </w:r>
            <w:r w:rsidR="003F780A" w:rsidRPr="00B63CA7">
              <w:rPr>
                <w:rFonts w:ascii="Tahoma" w:hAnsi="Tahoma" w:cs="Tahoma"/>
                <w:sz w:val="18"/>
                <w:szCs w:val="18"/>
              </w:rPr>
              <w:t xml:space="preserve"> о</w:t>
            </w:r>
            <w:r w:rsidR="00531688" w:rsidRPr="00B63CA7">
              <w:rPr>
                <w:rFonts w:ascii="Tahoma" w:hAnsi="Tahoma" w:cs="Tahoma"/>
                <w:sz w:val="18"/>
                <w:szCs w:val="18"/>
              </w:rPr>
              <w:t xml:space="preserve"> регистрации ипотеки</w:t>
            </w:r>
            <w:r w:rsidRPr="00B63CA7">
              <w:rPr>
                <w:rFonts w:ascii="Tahoma" w:eastAsia="Times New Roman" w:hAnsi="Tahoma" w:cs="Tahoma"/>
                <w:sz w:val="18"/>
                <w:szCs w:val="18"/>
              </w:rPr>
              <w:t>; и</w:t>
            </w:r>
          </w:p>
          <w:p w14:paraId="1490BB92" w14:textId="2006966A" w:rsidR="00531688"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 xml:space="preserve">документы, подтверждающие полное погашение задолженности по иным кредитам </w:t>
            </w:r>
            <w:r w:rsidRPr="00B63CA7">
              <w:rPr>
                <w:rFonts w:ascii="Tahoma" w:eastAsia="Times New Roman" w:hAnsi="Tahoma" w:cs="Tahoma"/>
                <w:sz w:val="18"/>
                <w:szCs w:val="18"/>
              </w:rPr>
              <w:t>Заемщика</w:t>
            </w:r>
            <w:r w:rsidRPr="00B63CA7">
              <w:rPr>
                <w:rFonts w:ascii="Tahoma" w:hAnsi="Tahoma" w:cs="Tahoma"/>
                <w:sz w:val="18"/>
                <w:szCs w:val="18"/>
              </w:rPr>
              <w:t xml:space="preserve"> в соответствии с целевым использованием Заемных средств (при наличии соответствующей цели предоставления Заемных средств)</w:t>
            </w:r>
            <w:r w:rsidR="00D67A63" w:rsidRPr="00B63CA7">
              <w:rPr>
                <w:rFonts w:ascii="Tahoma" w:hAnsi="Tahoma" w:cs="Tahoma"/>
                <w:sz w:val="18"/>
                <w:szCs w:val="18"/>
              </w:rPr>
              <w:t>,</w:t>
            </w:r>
          </w:p>
          <w:p w14:paraId="66512A85" w14:textId="2AF1FAF2" w:rsidR="001142BD" w:rsidRPr="00B63CA7" w:rsidRDefault="004E51B1" w:rsidP="0099004E">
            <w:pPr>
              <w:pStyle w:val="afe"/>
              <w:tabs>
                <w:tab w:val="left" w:pos="1843"/>
              </w:tabs>
              <w:ind w:left="745"/>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(фраза </w:t>
            </w:r>
            <w:r w:rsidR="000131C2">
              <w:rPr>
                <w:rFonts w:ascii="Tahoma" w:hAnsi="Tahoma" w:cs="Tahoma"/>
                <w:i/>
                <w:iCs/>
                <w:color w:val="0000FF"/>
                <w:sz w:val="18"/>
                <w:szCs w:val="18"/>
                <w:shd w:val="clear" w:color="auto" w:fill="D9D9D9"/>
              </w:rPr>
              <w:t xml:space="preserve">в фигурных скобках </w:t>
            </w:r>
            <w:r w:rsidR="00334FFF">
              <w:rPr>
                <w:rFonts w:ascii="Tahoma" w:hAnsi="Tahoma" w:cs="Tahoma"/>
                <w:i/>
                <w:iCs/>
                <w:color w:val="0000FF"/>
                <w:sz w:val="18"/>
                <w:szCs w:val="18"/>
                <w:shd w:val="clear" w:color="auto" w:fill="D9D9D9"/>
              </w:rPr>
              <w:t>НЕ</w:t>
            </w:r>
            <w:r w:rsidRPr="00B63CA7">
              <w:rPr>
                <w:rFonts w:ascii="Tahoma" w:hAnsi="Tahoma" w:cs="Tahoma"/>
                <w:i/>
                <w:iCs/>
                <w:color w:val="0000FF"/>
                <w:sz w:val="18"/>
                <w:szCs w:val="18"/>
                <w:shd w:val="clear" w:color="auto" w:fill="D9D9D9"/>
              </w:rPr>
              <w:t xml:space="preserve"> включается по опции «Ипотека на объекты «Urban Group»):</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w:t>
            </w:r>
            <w:r w:rsidR="000131C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131C2" w:rsidRPr="00B63CA7">
              <w:rPr>
                <w:rFonts w:ascii="Tahoma" w:hAnsi="Tahoma" w:cs="Tahoma"/>
                <w:bCs/>
                <w:snapToGrid w:val="0"/>
                <w:color w:val="0000FF"/>
                <w:sz w:val="18"/>
                <w:szCs w:val="18"/>
              </w:rPr>
              <w:instrText xml:space="preserve"> FORMTEXT </w:instrText>
            </w:r>
            <w:r w:rsidR="000131C2" w:rsidRPr="00B63CA7">
              <w:rPr>
                <w:rFonts w:ascii="Tahoma" w:hAnsi="Tahoma" w:cs="Tahoma"/>
                <w:bCs/>
                <w:snapToGrid w:val="0"/>
                <w:color w:val="0000FF"/>
                <w:sz w:val="18"/>
                <w:szCs w:val="18"/>
              </w:rPr>
            </w:r>
            <w:r w:rsidR="000131C2" w:rsidRPr="00B63CA7">
              <w:rPr>
                <w:rFonts w:ascii="Tahoma" w:hAnsi="Tahoma" w:cs="Tahoma"/>
                <w:bCs/>
                <w:snapToGrid w:val="0"/>
                <w:color w:val="0000FF"/>
                <w:sz w:val="18"/>
                <w:szCs w:val="18"/>
              </w:rPr>
              <w:fldChar w:fldCharType="separate"/>
            </w:r>
            <w:r w:rsidR="000131C2" w:rsidRPr="00B63CA7">
              <w:rPr>
                <w:rFonts w:ascii="Tahoma" w:hAnsi="Tahoma" w:cs="Tahoma"/>
                <w:color w:val="0000FF"/>
                <w:sz w:val="18"/>
                <w:szCs w:val="18"/>
              </w:rPr>
              <w:t>&lt;</w:t>
            </w:r>
            <w:r w:rsidR="000131C2" w:rsidRPr="00B63CA7">
              <w:rPr>
                <w:rFonts w:ascii="Tahoma" w:hAnsi="Tahoma" w:cs="Tahoma"/>
                <w:bCs/>
                <w:snapToGrid w:val="0"/>
                <w:color w:val="0000FF"/>
                <w:sz w:val="18"/>
                <w:szCs w:val="18"/>
              </w:rPr>
              <w:fldChar w:fldCharType="end"/>
            </w:r>
            <w:r w:rsidR="00D67A63" w:rsidRPr="00B63CA7">
              <w:rPr>
                <w:rFonts w:ascii="Tahoma" w:eastAsia="Times New Roman" w:hAnsi="Tahoma" w:cs="Tahoma"/>
                <w:sz w:val="18"/>
                <w:szCs w:val="18"/>
              </w:rPr>
              <w:t>е</w:t>
            </w:r>
            <w:r w:rsidR="00531688" w:rsidRPr="00B63CA7">
              <w:rPr>
                <w:rFonts w:ascii="Tahoma" w:eastAsia="Times New Roman" w:hAnsi="Tahoma" w:cs="Tahoma"/>
                <w:sz w:val="18"/>
                <w:szCs w:val="18"/>
              </w:rPr>
              <w:t xml:space="preserve">сли государственная регистрация ипотеки в пользу Кредитора произведена по истечении </w:t>
            </w:r>
            <w:r w:rsidR="00132629" w:rsidRPr="00B63CA7">
              <w:rPr>
                <w:rFonts w:ascii="Tahoma" w:hAnsi="Tahoma" w:cs="Tahoma"/>
                <w:bCs/>
                <w:snapToGrid w:val="0"/>
                <w:sz w:val="18"/>
                <w:szCs w:val="18"/>
              </w:rPr>
              <w:t>90</w:t>
            </w:r>
            <w:r w:rsidR="0027391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девяноста</w:t>
            </w:r>
            <w:r w:rsidR="00273919" w:rsidRPr="00B63CA7">
              <w:rPr>
                <w:rFonts w:ascii="Tahoma" w:eastAsia="Times New Roman" w:hAnsi="Tahoma" w:cs="Tahoma"/>
                <w:sz w:val="18"/>
                <w:szCs w:val="18"/>
              </w:rPr>
              <w:t>)</w:t>
            </w:r>
            <w:r w:rsidR="00531688" w:rsidRPr="00B63CA7">
              <w:rPr>
                <w:rFonts w:ascii="Tahoma" w:eastAsia="Times New Roman" w:hAnsi="Tahoma" w:cs="Tahoma"/>
                <w:sz w:val="18"/>
                <w:szCs w:val="18"/>
              </w:rPr>
              <w:t xml:space="preserve"> календарных дней с даты предоставления Заемных средств</w:t>
            </w:r>
            <w:r w:rsidR="001142BD" w:rsidRPr="00B63CA7">
              <w:rPr>
                <w:rFonts w:ascii="Tahoma" w:eastAsia="Times New Roman" w:hAnsi="Tahoma" w:cs="Tahoma"/>
                <w:sz w:val="18"/>
                <w:szCs w:val="18"/>
              </w:rPr>
              <w:t>;</w:t>
            </w:r>
            <w:r w:rsidR="00EE194C" w:rsidRPr="00B63CA7">
              <w:rPr>
                <w:rFonts w:ascii="Tahoma" w:eastAsia="Times New Roman" w:hAnsi="Tahoma" w:cs="Tahoma"/>
                <w:sz w:val="18"/>
                <w:szCs w:val="18"/>
              </w:rPr>
              <w:t xml:space="preserve"> и</w:t>
            </w:r>
            <w:r w:rsidR="000131C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131C2" w:rsidRPr="00B63CA7">
              <w:rPr>
                <w:rFonts w:ascii="Tahoma" w:hAnsi="Tahoma" w:cs="Tahoma"/>
                <w:bCs/>
                <w:snapToGrid w:val="0"/>
                <w:color w:val="0000FF"/>
                <w:sz w:val="18"/>
                <w:szCs w:val="18"/>
              </w:rPr>
              <w:instrText xml:space="preserve"> FORMTEXT </w:instrText>
            </w:r>
            <w:r w:rsidR="000131C2" w:rsidRPr="00B63CA7">
              <w:rPr>
                <w:rFonts w:ascii="Tahoma" w:hAnsi="Tahoma" w:cs="Tahoma"/>
                <w:bCs/>
                <w:snapToGrid w:val="0"/>
                <w:color w:val="0000FF"/>
                <w:sz w:val="18"/>
                <w:szCs w:val="18"/>
              </w:rPr>
            </w:r>
            <w:r w:rsidR="000131C2" w:rsidRPr="00B63CA7">
              <w:rPr>
                <w:rFonts w:ascii="Tahoma" w:hAnsi="Tahoma" w:cs="Tahoma"/>
                <w:bCs/>
                <w:snapToGrid w:val="0"/>
                <w:color w:val="0000FF"/>
                <w:sz w:val="18"/>
                <w:szCs w:val="18"/>
              </w:rPr>
              <w:fldChar w:fldCharType="separate"/>
            </w:r>
            <w:r w:rsidR="000131C2" w:rsidRPr="00B63CA7">
              <w:rPr>
                <w:rFonts w:ascii="Tahoma" w:hAnsi="Tahoma" w:cs="Tahoma"/>
                <w:color w:val="0000FF"/>
                <w:sz w:val="18"/>
                <w:szCs w:val="18"/>
              </w:rPr>
              <w:t>&gt;</w:t>
            </w:r>
            <w:r w:rsidR="000131C2" w:rsidRPr="00B63CA7">
              <w:rPr>
                <w:rFonts w:ascii="Tahoma" w:hAnsi="Tahoma" w:cs="Tahoma"/>
                <w:bCs/>
                <w:snapToGrid w:val="0"/>
                <w:color w:val="0000FF"/>
                <w:sz w:val="18"/>
                <w:szCs w:val="18"/>
              </w:rPr>
              <w:fldChar w:fldCharType="end"/>
            </w:r>
          </w:p>
          <w:p w14:paraId="66CC78CB" w14:textId="62EA486C" w:rsidR="00531688" w:rsidRPr="000832B8" w:rsidRDefault="00531688" w:rsidP="0099004E">
            <w:pPr>
              <w:pStyle w:val="afe"/>
              <w:numPr>
                <w:ilvl w:val="0"/>
                <w:numId w:val="28"/>
              </w:numPr>
              <w:ind w:left="744"/>
              <w:jc w:val="both"/>
              <w:rPr>
                <w:rFonts w:ascii="Tahoma" w:hAnsi="Tahoma" w:cs="Tahoma"/>
                <w:sz w:val="18"/>
                <w:szCs w:val="18"/>
              </w:rPr>
            </w:pPr>
            <w:r w:rsidRPr="00B63CA7">
              <w:rPr>
                <w:rFonts w:ascii="Tahoma" w:eastAsiaTheme="minorHAnsi" w:hAnsi="Tahoma" w:cs="Tahoma"/>
                <w:sz w:val="18"/>
                <w:szCs w:val="18"/>
                <w:lang w:eastAsia="en-US"/>
              </w:rPr>
              <w:t>действует</w:t>
            </w:r>
            <w:r w:rsidRPr="00B63CA7">
              <w:rPr>
                <w:rFonts w:ascii="Tahoma" w:eastAsia="Times New Roman" w:hAnsi="Tahoma" w:cs="Tahoma"/>
                <w:sz w:val="18"/>
                <w:szCs w:val="18"/>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50E943CE" w14:textId="3B1DBFF8" w:rsidR="00775EB2" w:rsidRPr="000832B8" w:rsidRDefault="00775EB2" w:rsidP="000832B8">
            <w:pPr>
              <w:pStyle w:val="afe"/>
              <w:ind w:left="744"/>
              <w:jc w:val="both"/>
              <w:rPr>
                <w:rFonts w:ascii="Tahoma" w:hAnsi="Tahoma" w:cs="Tahoma"/>
                <w:sz w:val="18"/>
                <w:szCs w:val="18"/>
              </w:rPr>
            </w:pPr>
            <w:r w:rsidRPr="00534189">
              <w:rPr>
                <w:rFonts w:ascii="Tahoma" w:hAnsi="Tahoma"/>
                <w:i/>
                <w:color w:val="0000FF"/>
                <w:sz w:val="18"/>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534189">
              <w:rPr>
                <w:rFonts w:ascii="Tahoma" w:hAnsi="Tahoma"/>
                <w:i/>
                <w:color w:val="0000FF"/>
                <w:sz w:val="18"/>
              </w:rPr>
            </w:r>
            <w:r w:rsidRPr="00534189">
              <w:rPr>
                <w:rFonts w:ascii="Tahoma" w:hAnsi="Tahoma"/>
                <w:i/>
                <w:color w:val="0000FF"/>
                <w:sz w:val="18"/>
              </w:rPr>
              <w:fldChar w:fldCharType="separate"/>
            </w:r>
            <w:r w:rsidRPr="00B63CA7">
              <w:rPr>
                <w:rFonts w:ascii="Tahoma" w:hAnsi="Tahoma" w:cs="Tahoma"/>
                <w:i/>
                <w:iCs/>
                <w:color w:val="0000FF"/>
                <w:sz w:val="18"/>
                <w:szCs w:val="18"/>
                <w:shd w:val="clear" w:color="auto" w:fill="D9D9D9"/>
              </w:rPr>
              <w:t xml:space="preserve">(фраза </w:t>
            </w:r>
            <w:r w:rsidR="00A709C0">
              <w:rPr>
                <w:rFonts w:ascii="Tahoma" w:hAnsi="Tahoma" w:cs="Tahoma"/>
                <w:i/>
                <w:iCs/>
                <w:color w:val="0000FF"/>
                <w:sz w:val="18"/>
                <w:szCs w:val="18"/>
                <w:shd w:val="clear" w:color="auto" w:fill="D9D9D9"/>
              </w:rPr>
              <w:t>д</w:t>
            </w:r>
            <w:r>
              <w:rPr>
                <w:rFonts w:ascii="Tahoma" w:hAnsi="Tahoma" w:cs="Tahoma"/>
                <w:i/>
                <w:iCs/>
                <w:color w:val="0000FF"/>
                <w:sz w:val="18"/>
                <w:szCs w:val="18"/>
                <w:shd w:val="clear" w:color="auto" w:fill="D9D9D9"/>
              </w:rPr>
              <w:t>о конца пункта НЕ</w:t>
            </w:r>
            <w:r w:rsidRPr="00B63CA7">
              <w:rPr>
                <w:rFonts w:ascii="Tahoma" w:hAnsi="Tahoma" w:cs="Tahoma"/>
                <w:i/>
                <w:iCs/>
                <w:color w:val="0000FF"/>
                <w:sz w:val="18"/>
                <w:szCs w:val="18"/>
                <w:shd w:val="clear" w:color="auto" w:fill="D9D9D9"/>
              </w:rPr>
              <w:t xml:space="preserve"> включается по опции «Ипотека на объекты «Urban Group»):</w:t>
            </w:r>
            <w:r w:rsidRPr="00534189">
              <w:rPr>
                <w:rFonts w:ascii="Tahoma" w:hAnsi="Tahoma"/>
                <w:i/>
                <w:color w:val="0000FF"/>
                <w:sz w:val="18"/>
              </w:rPr>
              <w:fldChar w:fldCharType="end"/>
            </w:r>
          </w:p>
          <w:p w14:paraId="748B5325" w14:textId="3622C7DE" w:rsidR="00775EB2" w:rsidRPr="00B63CA7" w:rsidRDefault="00775EB2" w:rsidP="0099004E">
            <w:pPr>
              <w:pStyle w:val="afe"/>
              <w:numPr>
                <w:ilvl w:val="0"/>
                <w:numId w:val="28"/>
              </w:numPr>
              <w:ind w:left="744"/>
              <w:jc w:val="both"/>
              <w:rPr>
                <w:rFonts w:ascii="Tahoma" w:hAnsi="Tahoma" w:cs="Tahoma"/>
                <w:sz w:val="18"/>
                <w:szCs w:val="18"/>
              </w:rPr>
            </w:pPr>
            <w:r w:rsidRPr="00B63CA7">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r>
              <w:rPr>
                <w:rFonts w:ascii="Tahoma" w:eastAsia="Times New Roman" w:hAnsi="Tahoma" w:cs="Tahoma"/>
                <w:sz w:val="18"/>
                <w:szCs w:val="18"/>
              </w:rPr>
              <w:t>.</w:t>
            </w:r>
          </w:p>
          <w:p w14:paraId="5E764A78" w14:textId="25A7A9BD" w:rsidR="00531688" w:rsidRPr="00B63CA7"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B63CA7">
              <w:rPr>
                <w:rFonts w:ascii="Tahoma" w:eastAsia="Times New Roman" w:hAnsi="Tahoma" w:cs="Tahoma"/>
                <w:i/>
                <w:color w:val="0000FF"/>
                <w:sz w:val="18"/>
                <w:szCs w:val="18"/>
              </w:rPr>
              <w:fldChar w:fldCharType="begin">
                <w:ffData>
                  <w:name w:val="ТекстовоеПоле158"/>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(Пункт включается </w:t>
            </w:r>
            <w:r w:rsidRPr="00B63CA7">
              <w:rPr>
                <w:rFonts w:ascii="Tahoma" w:eastAsia="Times New Roman" w:hAnsi="Tahoma" w:cs="Tahoma"/>
                <w:i/>
                <w:iCs/>
                <w:color w:val="0000FF"/>
                <w:sz w:val="18"/>
                <w:szCs w:val="18"/>
                <w:shd w:val="clear" w:color="auto" w:fill="D9D9D9"/>
              </w:rPr>
              <w:t xml:space="preserve">по продукту </w:t>
            </w:r>
            <w:r w:rsidR="006D28BD" w:rsidRPr="00B63CA7">
              <w:rPr>
                <w:rFonts w:ascii="Tahoma" w:eastAsia="Times New Roman" w:hAnsi="Tahoma" w:cs="Tahoma"/>
                <w:i/>
                <w:color w:val="0000FF"/>
                <w:sz w:val="18"/>
                <w:szCs w:val="18"/>
                <w:shd w:val="clear" w:color="auto" w:fill="D9D9D9"/>
              </w:rPr>
              <w:t>«</w:t>
            </w:r>
            <w:r w:rsidRPr="00B63CA7">
              <w:rPr>
                <w:rFonts w:ascii="Tahoma" w:eastAsia="Times New Roman" w:hAnsi="Tahoma" w:cs="Tahoma"/>
                <w:i/>
                <w:color w:val="0000FF"/>
                <w:sz w:val="18"/>
                <w:szCs w:val="18"/>
                <w:shd w:val="clear" w:color="auto" w:fill="D9D9D9"/>
              </w:rPr>
              <w:t>Дальневосточная ипотека</w:t>
            </w:r>
            <w:r w:rsidR="006D28BD" w:rsidRPr="00B63CA7">
              <w:rPr>
                <w:rFonts w:ascii="Tahoma" w:eastAsia="Times New Roman" w:hAnsi="Tahoma" w:cs="Tahoma"/>
                <w:i/>
                <w:color w:val="0000FF"/>
                <w:sz w:val="18"/>
                <w:szCs w:val="18"/>
                <w:shd w:val="clear" w:color="auto" w:fill="D9D9D9"/>
              </w:rPr>
              <w:t>»</w:t>
            </w:r>
            <w:r w:rsidRPr="00B63CA7">
              <w:rPr>
                <w:rFonts w:ascii="Tahoma" w:eastAsia="Times New Roman" w:hAnsi="Tahoma" w:cs="Tahoma"/>
                <w:i/>
                <w:color w:val="0000FF"/>
                <w:sz w:val="18"/>
                <w:szCs w:val="18"/>
                <w:shd w:val="clear" w:color="auto" w:fill="D9D9D9"/>
              </w:rPr>
              <w:t xml:space="preserve">, если </w:t>
            </w:r>
            <w:r w:rsidRPr="00B63CA7">
              <w:rPr>
                <w:rFonts w:ascii="Tahoma" w:eastAsia="Times New Roman" w:hAnsi="Tahoma" w:cs="Tahoma"/>
                <w:i/>
                <w:iCs/>
                <w:color w:val="0000FF"/>
                <w:sz w:val="18"/>
                <w:szCs w:val="18"/>
                <w:shd w:val="clear" w:color="auto" w:fill="D9D9D9"/>
              </w:rPr>
              <w:t>выдача кредита ДО гос. регистрации ипотеки Предмета ипотеки в пользу Банка</w:t>
            </w:r>
            <w:r w:rsidRPr="00B63CA7">
              <w:rPr>
                <w:rFonts w:ascii="Tahoma" w:eastAsia="Times New Roman" w:hAnsi="Tahoma" w:cs="Tahoma"/>
                <w:i/>
                <w:color w:val="0000FF"/>
                <w:sz w:val="18"/>
                <w:szCs w:val="18"/>
                <w:shd w:val="clear" w:color="auto" w:fill="D9D9D9"/>
              </w:rPr>
              <w:t>):</w:t>
            </w:r>
            <w:r w:rsidRPr="00B63CA7">
              <w:rPr>
                <w:rFonts w:ascii="Tahoma" w:eastAsia="Times New Roman" w:hAnsi="Tahoma" w:cs="Tahoma"/>
                <w:i/>
                <w:color w:val="0000FF"/>
                <w:sz w:val="18"/>
                <w:szCs w:val="18"/>
              </w:rPr>
              <w:fldChar w:fldCharType="end"/>
            </w:r>
          </w:p>
          <w:p w14:paraId="48FF0983" w14:textId="77B67ED4" w:rsidR="00531688" w:rsidRPr="00B63CA7" w:rsidRDefault="00531688" w:rsidP="0099004E">
            <w:pPr>
              <w:pStyle w:val="afe"/>
              <w:ind w:left="745"/>
              <w:jc w:val="both"/>
              <w:rPr>
                <w:rFonts w:ascii="Tahoma" w:eastAsiaTheme="minorHAnsi" w:hAnsi="Tahoma" w:cs="Tahoma"/>
                <w:i/>
                <w:iCs/>
                <w:sz w:val="18"/>
                <w:szCs w:val="18"/>
                <w:shd w:val="clear" w:color="auto" w:fill="D9D9D9"/>
                <w:lang w:eastAsia="en-US"/>
              </w:rPr>
            </w:pPr>
            <w:r w:rsidRPr="00B63CA7">
              <w:rPr>
                <w:rFonts w:ascii="Tahoma" w:eastAsia="Times New Roman" w:hAnsi="Tahoma" w:cs="Tahoma"/>
                <w:sz w:val="18"/>
                <w:szCs w:val="18"/>
              </w:rPr>
              <w:t>Процентная</w:t>
            </w:r>
            <w:r w:rsidRPr="00B63CA7">
              <w:rPr>
                <w:rFonts w:ascii="Tahoma" w:eastAsia="Times New Roman" w:hAnsi="Tahoma" w:cs="Tahoma"/>
                <w:sz w:val="18"/>
                <w:szCs w:val="18"/>
                <w:shd w:val="clear" w:color="auto" w:fill="FFFFFF" w:themeFill="background1"/>
              </w:rPr>
              <w:t xml:space="preserve"> </w:t>
            </w:r>
            <w:r w:rsidRPr="00B63CA7">
              <w:rPr>
                <w:rFonts w:ascii="Tahoma" w:eastAsia="Times New Roman" w:hAnsi="Tahoma" w:cs="Tahoma"/>
                <w:sz w:val="18"/>
                <w:szCs w:val="18"/>
              </w:rPr>
              <w:t xml:space="preserve">ставка составляет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shd w:val="clear" w:color="auto" w:fill="FFFFFF" w:themeFill="background1"/>
              </w:rPr>
              <w:t xml:space="preserve">) </w:t>
            </w:r>
            <w:r w:rsidRPr="00B63CA7">
              <w:rPr>
                <w:rFonts w:ascii="Tahoma" w:eastAsia="Times New Roman" w:hAnsi="Tahoma" w:cs="Tahoma"/>
                <w:i/>
                <w:color w:val="0000FF"/>
                <w:sz w:val="18"/>
                <w:szCs w:val="18"/>
              </w:rPr>
              <w:fldChar w:fldCharType="begin">
                <w:ffData>
                  <w:name w:val="ТекстовоеПоле158"/>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(абсолютное значение в размере 2 п.п. в соответствии с паспортом продукта, если иное значение не установлено паспортом продукта/ значениями ставок</w:t>
            </w:r>
            <w:r w:rsidRPr="00B63CA7">
              <w:rPr>
                <w:rFonts w:ascii="Tahoma" w:eastAsia="Times New Roman" w:hAnsi="Tahoma" w:cs="Tahoma"/>
                <w:i/>
                <w:color w:val="0000FF"/>
                <w:sz w:val="18"/>
                <w:szCs w:val="18"/>
                <w:shd w:val="clear" w:color="auto" w:fill="D9D9D9"/>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iCs/>
                <w:color w:val="0000FF"/>
                <w:sz w:val="18"/>
                <w:szCs w:val="18"/>
              </w:rPr>
              <w:t xml:space="preserve"> </w:t>
            </w:r>
            <w:r w:rsidRPr="00B63CA7">
              <w:rPr>
                <w:rFonts w:ascii="Tahoma" w:eastAsia="Times New Roman" w:hAnsi="Tahoma" w:cs="Tahoma"/>
                <w:sz w:val="18"/>
                <w:szCs w:val="18"/>
              </w:rPr>
              <w:t>процентных пункта (-ов) с</w:t>
            </w:r>
            <w:r w:rsidR="00D025C3" w:rsidRPr="00B63CA7">
              <w:rPr>
                <w:rFonts w:ascii="Tahoma" w:eastAsia="Times New Roman" w:hAnsi="Tahoma" w:cs="Tahoma"/>
                <w:sz w:val="18"/>
                <w:szCs w:val="18"/>
              </w:rPr>
              <w:t xml:space="preserve"> даты начала календарного месяца, следующего за месяцем, в котором Заемщик уведомил Кредитора об осуществлении государственной регистрации залога прав требований по договору участия в долевом строительстве в отношении Предмета ипотеки в пользу Кредитора (если применимо)/ залога Предмета ипотеки в пользу Кредитора, которым (-и) обеспечивается исполнение обязательств Заемщика по Договору о предоставлении денежных средств</w:t>
            </w:r>
            <w:r w:rsidR="00DD2491" w:rsidRPr="00B63CA7">
              <w:rPr>
                <w:rFonts w:ascii="Tahoma" w:eastAsia="Times New Roman" w:hAnsi="Tahoma" w:cs="Tahoma"/>
                <w:sz w:val="18"/>
                <w:szCs w:val="18"/>
              </w:rPr>
              <w:t xml:space="preserve"> путем предоставления Кредитору Документа о регистрации ипотеки</w:t>
            </w:r>
            <w:r w:rsidR="00D025C3" w:rsidRPr="00B63CA7">
              <w:rPr>
                <w:rFonts w:ascii="Tahoma" w:eastAsia="Times New Roman" w:hAnsi="Tahoma" w:cs="Tahoma"/>
                <w:sz w:val="18"/>
                <w:szCs w:val="18"/>
              </w:rPr>
              <w:t>,</w:t>
            </w:r>
            <w:r w:rsidRPr="00B63CA7">
              <w:rPr>
                <w:rFonts w:ascii="Tahoma" w:eastAsia="Times New Roman" w:hAnsi="Tahoma" w:cs="Tahoma"/>
                <w:color w:val="0000FF"/>
                <w:sz w:val="18"/>
                <w:szCs w:val="18"/>
              </w:rPr>
              <w:t xml:space="preserve"> </w:t>
            </w:r>
            <w:r w:rsidRPr="00B63CA7">
              <w:rPr>
                <w:rFonts w:ascii="Tahoma" w:eastAsia="Times New Roman" w:hAnsi="Tahoma" w:cs="Tahoma"/>
                <w:sz w:val="18"/>
                <w:szCs w:val="18"/>
              </w:rPr>
              <w:t xml:space="preserve">по дату фактического возврата Заемных средств (включительно), если </w:t>
            </w:r>
            <w:r w:rsidRPr="00B63CA7">
              <w:rPr>
                <w:rFonts w:ascii="Tahoma" w:hAnsi="Tahoma" w:cs="Tahoma"/>
                <w:sz w:val="18"/>
                <w:szCs w:val="18"/>
              </w:rPr>
              <w:t>Договором</w:t>
            </w:r>
            <w:r w:rsidRPr="00B63CA7">
              <w:rPr>
                <w:rFonts w:ascii="Tahoma" w:eastAsia="Times New Roman" w:hAnsi="Tahoma" w:cs="Tahoma"/>
                <w:sz w:val="18"/>
                <w:szCs w:val="18"/>
              </w:rPr>
              <w:t xml:space="preserve"> о предоставлении денежных средств не предусмотрено иное</w:t>
            </w:r>
            <w:r w:rsidRPr="00B63CA7">
              <w:rPr>
                <w:rFonts w:ascii="Tahoma" w:hAnsi="Tahoma" w:cs="Tahoma"/>
                <w:sz w:val="18"/>
                <w:szCs w:val="18"/>
              </w:rPr>
              <w:t>.</w:t>
            </w:r>
          </w:p>
          <w:p w14:paraId="521276EB" w14:textId="44431FAC" w:rsidR="00531688" w:rsidRPr="00B63CA7" w:rsidRDefault="00531688" w:rsidP="0099004E">
            <w:pPr>
              <w:pStyle w:val="afe"/>
              <w:ind w:left="745"/>
              <w:jc w:val="both"/>
              <w:rPr>
                <w:rFonts w:ascii="Tahoma" w:eastAsiaTheme="minorHAnsi" w:hAnsi="Tahoma" w:cs="Tahoma"/>
                <w:i/>
                <w:iCs/>
                <w:sz w:val="18"/>
                <w:szCs w:val="18"/>
                <w:shd w:val="clear" w:color="auto" w:fill="D9D9D9"/>
                <w:lang w:eastAsia="en-US"/>
              </w:rPr>
            </w:pPr>
            <w:r w:rsidRPr="00B63CA7">
              <w:rPr>
                <w:rFonts w:ascii="Tahoma" w:eastAsia="Times New Roman" w:hAnsi="Tahoma" w:cs="Tahoma"/>
                <w:sz w:val="18"/>
                <w:szCs w:val="18"/>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296902FE" w14:textId="619D8FEE" w:rsidR="00531688" w:rsidRPr="00B63CA7" w:rsidRDefault="00531688"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Процентная</w:t>
            </w:r>
            <w:r w:rsidRPr="00B63CA7">
              <w:rPr>
                <w:rFonts w:ascii="Tahoma" w:hAnsi="Tahoma" w:cs="Tahoma"/>
                <w:sz w:val="18"/>
                <w:szCs w:val="18"/>
                <w:shd w:val="clear" w:color="auto" w:fill="FFFFFF" w:themeFill="background1"/>
              </w:rPr>
              <w:t xml:space="preserve"> </w:t>
            </w:r>
            <w:r w:rsidRPr="00B63CA7">
              <w:rPr>
                <w:rFonts w:ascii="Tahoma" w:hAnsi="Tahoma" w:cs="Tahoma"/>
                <w:sz w:val="18"/>
                <w:szCs w:val="18"/>
              </w:rPr>
              <w:t xml:space="preserve">ставка </w:t>
            </w:r>
            <w:r w:rsidRPr="00B63CA7">
              <w:rPr>
                <w:rFonts w:ascii="Tahoma" w:hAnsi="Tahoma" w:cs="Tahoma"/>
                <w:sz w:val="18"/>
                <w:szCs w:val="18"/>
                <w:shd w:val="clear" w:color="auto" w:fill="FFFFFF" w:themeFill="background1"/>
              </w:rPr>
              <w:t xml:space="preserve">увеличивается </w:t>
            </w:r>
            <w:r w:rsidR="004E3246" w:rsidRPr="00B63CA7">
              <w:rPr>
                <w:rFonts w:ascii="Tahoma" w:hAnsi="Tahoma" w:cs="Tahoma"/>
                <w:sz w:val="18"/>
                <w:szCs w:val="18"/>
                <w:shd w:val="clear" w:color="auto" w:fill="FFFFFF" w:themeFill="background1"/>
              </w:rPr>
              <w:t>до</w:t>
            </w:r>
            <w:r w:rsidRPr="00B63CA7">
              <w:rPr>
                <w:rFonts w:ascii="Tahoma" w:eastAsia="Times New Roman" w:hAnsi="Tahoma" w:cs="Tahoma"/>
                <w:sz w:val="18"/>
                <w:szCs w:val="18"/>
              </w:rPr>
              <w:t xml:space="preserve"> </w:t>
            </w:r>
            <w:r w:rsidR="004E3246" w:rsidRPr="00B63CA7">
              <w:rPr>
                <w:rFonts w:ascii="Tahoma" w:eastAsia="Times New Roman" w:hAnsi="Tahoma" w:cs="Tahoma"/>
                <w:sz w:val="18"/>
                <w:szCs w:val="18"/>
              </w:rPr>
              <w:t xml:space="preserve">и не более </w:t>
            </w:r>
            <w:r w:rsidRPr="00B63CA7">
              <w:rPr>
                <w:rFonts w:ascii="Tahoma" w:eastAsia="Times New Roman" w:hAnsi="Tahoma" w:cs="Tahoma"/>
                <w:sz w:val="18"/>
                <w:szCs w:val="18"/>
              </w:rPr>
              <w:t xml:space="preserve">Предельного размера процентной ставки (в т.ч. с учетом применения </w:t>
            </w:r>
            <w:r w:rsidRPr="00B63CA7">
              <w:rPr>
                <w:rFonts w:ascii="Tahoma" w:hAnsi="Tahoma" w:cs="Tahoma"/>
                <w:sz w:val="18"/>
                <w:szCs w:val="18"/>
              </w:rPr>
              <w:t xml:space="preserve">положений Договора </w:t>
            </w:r>
            <w:r w:rsidR="0051219D" w:rsidRPr="00B63CA7">
              <w:rPr>
                <w:rFonts w:ascii="Tahoma" w:hAnsi="Tahoma" w:cs="Tahoma"/>
                <w:sz w:val="18"/>
                <w:szCs w:val="18"/>
              </w:rPr>
              <w:t xml:space="preserve">о предоставлении денежных средств </w:t>
            </w:r>
            <w:r w:rsidRPr="00B63CA7">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условий</w:t>
            </w:r>
            <w:r w:rsidRPr="00B63CA7">
              <w:rPr>
                <w:rFonts w:ascii="Tahoma" w:eastAsia="Times New Roman" w:hAnsi="Tahoma" w:cs="Tahoma"/>
                <w:sz w:val="18"/>
                <w:szCs w:val="18"/>
              </w:rPr>
              <w:t>)</w:t>
            </w:r>
            <w:r w:rsidRPr="00B63CA7">
              <w:rPr>
                <w:rFonts w:ascii="Tahoma" w:hAnsi="Tahoma" w:cs="Tahoma"/>
                <w:sz w:val="18"/>
                <w:szCs w:val="18"/>
              </w:rPr>
              <w:t>,</w:t>
            </w:r>
            <w:r w:rsidRPr="00B63CA7">
              <w:rPr>
                <w:rFonts w:ascii="Tahoma" w:eastAsia="Times New Roman" w:hAnsi="Tahoma" w:cs="Tahoma"/>
                <w:sz w:val="18"/>
                <w:szCs w:val="18"/>
              </w:rPr>
              <w:t xml:space="preserve"> с первого числа Процентного периода, следующего за Процентным периодом, в котором:</w:t>
            </w:r>
          </w:p>
          <w:p w14:paraId="3CA49A26" w14:textId="3D925003" w:rsidR="00531688" w:rsidRPr="00B63CA7" w:rsidRDefault="00531688" w:rsidP="00E16C43">
            <w:pPr>
              <w:pStyle w:val="afe"/>
              <w:numPr>
                <w:ilvl w:val="0"/>
                <w:numId w:val="33"/>
              </w:numPr>
              <w:ind w:left="744"/>
              <w:jc w:val="both"/>
              <w:rPr>
                <w:rFonts w:ascii="Tahoma" w:hAnsi="Tahoma" w:cs="Tahoma"/>
                <w:sz w:val="18"/>
                <w:szCs w:val="18"/>
              </w:rPr>
            </w:pPr>
            <w:r w:rsidRPr="00B63CA7">
              <w:rPr>
                <w:rFonts w:ascii="Tahoma" w:hAnsi="Tahoma" w:cs="Tahoma"/>
                <w:sz w:val="18"/>
                <w:szCs w:val="18"/>
              </w:rPr>
              <w:t>Кредитору</w:t>
            </w:r>
            <w:r w:rsidRPr="00B63CA7">
              <w:rPr>
                <w:rFonts w:ascii="Tahoma" w:eastAsia="Times New Roman" w:hAnsi="Tahoma" w:cs="Tahoma"/>
                <w:sz w:val="18"/>
                <w:szCs w:val="18"/>
              </w:rPr>
              <w:t xml:space="preserve"> стало известно, что Заемщик по Программе </w:t>
            </w:r>
            <w:r w:rsidR="006D28BD" w:rsidRPr="00B63CA7">
              <w:rPr>
                <w:rFonts w:ascii="Tahoma" w:eastAsia="Times New Roman" w:hAnsi="Tahoma" w:cs="Tahoma"/>
                <w:sz w:val="18"/>
                <w:szCs w:val="18"/>
              </w:rPr>
              <w:t>«</w:t>
            </w:r>
            <w:r w:rsidRPr="00B63CA7">
              <w:rPr>
                <w:rFonts w:ascii="Tahoma" w:eastAsia="Times New Roman" w:hAnsi="Tahoma" w:cs="Tahoma"/>
                <w:sz w:val="18"/>
                <w:szCs w:val="18"/>
              </w:rPr>
              <w:t>Дальневосточная ипотека</w:t>
            </w:r>
            <w:r w:rsidR="006D28BD" w:rsidRPr="00B63CA7">
              <w:rPr>
                <w:rFonts w:ascii="Tahoma" w:eastAsia="Times New Roman" w:hAnsi="Tahoma" w:cs="Tahoma"/>
                <w:sz w:val="18"/>
                <w:szCs w:val="18"/>
              </w:rPr>
              <w:t>»</w:t>
            </w:r>
            <w:r w:rsidRPr="00B63CA7">
              <w:rPr>
                <w:rFonts w:ascii="Tahoma" w:eastAsia="Times New Roman" w:hAnsi="Tahoma" w:cs="Tahoma"/>
                <w:sz w:val="18"/>
                <w:szCs w:val="18"/>
              </w:rPr>
              <w:t xml:space="preserve"> и/или иной Заемщик, если это предусмотрено Программой </w:t>
            </w:r>
            <w:r w:rsidR="006D28BD" w:rsidRPr="00B63CA7">
              <w:rPr>
                <w:rFonts w:ascii="Tahoma" w:eastAsia="Times New Roman" w:hAnsi="Tahoma" w:cs="Tahoma"/>
                <w:sz w:val="18"/>
                <w:szCs w:val="18"/>
              </w:rPr>
              <w:t>«</w:t>
            </w:r>
            <w:r w:rsidRPr="00B63CA7">
              <w:rPr>
                <w:rFonts w:ascii="Tahoma" w:eastAsiaTheme="minorHAnsi" w:hAnsi="Tahoma" w:cs="Tahoma"/>
                <w:sz w:val="18"/>
                <w:szCs w:val="18"/>
                <w:lang w:eastAsia="en-US"/>
              </w:rPr>
              <w:t>Дальневосточная</w:t>
            </w:r>
            <w:r w:rsidRPr="00B63CA7">
              <w:rPr>
                <w:rFonts w:ascii="Tahoma" w:eastAsia="Times New Roman" w:hAnsi="Tahoma" w:cs="Tahoma"/>
                <w:sz w:val="18"/>
                <w:szCs w:val="18"/>
              </w:rPr>
              <w:t xml:space="preserve"> ипотека</w:t>
            </w:r>
            <w:r w:rsidR="006D28BD" w:rsidRPr="00B63CA7">
              <w:rPr>
                <w:rFonts w:ascii="Tahoma" w:eastAsia="Times New Roman" w:hAnsi="Tahoma" w:cs="Tahoma"/>
                <w:sz w:val="18"/>
                <w:szCs w:val="18"/>
              </w:rPr>
              <w:t>»</w:t>
            </w:r>
            <w:r w:rsidRPr="00B63CA7">
              <w:rPr>
                <w:rFonts w:ascii="Tahoma" w:eastAsia="Times New Roman" w:hAnsi="Tahoma" w:cs="Tahoma"/>
                <w:sz w:val="18"/>
                <w:szCs w:val="18"/>
              </w:rPr>
              <w:t>,</w:t>
            </w:r>
            <w:r w:rsidR="00A14456" w:rsidRPr="00B63CA7">
              <w:rPr>
                <w:rFonts w:ascii="Tahoma" w:eastAsia="Times New Roman" w:hAnsi="Tahoma" w:cs="Tahoma"/>
                <w:sz w:val="18"/>
                <w:szCs w:val="18"/>
              </w:rPr>
              <w:t xml:space="preserve"> или супруг (супруга) </w:t>
            </w:r>
            <w:r w:rsidR="0031527E" w:rsidRPr="00B63CA7">
              <w:rPr>
                <w:rFonts w:ascii="Tahoma" w:eastAsia="Times New Roman" w:hAnsi="Tahoma" w:cs="Tahoma"/>
                <w:sz w:val="18"/>
                <w:szCs w:val="18"/>
              </w:rPr>
              <w:t xml:space="preserve">такого </w:t>
            </w:r>
            <w:r w:rsidR="00A14456" w:rsidRPr="00B63CA7">
              <w:rPr>
                <w:rFonts w:ascii="Tahoma" w:eastAsia="Times New Roman" w:hAnsi="Tahoma" w:cs="Tahoma"/>
                <w:sz w:val="18"/>
                <w:szCs w:val="18"/>
              </w:rPr>
              <w:t>Заемщика</w:t>
            </w:r>
            <w:r w:rsidRPr="00B63CA7">
              <w:rPr>
                <w:rFonts w:ascii="Tahoma" w:eastAsia="Times New Roman" w:hAnsi="Tahoma" w:cs="Tahoma"/>
                <w:sz w:val="18"/>
                <w:szCs w:val="18"/>
              </w:rPr>
              <w:t xml:space="preserve"> является</w:t>
            </w:r>
            <w:r w:rsidRPr="00B63CA7">
              <w:rPr>
                <w:rFonts w:ascii="Tahoma" w:hAnsi="Tahoma" w:cs="Tahoma"/>
                <w:sz w:val="18"/>
                <w:szCs w:val="18"/>
              </w:rPr>
              <w:t xml:space="preserve"> (ранее являлся) </w:t>
            </w:r>
            <w:r w:rsidRPr="00B63CA7">
              <w:rPr>
                <w:rFonts w:ascii="Tahoma" w:eastAsia="Times New Roman" w:hAnsi="Tahoma" w:cs="Tahoma"/>
                <w:sz w:val="18"/>
                <w:szCs w:val="18"/>
              </w:rPr>
              <w:t xml:space="preserve">заемщиком </w:t>
            </w:r>
            <w:r w:rsidR="00A14456" w:rsidRPr="00B63CA7">
              <w:rPr>
                <w:rFonts w:ascii="Tahoma" w:eastAsia="Times New Roman" w:hAnsi="Tahoma" w:cs="Tahoma"/>
                <w:sz w:val="18"/>
                <w:szCs w:val="18"/>
              </w:rPr>
              <w:t xml:space="preserve">(солидарным заемщиком) </w:t>
            </w:r>
            <w:r w:rsidRPr="00B63CA7">
              <w:rPr>
                <w:rFonts w:ascii="Tahoma" w:eastAsia="Times New Roman" w:hAnsi="Tahoma" w:cs="Tahoma"/>
                <w:sz w:val="18"/>
                <w:szCs w:val="18"/>
              </w:rPr>
              <w:t>или поручителем по друг</w:t>
            </w:r>
            <w:r w:rsidR="00A14456" w:rsidRPr="00B63CA7">
              <w:rPr>
                <w:rFonts w:ascii="Tahoma" w:eastAsia="Times New Roman" w:hAnsi="Tahoma" w:cs="Tahoma"/>
                <w:sz w:val="18"/>
                <w:szCs w:val="18"/>
              </w:rPr>
              <w:t>ому</w:t>
            </w:r>
            <w:r w:rsidRPr="00B63CA7">
              <w:rPr>
                <w:rFonts w:ascii="Tahoma" w:eastAsia="Times New Roman" w:hAnsi="Tahoma" w:cs="Tahoma"/>
                <w:sz w:val="18"/>
                <w:szCs w:val="18"/>
              </w:rPr>
              <w:t xml:space="preserve"> жилищн</w:t>
            </w:r>
            <w:r w:rsidR="00A14456" w:rsidRPr="00B63CA7">
              <w:rPr>
                <w:rFonts w:ascii="Tahoma" w:eastAsia="Times New Roman" w:hAnsi="Tahoma" w:cs="Tahoma"/>
                <w:sz w:val="18"/>
                <w:szCs w:val="18"/>
              </w:rPr>
              <w:t>ому</w:t>
            </w:r>
            <w:r w:rsidRPr="00B63CA7">
              <w:rPr>
                <w:rFonts w:ascii="Tahoma" w:eastAsia="Times New Roman" w:hAnsi="Tahoma" w:cs="Tahoma"/>
                <w:sz w:val="18"/>
                <w:szCs w:val="18"/>
              </w:rPr>
              <w:t xml:space="preserve"> (ипотечн</w:t>
            </w:r>
            <w:r w:rsidR="00A14456" w:rsidRPr="00B63CA7">
              <w:rPr>
                <w:rFonts w:ascii="Tahoma" w:eastAsia="Times New Roman" w:hAnsi="Tahoma" w:cs="Tahoma"/>
                <w:sz w:val="18"/>
                <w:szCs w:val="18"/>
              </w:rPr>
              <w:t>ому</w:t>
            </w:r>
            <w:r w:rsidRPr="00B63CA7">
              <w:rPr>
                <w:rFonts w:ascii="Tahoma" w:eastAsia="Times New Roman" w:hAnsi="Tahoma" w:cs="Tahoma"/>
                <w:sz w:val="18"/>
                <w:szCs w:val="18"/>
              </w:rPr>
              <w:t>) кредит</w:t>
            </w:r>
            <w:r w:rsidR="00A14456" w:rsidRPr="00B63CA7">
              <w:rPr>
                <w:rFonts w:ascii="Tahoma" w:eastAsia="Times New Roman" w:hAnsi="Tahoma" w:cs="Tahoma"/>
                <w:sz w:val="18"/>
                <w:szCs w:val="18"/>
              </w:rPr>
              <w:t>у (кредит</w:t>
            </w:r>
            <w:r w:rsidRPr="00B63CA7">
              <w:rPr>
                <w:rFonts w:ascii="Tahoma" w:eastAsia="Times New Roman" w:hAnsi="Tahoma" w:cs="Tahoma"/>
                <w:sz w:val="18"/>
                <w:szCs w:val="18"/>
              </w:rPr>
              <w:t>ам</w:t>
            </w:r>
            <w:r w:rsidR="00A14456" w:rsidRPr="00B63CA7">
              <w:rPr>
                <w:rFonts w:ascii="Tahoma" w:eastAsia="Times New Roman" w:hAnsi="Tahoma" w:cs="Tahoma"/>
                <w:sz w:val="18"/>
                <w:szCs w:val="18"/>
              </w:rPr>
              <w:t>)</w:t>
            </w:r>
            <w:r w:rsidRPr="00B63CA7">
              <w:rPr>
                <w:rFonts w:ascii="Tahoma" w:eastAsia="Times New Roman" w:hAnsi="Tahoma" w:cs="Tahoma"/>
                <w:sz w:val="18"/>
                <w:szCs w:val="18"/>
              </w:rPr>
              <w:t xml:space="preserve">, по </w:t>
            </w:r>
            <w:r w:rsidR="00A14456" w:rsidRPr="00B63CA7">
              <w:rPr>
                <w:rFonts w:ascii="Tahoma" w:eastAsia="Times New Roman" w:hAnsi="Tahoma" w:cs="Tahoma"/>
                <w:sz w:val="18"/>
                <w:szCs w:val="18"/>
              </w:rPr>
              <w:t>которому (</w:t>
            </w:r>
            <w:r w:rsidRPr="00B63CA7">
              <w:rPr>
                <w:rFonts w:ascii="Tahoma" w:eastAsia="Times New Roman" w:hAnsi="Tahoma" w:cs="Tahoma"/>
                <w:sz w:val="18"/>
                <w:szCs w:val="18"/>
              </w:rPr>
              <w:t>которым</w:t>
            </w:r>
            <w:r w:rsidR="00A14456" w:rsidRPr="00B63CA7">
              <w:rPr>
                <w:rFonts w:ascii="Tahoma" w:eastAsia="Times New Roman" w:hAnsi="Tahoma" w:cs="Tahoma"/>
                <w:sz w:val="18"/>
                <w:szCs w:val="18"/>
              </w:rPr>
              <w:t>)</w:t>
            </w:r>
            <w:r w:rsidRPr="00B63CA7">
              <w:rPr>
                <w:rFonts w:ascii="Tahoma" w:eastAsia="Times New Roman" w:hAnsi="Tahoma" w:cs="Tahoma"/>
                <w:sz w:val="18"/>
                <w:szCs w:val="18"/>
              </w:rPr>
              <w:t xml:space="preserve"> кредитор получает (ранее получал) возмещение недополученных доходов в соответствии с Программой </w:t>
            </w:r>
            <w:r w:rsidR="006D28BD" w:rsidRPr="00B63CA7">
              <w:rPr>
                <w:rFonts w:ascii="Tahoma" w:eastAsia="Times New Roman" w:hAnsi="Tahoma" w:cs="Tahoma"/>
                <w:sz w:val="18"/>
                <w:szCs w:val="18"/>
              </w:rPr>
              <w:t>«</w:t>
            </w:r>
            <w:r w:rsidRPr="00B63CA7">
              <w:rPr>
                <w:rFonts w:ascii="Tahoma" w:eastAsia="Times New Roman" w:hAnsi="Tahoma" w:cs="Tahoma"/>
                <w:sz w:val="18"/>
                <w:szCs w:val="18"/>
              </w:rPr>
              <w:t>Дальневосточная ипотека</w:t>
            </w:r>
            <w:r w:rsidR="006D28BD" w:rsidRPr="00B63CA7">
              <w:rPr>
                <w:rFonts w:ascii="Tahoma" w:eastAsia="Times New Roman" w:hAnsi="Tahoma" w:cs="Tahoma"/>
                <w:sz w:val="18"/>
                <w:szCs w:val="18"/>
              </w:rPr>
              <w:t>»</w:t>
            </w:r>
            <w:r w:rsidRPr="00B63CA7">
              <w:rPr>
                <w:rFonts w:ascii="Tahoma" w:eastAsia="Times New Roman" w:hAnsi="Tahoma" w:cs="Tahoma"/>
                <w:sz w:val="18"/>
                <w:szCs w:val="18"/>
              </w:rPr>
              <w:t>, по дату фактического возврата кредита, если иное не предусмотрено Дог</w:t>
            </w:r>
            <w:r w:rsidRPr="00B63CA7">
              <w:rPr>
                <w:rFonts w:ascii="Tahoma" w:hAnsi="Tahoma" w:cs="Tahoma"/>
                <w:sz w:val="18"/>
                <w:szCs w:val="18"/>
              </w:rPr>
              <w:t>овором</w:t>
            </w:r>
            <w:r w:rsidRPr="00B63CA7">
              <w:rPr>
                <w:rFonts w:ascii="Tahoma" w:hAnsi="Tahoma" w:cs="Tahoma"/>
                <w:bCs/>
                <w:sz w:val="18"/>
                <w:szCs w:val="18"/>
              </w:rPr>
              <w:t xml:space="preserve">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 xml:space="preserve">(обе даты включительно);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(фраза до конца абзаца включается, если Заемщик относится к категории </w:t>
            </w:r>
            <w:r w:rsidR="006D28BD" w:rsidRPr="00B63CA7">
              <w:rPr>
                <w:rFonts w:ascii="Tahoma" w:hAnsi="Tahoma" w:cs="Tahoma"/>
                <w:i/>
                <w:color w:val="0000FF"/>
                <w:sz w:val="18"/>
                <w:szCs w:val="18"/>
              </w:rPr>
              <w:t>«</w:t>
            </w:r>
            <w:r w:rsidRPr="00B63CA7">
              <w:rPr>
                <w:rFonts w:ascii="Tahoma" w:hAnsi="Tahoma" w:cs="Tahoma"/>
                <w:i/>
                <w:color w:val="0000FF"/>
                <w:sz w:val="18"/>
                <w:szCs w:val="18"/>
              </w:rPr>
              <w:t>Молодая семья</w:t>
            </w:r>
            <w:r w:rsidR="006D28BD" w:rsidRPr="00B63CA7">
              <w:rPr>
                <w:rFonts w:ascii="Tahoma" w:hAnsi="Tahoma" w:cs="Tahoma"/>
                <w:i/>
                <w:color w:val="0000FF"/>
                <w:sz w:val="18"/>
                <w:szCs w:val="18"/>
              </w:rPr>
              <w:t>»</w:t>
            </w:r>
            <w:r w:rsidR="00443E15"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и/или</w:t>
            </w:r>
          </w:p>
          <w:bookmarkStart w:id="11" w:name="_Ref25070907"/>
          <w:p w14:paraId="3850CD30" w14:textId="41929608" w:rsidR="00531688" w:rsidRPr="00B63CA7" w:rsidRDefault="00531688" w:rsidP="00E16C43">
            <w:pPr>
              <w:pStyle w:val="afe"/>
              <w:numPr>
                <w:ilvl w:val="0"/>
                <w:numId w:val="33"/>
              </w:numPr>
              <w:ind w:left="744"/>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443E15"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не исполнена обязанность Заемщика</w:t>
            </w:r>
            <w:r w:rsidR="009F0B06" w:rsidRPr="00B63CA7">
              <w:rPr>
                <w:rFonts w:ascii="Tahoma" w:hAnsi="Tahoma" w:cs="Tahoma"/>
                <w:sz w:val="18"/>
                <w:szCs w:val="18"/>
              </w:rPr>
              <w:t xml:space="preserve"> </w:t>
            </w:r>
            <w:r w:rsidRPr="00B63CA7">
              <w:rPr>
                <w:rFonts w:ascii="Tahoma" w:hAnsi="Tahoma" w:cs="Tahoma"/>
                <w:sz w:val="18"/>
                <w:szCs w:val="18"/>
              </w:rPr>
              <w:t xml:space="preserve">о предоставлении Кредитору </w:t>
            </w:r>
            <w:r w:rsidRPr="00B63CA7">
              <w:rPr>
                <w:rFonts w:ascii="Tahoma" w:eastAsia="Times New Roman" w:hAnsi="Tahoma" w:cs="Tahoma"/>
                <w:sz w:val="18"/>
                <w:szCs w:val="18"/>
              </w:rPr>
              <w:t>Документов</w:t>
            </w:r>
            <w:r w:rsidRPr="00B63CA7">
              <w:rPr>
                <w:rFonts w:ascii="Tahoma" w:hAnsi="Tahoma" w:cs="Tahoma"/>
                <w:sz w:val="18"/>
                <w:szCs w:val="18"/>
              </w:rPr>
              <w:t xml:space="preserve"> регистрационно</w:t>
            </w:r>
            <w:r w:rsidR="00EA1E82" w:rsidRPr="00B63CA7">
              <w:rPr>
                <w:rFonts w:ascii="Tahoma" w:hAnsi="Tahoma" w:cs="Tahoma"/>
                <w:sz w:val="18"/>
                <w:szCs w:val="18"/>
              </w:rPr>
              <w:t>го</w:t>
            </w:r>
            <w:r w:rsidRPr="00B63CA7">
              <w:rPr>
                <w:rFonts w:ascii="Tahoma" w:hAnsi="Tahoma" w:cs="Tahoma"/>
                <w:sz w:val="18"/>
                <w:szCs w:val="18"/>
              </w:rPr>
              <w:t xml:space="preserve"> учет</w:t>
            </w:r>
            <w:r w:rsidR="00EA1E82" w:rsidRPr="00B63CA7">
              <w:rPr>
                <w:rFonts w:ascii="Tahoma" w:hAnsi="Tahoma" w:cs="Tahoma"/>
                <w:sz w:val="18"/>
                <w:szCs w:val="18"/>
              </w:rPr>
              <w:t>а</w:t>
            </w:r>
            <w:r w:rsidRPr="00B63CA7">
              <w:rPr>
                <w:rFonts w:ascii="Tahoma" w:hAnsi="Tahoma" w:cs="Tahoma"/>
                <w:sz w:val="18"/>
                <w:szCs w:val="18"/>
              </w:rPr>
              <w:t xml:space="preserve"> в отношении Заемщика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009F0B06" w:rsidRPr="00B63CA7">
              <w:rPr>
                <w:rFonts w:ascii="Tahoma" w:hAnsi="Tahoma" w:cs="Tahoma"/>
                <w:sz w:val="18"/>
                <w:szCs w:val="18"/>
              </w:rPr>
              <w:t xml:space="preserve"> </w:t>
            </w:r>
            <w:r w:rsidR="009F0B06" w:rsidRPr="00B63CA7">
              <w:rPr>
                <w:rFonts w:ascii="Tahoma" w:hAnsi="Tahoma" w:cs="Tahoma"/>
                <w:i/>
                <w:color w:val="0000FF"/>
                <w:sz w:val="18"/>
                <w:szCs w:val="18"/>
              </w:rPr>
              <w:fldChar w:fldCharType="begin">
                <w:ffData>
                  <w:name w:val="ТекстовоеПоле158"/>
                  <w:enabled/>
                  <w:calcOnExit w:val="0"/>
                  <w:textInput/>
                </w:ffData>
              </w:fldChar>
            </w:r>
            <w:r w:rsidR="009F0B06" w:rsidRPr="00B63CA7">
              <w:rPr>
                <w:rFonts w:ascii="Tahoma" w:hAnsi="Tahoma" w:cs="Tahoma"/>
                <w:i/>
                <w:color w:val="0000FF"/>
                <w:sz w:val="18"/>
                <w:szCs w:val="18"/>
              </w:rPr>
              <w:instrText xml:space="preserve"> FORMTEXT </w:instrText>
            </w:r>
            <w:r w:rsidR="009F0B06" w:rsidRPr="00B63CA7">
              <w:rPr>
                <w:rFonts w:ascii="Tahoma" w:hAnsi="Tahoma" w:cs="Tahoma"/>
                <w:i/>
                <w:color w:val="0000FF"/>
                <w:sz w:val="18"/>
                <w:szCs w:val="18"/>
              </w:rPr>
            </w:r>
            <w:r w:rsidR="009F0B06" w:rsidRPr="00B63CA7">
              <w:rPr>
                <w:rFonts w:ascii="Tahoma" w:hAnsi="Tahoma" w:cs="Tahoma"/>
                <w:i/>
                <w:color w:val="0000FF"/>
                <w:sz w:val="18"/>
                <w:szCs w:val="18"/>
              </w:rPr>
              <w:fldChar w:fldCharType="separate"/>
            </w:r>
            <w:r w:rsidR="009F0B06" w:rsidRPr="00B63CA7">
              <w:rPr>
                <w:rFonts w:ascii="Tahoma" w:hAnsi="Tahoma" w:cs="Tahoma"/>
                <w:i/>
                <w:color w:val="0000FF"/>
                <w:sz w:val="18"/>
                <w:szCs w:val="18"/>
              </w:rPr>
              <w:t>(включается</w:t>
            </w:r>
            <w:r w:rsidR="009F0B06" w:rsidRPr="00B63CA7">
              <w:rPr>
                <w:rFonts w:ascii="Tahoma" w:hAnsi="Tahoma" w:cs="Tahoma"/>
                <w:i/>
                <w:color w:val="0000FF"/>
                <w:sz w:val="18"/>
                <w:szCs w:val="18"/>
                <w:shd w:val="clear" w:color="auto" w:fill="D9D9D9"/>
              </w:rPr>
              <w:t>,</w:t>
            </w:r>
            <w:r w:rsidR="009F0B06"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9F0B06" w:rsidRPr="00B63CA7">
              <w:rPr>
                <w:rFonts w:ascii="Tahoma" w:hAnsi="Tahoma" w:cs="Tahoma"/>
                <w:i/>
                <w:color w:val="0000FF"/>
                <w:sz w:val="18"/>
                <w:szCs w:val="18"/>
              </w:rPr>
              <w:t>»</w:t>
            </w:r>
            <w:r w:rsidR="009F0B06" w:rsidRPr="00B63CA7">
              <w:rPr>
                <w:rFonts w:ascii="Tahoma" w:hAnsi="Tahoma" w:cs="Tahoma"/>
                <w:i/>
                <w:color w:val="0000FF"/>
                <w:sz w:val="18"/>
                <w:szCs w:val="18"/>
                <w:shd w:val="clear" w:color="auto" w:fill="D9D9D9"/>
              </w:rPr>
              <w:t>):</w:t>
            </w:r>
            <w:r w:rsidR="009F0B06" w:rsidRPr="00B63CA7">
              <w:rPr>
                <w:rFonts w:ascii="Tahoma" w:hAnsi="Tahoma" w:cs="Tahoma"/>
                <w:i/>
                <w:color w:val="0000FF"/>
                <w:sz w:val="18"/>
                <w:szCs w:val="18"/>
              </w:rPr>
              <w:fldChar w:fldCharType="end"/>
            </w:r>
            <w:r w:rsidR="009F0B06" w:rsidRPr="00B63CA7">
              <w:rPr>
                <w:rFonts w:ascii="Tahoma" w:hAnsi="Tahoma" w:cs="Tahoma"/>
                <w:i/>
                <w:color w:val="0000FF"/>
                <w:sz w:val="18"/>
                <w:szCs w:val="18"/>
              </w:rPr>
              <w:t xml:space="preserve"> </w:t>
            </w:r>
            <w:r w:rsidR="00571DA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71DA6" w:rsidRPr="00B63CA7">
              <w:rPr>
                <w:rFonts w:ascii="Tahoma" w:hAnsi="Tahoma" w:cs="Tahoma"/>
                <w:bCs/>
                <w:snapToGrid w:val="0"/>
                <w:color w:val="0000FF"/>
                <w:sz w:val="18"/>
                <w:szCs w:val="18"/>
              </w:rPr>
              <w:instrText xml:space="preserve"> FORMTEXT </w:instrText>
            </w:r>
            <w:r w:rsidR="00571DA6" w:rsidRPr="00B63CA7">
              <w:rPr>
                <w:rFonts w:ascii="Tahoma" w:hAnsi="Tahoma" w:cs="Tahoma"/>
                <w:bCs/>
                <w:snapToGrid w:val="0"/>
                <w:color w:val="0000FF"/>
                <w:sz w:val="18"/>
                <w:szCs w:val="18"/>
              </w:rPr>
            </w:r>
            <w:r w:rsidR="00571DA6" w:rsidRPr="00B63CA7">
              <w:rPr>
                <w:rFonts w:ascii="Tahoma" w:hAnsi="Tahoma" w:cs="Tahoma"/>
                <w:bCs/>
                <w:snapToGrid w:val="0"/>
                <w:color w:val="0000FF"/>
                <w:sz w:val="18"/>
                <w:szCs w:val="18"/>
              </w:rPr>
              <w:fldChar w:fldCharType="separate"/>
            </w:r>
            <w:r w:rsidR="00571DA6" w:rsidRPr="00B63CA7">
              <w:rPr>
                <w:rFonts w:ascii="Tahoma" w:hAnsi="Tahoma" w:cs="Tahoma"/>
                <w:color w:val="0000FF"/>
                <w:sz w:val="18"/>
                <w:szCs w:val="18"/>
              </w:rPr>
              <w:t>&lt;</w:t>
            </w:r>
            <w:r w:rsidR="00571DA6" w:rsidRPr="00B63CA7">
              <w:rPr>
                <w:rFonts w:ascii="Tahoma" w:hAnsi="Tahoma" w:cs="Tahoma"/>
                <w:bCs/>
                <w:snapToGrid w:val="0"/>
                <w:color w:val="0000FF"/>
                <w:sz w:val="18"/>
                <w:szCs w:val="18"/>
              </w:rPr>
              <w:fldChar w:fldCharType="end"/>
            </w:r>
            <w:r w:rsidR="00571DA6" w:rsidRPr="00B63CA7">
              <w:rPr>
                <w:rFonts w:ascii="Tahoma" w:hAnsi="Tahoma" w:cs="Tahoma"/>
                <w:sz w:val="18"/>
                <w:szCs w:val="18"/>
              </w:rPr>
              <w:t>и</w:t>
            </w:r>
            <w:r w:rsidR="00293049" w:rsidRPr="00B63CA7">
              <w:rPr>
                <w:rFonts w:ascii="Tahoma" w:hAnsi="Tahoma" w:cs="Tahoma"/>
                <w:sz w:val="18"/>
                <w:szCs w:val="18"/>
              </w:rPr>
              <w:t xml:space="preserve"> </w:t>
            </w:r>
            <w:r w:rsidR="009F0B06" w:rsidRPr="00B63CA7">
              <w:rPr>
                <w:rFonts w:ascii="Tahoma" w:hAnsi="Tahoma" w:cs="Tahoma"/>
                <w:sz w:val="18"/>
                <w:szCs w:val="18"/>
              </w:rPr>
              <w:t xml:space="preserve">супруга (супруги)  такого Заемщика (если </w:t>
            </w:r>
            <w:r w:rsidR="0063505B" w:rsidRPr="00B63CA7">
              <w:rPr>
                <w:rFonts w:ascii="Tahoma" w:hAnsi="Tahoma" w:cs="Tahoma"/>
                <w:sz w:val="18"/>
                <w:szCs w:val="18"/>
              </w:rPr>
              <w:t>такой Заемщик состо</w:t>
            </w:r>
            <w:r w:rsidR="00B078FE" w:rsidRPr="00B63CA7">
              <w:rPr>
                <w:rFonts w:ascii="Tahoma" w:hAnsi="Tahoma" w:cs="Tahoma"/>
                <w:sz w:val="18"/>
                <w:szCs w:val="18"/>
              </w:rPr>
              <w:t>ял</w:t>
            </w:r>
            <w:r w:rsidR="0063505B" w:rsidRPr="00B63CA7">
              <w:rPr>
                <w:rFonts w:ascii="Tahoma" w:hAnsi="Tahoma" w:cs="Tahoma"/>
                <w:sz w:val="18"/>
                <w:szCs w:val="18"/>
              </w:rPr>
              <w:t xml:space="preserve"> в браке</w:t>
            </w:r>
            <w:r w:rsidR="009F0B06" w:rsidRPr="00B63CA7">
              <w:rPr>
                <w:rFonts w:ascii="Tahoma" w:hAnsi="Tahoma" w:cs="Tahoma"/>
                <w:sz w:val="18"/>
                <w:szCs w:val="18"/>
              </w:rPr>
              <w:t xml:space="preserve"> на дату заключения Договора о предоставлении денежных средств)</w:t>
            </w:r>
            <w:r w:rsidR="009F0B0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F0B06" w:rsidRPr="00B63CA7">
              <w:rPr>
                <w:rFonts w:ascii="Tahoma" w:hAnsi="Tahoma" w:cs="Tahoma"/>
                <w:bCs/>
                <w:snapToGrid w:val="0"/>
                <w:color w:val="0000FF"/>
                <w:sz w:val="18"/>
                <w:szCs w:val="18"/>
              </w:rPr>
              <w:instrText xml:space="preserve"> FORMTEXT </w:instrText>
            </w:r>
            <w:r w:rsidR="009F0B06" w:rsidRPr="00B63CA7">
              <w:rPr>
                <w:rFonts w:ascii="Tahoma" w:hAnsi="Tahoma" w:cs="Tahoma"/>
                <w:bCs/>
                <w:snapToGrid w:val="0"/>
                <w:color w:val="0000FF"/>
                <w:sz w:val="18"/>
                <w:szCs w:val="18"/>
              </w:rPr>
            </w:r>
            <w:r w:rsidR="009F0B06" w:rsidRPr="00B63CA7">
              <w:rPr>
                <w:rFonts w:ascii="Tahoma" w:hAnsi="Tahoma" w:cs="Tahoma"/>
                <w:bCs/>
                <w:snapToGrid w:val="0"/>
                <w:color w:val="0000FF"/>
                <w:sz w:val="18"/>
                <w:szCs w:val="18"/>
              </w:rPr>
              <w:fldChar w:fldCharType="separate"/>
            </w:r>
            <w:r w:rsidR="009F0B06" w:rsidRPr="00B63CA7">
              <w:rPr>
                <w:rFonts w:ascii="Tahoma" w:hAnsi="Tahoma" w:cs="Tahoma"/>
                <w:color w:val="0000FF"/>
                <w:sz w:val="18"/>
                <w:szCs w:val="18"/>
              </w:rPr>
              <w:t>&gt;</w:t>
            </w:r>
            <w:r w:rsidR="009F0B06" w:rsidRPr="00B63CA7">
              <w:rPr>
                <w:rFonts w:ascii="Tahoma" w:hAnsi="Tahoma" w:cs="Tahoma"/>
                <w:bCs/>
                <w:snapToGrid w:val="0"/>
                <w:color w:val="0000FF"/>
                <w:sz w:val="18"/>
                <w:szCs w:val="18"/>
              </w:rPr>
              <w:fldChar w:fldCharType="end"/>
            </w:r>
            <w:r w:rsidR="00305F96" w:rsidRPr="00B63CA7">
              <w:rPr>
                <w:rFonts w:ascii="Tahoma" w:hAnsi="Tahoma" w:cs="Tahoma"/>
                <w:bCs/>
                <w:snapToGrid w:val="0"/>
                <w:color w:val="0000FF"/>
                <w:sz w:val="18"/>
                <w:szCs w:val="18"/>
              </w:rPr>
              <w:t xml:space="preserve">, </w:t>
            </w:r>
            <w:r w:rsidR="00305F96" w:rsidRPr="00B63CA7">
              <w:rPr>
                <w:rFonts w:ascii="Tahoma" w:hAnsi="Tahoma" w:cs="Tahoma"/>
                <w:sz w:val="18"/>
                <w:szCs w:val="18"/>
              </w:rPr>
              <w:t>подтверждающи</w:t>
            </w:r>
            <w:r w:rsidR="00ED50BA" w:rsidRPr="00B63CA7">
              <w:rPr>
                <w:rFonts w:ascii="Tahoma" w:hAnsi="Tahoma" w:cs="Tahoma"/>
                <w:sz w:val="18"/>
                <w:szCs w:val="18"/>
              </w:rPr>
              <w:t>х</w:t>
            </w:r>
            <w:r w:rsidR="00305F96" w:rsidRPr="00B63CA7">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w:t>
            </w:r>
            <w:r w:rsidR="009F0B06" w:rsidRPr="00B63CA7">
              <w:rPr>
                <w:rFonts w:ascii="Tahoma" w:hAnsi="Tahoma" w:cs="Tahoma"/>
                <w:sz w:val="18"/>
                <w:szCs w:val="18"/>
              </w:rPr>
              <w:t xml:space="preserve"> </w:t>
            </w:r>
            <w:r w:rsidRPr="00B63CA7">
              <w:rPr>
                <w:rFonts w:ascii="Tahoma" w:hAnsi="Tahoma" w:cs="Tahoma"/>
                <w:sz w:val="18"/>
                <w:szCs w:val="18"/>
              </w:rPr>
              <w:t xml:space="preserve">в соответствии с п. </w:t>
            </w:r>
            <w:r w:rsidR="00203504" w:rsidRPr="00B63CA7">
              <w:rPr>
                <w:rFonts w:ascii="Tahoma" w:hAnsi="Tahoma" w:cs="Tahoma"/>
                <w:sz w:val="18"/>
                <w:szCs w:val="18"/>
              </w:rPr>
              <w:t>6.1.15.</w:t>
            </w:r>
            <w:r w:rsidR="001A3BDE" w:rsidRPr="00B63CA7">
              <w:rPr>
                <w:rFonts w:ascii="Tahoma" w:hAnsi="Tahoma" w:cs="Tahoma"/>
                <w:sz w:val="18"/>
                <w:szCs w:val="18"/>
              </w:rPr>
              <w:t>1</w:t>
            </w:r>
            <w:r w:rsidRPr="00B63CA7">
              <w:rPr>
                <w:rFonts w:ascii="Tahoma" w:hAnsi="Tahoma" w:cs="Tahoma"/>
                <w:sz w:val="18"/>
                <w:szCs w:val="18"/>
              </w:rPr>
              <w:t xml:space="preserve"> </w:t>
            </w:r>
            <w:r w:rsidR="001C3B58" w:rsidRPr="00B63CA7">
              <w:rPr>
                <w:rFonts w:ascii="Tahoma" w:eastAsia="Times New Roman" w:hAnsi="Tahoma" w:cs="Tahoma"/>
                <w:sz w:val="18"/>
                <w:szCs w:val="18"/>
              </w:rPr>
              <w:t>Общих услови</w:t>
            </w:r>
            <w:r w:rsidR="00B40A0E" w:rsidRPr="00B63CA7">
              <w:rPr>
                <w:rFonts w:ascii="Tahoma" w:eastAsia="Times New Roman" w:hAnsi="Tahoma" w:cs="Tahoma"/>
                <w:sz w:val="18"/>
                <w:szCs w:val="18"/>
              </w:rPr>
              <w:t>й</w:t>
            </w:r>
            <w:r w:rsidRPr="00B63CA7">
              <w:rPr>
                <w:rFonts w:ascii="Tahoma" w:eastAsia="Times New Roman" w:hAnsi="Tahoma" w:cs="Tahoma"/>
                <w:sz w:val="18"/>
                <w:szCs w:val="18"/>
              </w:rPr>
              <w:t xml:space="preserve"> </w:t>
            </w:r>
            <w:r w:rsidRPr="00B63CA7">
              <w:rPr>
                <w:rFonts w:ascii="Tahoma" w:hAnsi="Tahoma" w:cs="Tahoma"/>
                <w:sz w:val="18"/>
                <w:szCs w:val="18"/>
              </w:rPr>
              <w:t xml:space="preserve">до даты, отстоящей на 5 лет от даты выдачи Заемных средств, </w:t>
            </w:r>
            <w:r w:rsidRPr="00B63CA7">
              <w:rPr>
                <w:rFonts w:ascii="Tahoma" w:eastAsia="Times New Roman" w:hAnsi="Tahoma" w:cs="Tahoma"/>
                <w:sz w:val="18"/>
                <w:szCs w:val="18"/>
              </w:rPr>
              <w:t>если иное не предусмотрено Договором</w:t>
            </w:r>
            <w:bookmarkEnd w:id="11"/>
            <w:r w:rsidRPr="00B63CA7">
              <w:rPr>
                <w:rFonts w:ascii="Tahoma" w:eastAsia="Times New Roman" w:hAnsi="Tahoma" w:cs="Tahoma"/>
                <w:sz w:val="18"/>
                <w:szCs w:val="18"/>
              </w:rPr>
              <w:t xml:space="preserve"> о предоставлении денежных средств</w:t>
            </w:r>
            <w:r w:rsidR="001A3BDE" w:rsidRPr="00B63CA7">
              <w:rPr>
                <w:rFonts w:ascii="Tahoma" w:eastAsia="Times New Roman" w:hAnsi="Tahoma" w:cs="Tahoma"/>
                <w:sz w:val="18"/>
                <w:szCs w:val="18"/>
              </w:rPr>
              <w:t>.</w:t>
            </w:r>
            <w:r w:rsidR="00D627FD" w:rsidRPr="00B63CA7">
              <w:rPr>
                <w:rFonts w:ascii="Tahoma" w:eastAsia="Times New Roman" w:hAnsi="Tahoma" w:cs="Tahoma"/>
                <w:sz w:val="18"/>
                <w:szCs w:val="18"/>
              </w:rPr>
              <w:t xml:space="preserve"> Настоящий пункт действует, </w:t>
            </w:r>
            <w:r w:rsidR="00D627FD" w:rsidRPr="00B63CA7">
              <w:rPr>
                <w:rFonts w:ascii="Tahoma" w:hAnsi="Tahoma" w:cs="Tahoma"/>
                <w:sz w:val="18"/>
                <w:szCs w:val="18"/>
              </w:rPr>
              <w:t>если Заемщик по Программе «Дальневосточная ипотека»</w:t>
            </w:r>
            <w:r w:rsidR="00D627FD" w:rsidRPr="00B63CA7">
              <w:rPr>
                <w:rFonts w:ascii="Tahoma" w:hAnsi="Tahoma" w:cs="Tahoma"/>
                <w:i/>
                <w:color w:val="0000FF"/>
                <w:sz w:val="18"/>
                <w:szCs w:val="18"/>
              </w:rPr>
              <w:t xml:space="preserve"> </w:t>
            </w:r>
            <w:r w:rsidR="00D627FD" w:rsidRPr="00B63CA7">
              <w:rPr>
                <w:rFonts w:ascii="Tahoma" w:hAnsi="Tahoma" w:cs="Tahoma"/>
                <w:i/>
                <w:color w:val="0000FF"/>
                <w:sz w:val="18"/>
                <w:szCs w:val="18"/>
              </w:rPr>
              <w:fldChar w:fldCharType="begin">
                <w:ffData>
                  <w:name w:val="ТекстовоеПоле158"/>
                  <w:enabled/>
                  <w:calcOnExit w:val="0"/>
                  <w:textInput/>
                </w:ffData>
              </w:fldChar>
            </w:r>
            <w:r w:rsidR="00D627FD" w:rsidRPr="00B63CA7">
              <w:rPr>
                <w:rFonts w:ascii="Tahoma" w:hAnsi="Tahoma" w:cs="Tahoma"/>
                <w:i/>
                <w:color w:val="0000FF"/>
                <w:sz w:val="18"/>
                <w:szCs w:val="18"/>
              </w:rPr>
              <w:instrText xml:space="preserve"> FORMTEXT </w:instrText>
            </w:r>
            <w:r w:rsidR="00D627FD" w:rsidRPr="00B63CA7">
              <w:rPr>
                <w:rFonts w:ascii="Tahoma" w:hAnsi="Tahoma" w:cs="Tahoma"/>
                <w:i/>
                <w:color w:val="0000FF"/>
                <w:sz w:val="18"/>
                <w:szCs w:val="18"/>
              </w:rPr>
            </w:r>
            <w:r w:rsidR="00D627FD" w:rsidRPr="00B63CA7">
              <w:rPr>
                <w:rFonts w:ascii="Tahoma" w:hAnsi="Tahoma" w:cs="Tahoma"/>
                <w:i/>
                <w:color w:val="0000FF"/>
                <w:sz w:val="18"/>
                <w:szCs w:val="18"/>
              </w:rPr>
              <w:fldChar w:fldCharType="separate"/>
            </w:r>
            <w:r w:rsidR="00D627FD" w:rsidRPr="00B63CA7">
              <w:rPr>
                <w:rFonts w:ascii="Tahoma" w:hAnsi="Tahoma" w:cs="Tahoma"/>
                <w:i/>
                <w:color w:val="0000FF"/>
                <w:sz w:val="18"/>
                <w:szCs w:val="18"/>
              </w:rPr>
              <w:t>(включается</w:t>
            </w:r>
            <w:r w:rsidR="00D627FD" w:rsidRPr="00B63CA7">
              <w:rPr>
                <w:rFonts w:ascii="Tahoma" w:hAnsi="Tahoma" w:cs="Tahoma"/>
                <w:i/>
                <w:color w:val="0000FF"/>
                <w:sz w:val="18"/>
                <w:szCs w:val="18"/>
                <w:shd w:val="clear" w:color="auto" w:fill="D9D9D9"/>
              </w:rPr>
              <w:t>,</w:t>
            </w:r>
            <w:r w:rsidR="00D627FD"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D627FD" w:rsidRPr="00B63CA7">
              <w:rPr>
                <w:rFonts w:ascii="Tahoma" w:hAnsi="Tahoma" w:cs="Tahoma"/>
                <w:i/>
                <w:color w:val="0000FF"/>
                <w:sz w:val="18"/>
                <w:szCs w:val="18"/>
              </w:rPr>
              <w:t>»</w:t>
            </w:r>
            <w:r w:rsidR="00D627FD" w:rsidRPr="00B63CA7">
              <w:rPr>
                <w:rFonts w:ascii="Tahoma" w:hAnsi="Tahoma" w:cs="Tahoma"/>
                <w:i/>
                <w:color w:val="0000FF"/>
                <w:sz w:val="18"/>
                <w:szCs w:val="18"/>
                <w:shd w:val="clear" w:color="auto" w:fill="D9D9D9"/>
              </w:rPr>
              <w:t>):</w:t>
            </w:r>
            <w:r w:rsidR="00D627FD" w:rsidRPr="00B63CA7">
              <w:rPr>
                <w:rFonts w:ascii="Tahoma" w:hAnsi="Tahoma" w:cs="Tahoma"/>
                <w:i/>
                <w:color w:val="0000FF"/>
                <w:sz w:val="18"/>
                <w:szCs w:val="18"/>
              </w:rPr>
              <w:fldChar w:fldCharType="end"/>
            </w:r>
            <w:r w:rsidR="00D627FD" w:rsidRPr="00B63CA7">
              <w:rPr>
                <w:rFonts w:ascii="Tahoma" w:hAnsi="Tahoma" w:cs="Tahoma"/>
                <w:i/>
                <w:color w:val="0000FF"/>
                <w:sz w:val="18"/>
                <w:szCs w:val="18"/>
              </w:rPr>
              <w:t xml:space="preserve"> </w:t>
            </w:r>
            <w:r w:rsidR="00D627F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B63CA7">
              <w:rPr>
                <w:rFonts w:ascii="Tahoma" w:hAnsi="Tahoma" w:cs="Tahoma"/>
                <w:bCs/>
                <w:snapToGrid w:val="0"/>
                <w:color w:val="0000FF"/>
                <w:sz w:val="18"/>
                <w:szCs w:val="18"/>
              </w:rPr>
              <w:instrText xml:space="preserve"> FORMTEXT </w:instrText>
            </w:r>
            <w:r w:rsidR="00D627FD" w:rsidRPr="00B63CA7">
              <w:rPr>
                <w:rFonts w:ascii="Tahoma" w:hAnsi="Tahoma" w:cs="Tahoma"/>
                <w:bCs/>
                <w:snapToGrid w:val="0"/>
                <w:color w:val="0000FF"/>
                <w:sz w:val="18"/>
                <w:szCs w:val="18"/>
              </w:rPr>
            </w:r>
            <w:r w:rsidR="00D627FD" w:rsidRPr="00B63CA7">
              <w:rPr>
                <w:rFonts w:ascii="Tahoma" w:hAnsi="Tahoma" w:cs="Tahoma"/>
                <w:bCs/>
                <w:snapToGrid w:val="0"/>
                <w:color w:val="0000FF"/>
                <w:sz w:val="18"/>
                <w:szCs w:val="18"/>
              </w:rPr>
              <w:fldChar w:fldCharType="separate"/>
            </w:r>
            <w:r w:rsidR="00D627FD" w:rsidRPr="00B63CA7">
              <w:rPr>
                <w:rFonts w:ascii="Tahoma" w:hAnsi="Tahoma" w:cs="Tahoma"/>
                <w:color w:val="0000FF"/>
                <w:sz w:val="18"/>
                <w:szCs w:val="18"/>
              </w:rPr>
              <w:t>&lt;</w:t>
            </w:r>
            <w:r w:rsidR="00D627FD" w:rsidRPr="00B63CA7">
              <w:rPr>
                <w:rFonts w:ascii="Tahoma" w:hAnsi="Tahoma" w:cs="Tahoma"/>
                <w:bCs/>
                <w:snapToGrid w:val="0"/>
                <w:color w:val="0000FF"/>
                <w:sz w:val="18"/>
                <w:szCs w:val="18"/>
              </w:rPr>
              <w:fldChar w:fldCharType="end"/>
            </w:r>
            <w:r w:rsidR="00D627FD" w:rsidRPr="00B63CA7">
              <w:rPr>
                <w:rFonts w:ascii="Tahoma" w:hAnsi="Tahoma" w:cs="Tahoma"/>
                <w:sz w:val="18"/>
                <w:szCs w:val="18"/>
              </w:rPr>
              <w:t xml:space="preserve">, а также супруг (супруга) такого Заемщика (если </w:t>
            </w:r>
            <w:r w:rsidR="0063505B" w:rsidRPr="00B63CA7">
              <w:rPr>
                <w:rFonts w:ascii="Tahoma" w:hAnsi="Tahoma" w:cs="Tahoma"/>
                <w:sz w:val="18"/>
                <w:szCs w:val="18"/>
              </w:rPr>
              <w:t xml:space="preserve">такой </w:t>
            </w:r>
            <w:r w:rsidR="00B078FE" w:rsidRPr="00B63CA7">
              <w:rPr>
                <w:rFonts w:ascii="Tahoma" w:hAnsi="Tahoma" w:cs="Tahoma"/>
                <w:sz w:val="18"/>
                <w:szCs w:val="18"/>
              </w:rPr>
              <w:t>Заемщик состоял</w:t>
            </w:r>
            <w:r w:rsidR="0063505B" w:rsidRPr="00B63CA7">
              <w:rPr>
                <w:rFonts w:ascii="Tahoma" w:hAnsi="Tahoma" w:cs="Tahoma"/>
                <w:sz w:val="18"/>
                <w:szCs w:val="18"/>
              </w:rPr>
              <w:t xml:space="preserve"> в браке </w:t>
            </w:r>
            <w:r w:rsidR="00D627FD" w:rsidRPr="00B63CA7">
              <w:rPr>
                <w:rFonts w:ascii="Tahoma" w:hAnsi="Tahoma" w:cs="Tahoma"/>
                <w:sz w:val="18"/>
                <w:szCs w:val="18"/>
              </w:rPr>
              <w:t>на дату заключения Договора о предоставлении денежных средств),</w:t>
            </w:r>
            <w:r w:rsidR="00D627F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B63CA7">
              <w:rPr>
                <w:rFonts w:ascii="Tahoma" w:hAnsi="Tahoma" w:cs="Tahoma"/>
                <w:bCs/>
                <w:snapToGrid w:val="0"/>
                <w:color w:val="0000FF"/>
                <w:sz w:val="18"/>
                <w:szCs w:val="18"/>
              </w:rPr>
              <w:instrText xml:space="preserve"> FORMTEXT </w:instrText>
            </w:r>
            <w:r w:rsidR="00D627FD" w:rsidRPr="00B63CA7">
              <w:rPr>
                <w:rFonts w:ascii="Tahoma" w:hAnsi="Tahoma" w:cs="Tahoma"/>
                <w:bCs/>
                <w:snapToGrid w:val="0"/>
                <w:color w:val="0000FF"/>
                <w:sz w:val="18"/>
                <w:szCs w:val="18"/>
              </w:rPr>
            </w:r>
            <w:r w:rsidR="00D627FD" w:rsidRPr="00B63CA7">
              <w:rPr>
                <w:rFonts w:ascii="Tahoma" w:hAnsi="Tahoma" w:cs="Tahoma"/>
                <w:bCs/>
                <w:snapToGrid w:val="0"/>
                <w:color w:val="0000FF"/>
                <w:sz w:val="18"/>
                <w:szCs w:val="18"/>
              </w:rPr>
              <w:fldChar w:fldCharType="separate"/>
            </w:r>
            <w:r w:rsidR="00D627FD" w:rsidRPr="00B63CA7">
              <w:rPr>
                <w:rFonts w:ascii="Tahoma" w:hAnsi="Tahoma" w:cs="Tahoma"/>
                <w:color w:val="0000FF"/>
                <w:sz w:val="18"/>
                <w:szCs w:val="18"/>
              </w:rPr>
              <w:t>&gt;</w:t>
            </w:r>
            <w:r w:rsidR="00D627FD" w:rsidRPr="00B63CA7">
              <w:rPr>
                <w:rFonts w:ascii="Tahoma" w:hAnsi="Tahoma" w:cs="Tahoma"/>
                <w:bCs/>
                <w:snapToGrid w:val="0"/>
                <w:color w:val="0000FF"/>
                <w:sz w:val="18"/>
                <w:szCs w:val="18"/>
              </w:rPr>
              <w:fldChar w:fldCharType="end"/>
            </w:r>
            <w:r w:rsidR="00D627FD" w:rsidRPr="00B63CA7">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3956114C" w14:textId="5890D18B" w:rsidR="00531688" w:rsidRPr="00B63CA7" w:rsidRDefault="00531688" w:rsidP="0099004E">
            <w:pPr>
              <w:pStyle w:val="afe"/>
              <w:numPr>
                <w:ilvl w:val="1"/>
                <w:numId w:val="6"/>
              </w:numPr>
              <w:ind w:left="745" w:hanging="745"/>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1A3BDE"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color w:val="000000"/>
                <w:sz w:val="18"/>
                <w:szCs w:val="18"/>
              </w:rPr>
              <w:t xml:space="preserve"> </w:t>
            </w:r>
            <w:r w:rsidRPr="00B63CA7">
              <w:rPr>
                <w:rFonts w:ascii="Tahoma" w:hAnsi="Tahoma" w:cs="Tahoma"/>
                <w:sz w:val="18"/>
                <w:szCs w:val="18"/>
                <w:shd w:val="clear" w:color="auto" w:fill="FFFFFF" w:themeFill="background1"/>
              </w:rPr>
              <w:t xml:space="preserve">Процентная </w:t>
            </w:r>
            <w:r w:rsidRPr="00B63CA7">
              <w:rPr>
                <w:rFonts w:ascii="Tahoma" w:hAnsi="Tahoma" w:cs="Tahoma"/>
                <w:sz w:val="18"/>
                <w:szCs w:val="18"/>
              </w:rPr>
              <w:t xml:space="preserve">ставка </w:t>
            </w:r>
            <w:r w:rsidRPr="00B63CA7">
              <w:rPr>
                <w:rFonts w:ascii="Tahoma" w:hAnsi="Tahoma" w:cs="Tahoma"/>
                <w:sz w:val="18"/>
                <w:szCs w:val="18"/>
                <w:shd w:val="clear" w:color="auto" w:fill="FFFFFF" w:themeFill="background1"/>
              </w:rPr>
              <w:t>уменьшается на</w:t>
            </w:r>
            <w:r w:rsidRPr="00B63CA7">
              <w:rPr>
                <w:rFonts w:ascii="Tahoma" w:hAnsi="Tahoma" w:cs="Tahoma"/>
                <w:sz w:val="18"/>
                <w:szCs w:val="18"/>
              </w:rPr>
              <w:t xml:space="preserve"> числовое значение процентного (-ых) пункта (-ов), на которое </w:t>
            </w:r>
            <w:r w:rsidRPr="00B63CA7">
              <w:rPr>
                <w:rFonts w:ascii="Tahoma" w:hAnsi="Tahoma" w:cs="Tahoma"/>
                <w:sz w:val="18"/>
                <w:szCs w:val="18"/>
                <w:shd w:val="clear" w:color="auto" w:fill="FFFFFF" w:themeFill="background1"/>
              </w:rPr>
              <w:t>производилось</w:t>
            </w:r>
            <w:r w:rsidRPr="00B63CA7">
              <w:rPr>
                <w:rFonts w:ascii="Tahoma" w:hAnsi="Tahoma" w:cs="Tahoma"/>
                <w:sz w:val="18"/>
                <w:szCs w:val="18"/>
              </w:rPr>
              <w:t xml:space="preserve"> увеличение процентной ставки в соответствии с предыдущим пунктом, с первого числа (включительно) Процентного периода, следующего за Процентным </w:t>
            </w:r>
            <w:r w:rsidRPr="00B63CA7">
              <w:rPr>
                <w:rFonts w:ascii="Tahoma" w:hAnsi="Tahoma" w:cs="Tahoma"/>
                <w:bCs/>
                <w:snapToGrid w:val="0"/>
                <w:sz w:val="18"/>
                <w:szCs w:val="18"/>
              </w:rPr>
              <w:t xml:space="preserve">периодом, в котором: </w:t>
            </w:r>
          </w:p>
          <w:p w14:paraId="4A87CA89" w14:textId="6880A840" w:rsidR="00531688" w:rsidRPr="00B63CA7" w:rsidRDefault="00531688" w:rsidP="00E16C43">
            <w:pPr>
              <w:pStyle w:val="afe"/>
              <w:numPr>
                <w:ilvl w:val="0"/>
                <w:numId w:val="34"/>
              </w:numPr>
              <w:ind w:left="744"/>
              <w:jc w:val="both"/>
              <w:rPr>
                <w:rFonts w:ascii="Tahoma" w:hAnsi="Tahoma" w:cs="Tahoma"/>
                <w:sz w:val="18"/>
                <w:szCs w:val="18"/>
              </w:rPr>
            </w:pPr>
            <w:r w:rsidRPr="00B63CA7">
              <w:rPr>
                <w:rFonts w:ascii="Tahoma" w:hAnsi="Tahoma" w:cs="Tahoma"/>
                <w:sz w:val="18"/>
                <w:szCs w:val="18"/>
              </w:rPr>
              <w:t>исполнена обязанность Заемщика о предоставлении Кредитору Документов регистрационно</w:t>
            </w:r>
            <w:r w:rsidR="00EA1E82" w:rsidRPr="00B63CA7">
              <w:rPr>
                <w:rFonts w:ascii="Tahoma" w:hAnsi="Tahoma" w:cs="Tahoma"/>
                <w:sz w:val="18"/>
                <w:szCs w:val="18"/>
              </w:rPr>
              <w:t>го</w:t>
            </w:r>
            <w:r w:rsidRPr="00B63CA7">
              <w:rPr>
                <w:rFonts w:ascii="Tahoma" w:hAnsi="Tahoma" w:cs="Tahoma"/>
                <w:sz w:val="18"/>
                <w:szCs w:val="18"/>
              </w:rPr>
              <w:t xml:space="preserve"> учет</w:t>
            </w:r>
            <w:r w:rsidR="00EA1E82" w:rsidRPr="00B63CA7">
              <w:rPr>
                <w:rFonts w:ascii="Tahoma" w:hAnsi="Tahoma" w:cs="Tahoma"/>
                <w:sz w:val="18"/>
                <w:szCs w:val="18"/>
              </w:rPr>
              <w:t>а</w:t>
            </w:r>
            <w:r w:rsidRPr="00B63CA7">
              <w:rPr>
                <w:rFonts w:ascii="Tahoma" w:hAnsi="Tahoma" w:cs="Tahoma"/>
                <w:sz w:val="18"/>
                <w:szCs w:val="18"/>
              </w:rPr>
              <w:t xml:space="preserve"> в отношении Заемщика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w:t>
            </w:r>
            <w:r w:rsidR="002477DF" w:rsidRPr="00B63CA7">
              <w:rPr>
                <w:rFonts w:ascii="Tahoma" w:hAnsi="Tahoma" w:cs="Tahoma"/>
                <w:i/>
                <w:color w:val="0000FF"/>
                <w:sz w:val="18"/>
                <w:szCs w:val="18"/>
              </w:rPr>
              <w:fldChar w:fldCharType="begin">
                <w:ffData>
                  <w:name w:val="ТекстовоеПоле158"/>
                  <w:enabled/>
                  <w:calcOnExit w:val="0"/>
                  <w:textInput/>
                </w:ffData>
              </w:fldChar>
            </w:r>
            <w:r w:rsidR="002477DF" w:rsidRPr="00B63CA7">
              <w:rPr>
                <w:rFonts w:ascii="Tahoma" w:hAnsi="Tahoma" w:cs="Tahoma"/>
                <w:i/>
                <w:color w:val="0000FF"/>
                <w:sz w:val="18"/>
                <w:szCs w:val="18"/>
              </w:rPr>
              <w:instrText xml:space="preserve"> FORMTEXT </w:instrText>
            </w:r>
            <w:r w:rsidR="002477DF" w:rsidRPr="00B63CA7">
              <w:rPr>
                <w:rFonts w:ascii="Tahoma" w:hAnsi="Tahoma" w:cs="Tahoma"/>
                <w:i/>
                <w:color w:val="0000FF"/>
                <w:sz w:val="18"/>
                <w:szCs w:val="18"/>
              </w:rPr>
            </w:r>
            <w:r w:rsidR="002477DF" w:rsidRPr="00B63CA7">
              <w:rPr>
                <w:rFonts w:ascii="Tahoma" w:hAnsi="Tahoma" w:cs="Tahoma"/>
                <w:i/>
                <w:color w:val="0000FF"/>
                <w:sz w:val="18"/>
                <w:szCs w:val="18"/>
              </w:rPr>
              <w:fldChar w:fldCharType="separate"/>
            </w:r>
            <w:r w:rsidR="002477DF" w:rsidRPr="00B63CA7">
              <w:rPr>
                <w:rFonts w:ascii="Tahoma" w:hAnsi="Tahoma" w:cs="Tahoma"/>
                <w:i/>
                <w:color w:val="0000FF"/>
                <w:sz w:val="18"/>
                <w:szCs w:val="18"/>
              </w:rPr>
              <w:t>(включается</w:t>
            </w:r>
            <w:r w:rsidR="002477DF" w:rsidRPr="00B63CA7">
              <w:rPr>
                <w:rFonts w:ascii="Tahoma" w:hAnsi="Tahoma" w:cs="Tahoma"/>
                <w:i/>
                <w:color w:val="0000FF"/>
                <w:sz w:val="18"/>
                <w:szCs w:val="18"/>
                <w:shd w:val="clear" w:color="auto" w:fill="D9D9D9"/>
              </w:rPr>
              <w:t>,</w:t>
            </w:r>
            <w:r w:rsidR="002477DF"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2477DF" w:rsidRPr="00B63CA7">
              <w:rPr>
                <w:rFonts w:ascii="Tahoma" w:hAnsi="Tahoma" w:cs="Tahoma"/>
                <w:i/>
                <w:color w:val="0000FF"/>
                <w:sz w:val="18"/>
                <w:szCs w:val="18"/>
              </w:rPr>
              <w:t>»</w:t>
            </w:r>
            <w:r w:rsidR="002477DF" w:rsidRPr="00B63CA7">
              <w:rPr>
                <w:rFonts w:ascii="Tahoma" w:hAnsi="Tahoma" w:cs="Tahoma"/>
                <w:i/>
                <w:color w:val="0000FF"/>
                <w:sz w:val="18"/>
                <w:szCs w:val="18"/>
                <w:shd w:val="clear" w:color="auto" w:fill="D9D9D9"/>
              </w:rPr>
              <w:t>):</w:t>
            </w:r>
            <w:r w:rsidR="002477DF" w:rsidRPr="00B63CA7">
              <w:rPr>
                <w:rFonts w:ascii="Tahoma" w:hAnsi="Tahoma" w:cs="Tahoma"/>
                <w:i/>
                <w:color w:val="0000FF"/>
                <w:sz w:val="18"/>
                <w:szCs w:val="18"/>
              </w:rPr>
              <w:fldChar w:fldCharType="end"/>
            </w:r>
            <w:r w:rsidR="002477DF" w:rsidRPr="00B63CA7">
              <w:rPr>
                <w:rFonts w:ascii="Tahoma" w:hAnsi="Tahoma" w:cs="Tahoma"/>
                <w:i/>
                <w:color w:val="0000FF"/>
                <w:sz w:val="18"/>
                <w:szCs w:val="18"/>
              </w:rPr>
              <w:t xml:space="preserve"> </w:t>
            </w:r>
            <w:r w:rsidR="002477D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B63CA7">
              <w:rPr>
                <w:rFonts w:ascii="Tahoma" w:hAnsi="Tahoma" w:cs="Tahoma"/>
                <w:bCs/>
                <w:snapToGrid w:val="0"/>
                <w:color w:val="0000FF"/>
                <w:sz w:val="18"/>
                <w:szCs w:val="18"/>
              </w:rPr>
              <w:instrText xml:space="preserve"> FORMTEXT </w:instrText>
            </w:r>
            <w:r w:rsidR="002477DF" w:rsidRPr="00B63CA7">
              <w:rPr>
                <w:rFonts w:ascii="Tahoma" w:hAnsi="Tahoma" w:cs="Tahoma"/>
                <w:bCs/>
                <w:snapToGrid w:val="0"/>
                <w:color w:val="0000FF"/>
                <w:sz w:val="18"/>
                <w:szCs w:val="18"/>
              </w:rPr>
            </w:r>
            <w:r w:rsidR="002477DF" w:rsidRPr="00B63CA7">
              <w:rPr>
                <w:rFonts w:ascii="Tahoma" w:hAnsi="Tahoma" w:cs="Tahoma"/>
                <w:bCs/>
                <w:snapToGrid w:val="0"/>
                <w:color w:val="0000FF"/>
                <w:sz w:val="18"/>
                <w:szCs w:val="18"/>
              </w:rPr>
              <w:fldChar w:fldCharType="separate"/>
            </w:r>
            <w:r w:rsidR="002477DF" w:rsidRPr="00B63CA7">
              <w:rPr>
                <w:rFonts w:ascii="Tahoma" w:hAnsi="Tahoma" w:cs="Tahoma"/>
                <w:color w:val="0000FF"/>
                <w:sz w:val="18"/>
                <w:szCs w:val="18"/>
              </w:rPr>
              <w:t>&lt;</w:t>
            </w:r>
            <w:r w:rsidR="002477DF" w:rsidRPr="00B63CA7">
              <w:rPr>
                <w:rFonts w:ascii="Tahoma" w:hAnsi="Tahoma" w:cs="Tahoma"/>
                <w:bCs/>
                <w:snapToGrid w:val="0"/>
                <w:color w:val="0000FF"/>
                <w:sz w:val="18"/>
                <w:szCs w:val="18"/>
              </w:rPr>
              <w:fldChar w:fldCharType="end"/>
            </w:r>
            <w:r w:rsidR="002477DF" w:rsidRPr="00B63CA7">
              <w:rPr>
                <w:rFonts w:ascii="Tahoma" w:hAnsi="Tahoma" w:cs="Tahoma"/>
                <w:sz w:val="18"/>
                <w:szCs w:val="18"/>
              </w:rPr>
              <w:t>и</w:t>
            </w:r>
            <w:r w:rsidR="00B078FE" w:rsidRPr="00B63CA7">
              <w:rPr>
                <w:rFonts w:ascii="Tahoma" w:hAnsi="Tahoma" w:cs="Tahoma"/>
                <w:sz w:val="18"/>
                <w:szCs w:val="18"/>
              </w:rPr>
              <w:t>ли</w:t>
            </w:r>
            <w:r w:rsidR="002477DF" w:rsidRPr="00B63CA7">
              <w:rPr>
                <w:rFonts w:ascii="Tahoma" w:eastAsia="Times New Roman" w:hAnsi="Tahoma" w:cs="Tahoma"/>
                <w:sz w:val="18"/>
                <w:szCs w:val="18"/>
              </w:rPr>
              <w:t xml:space="preserve"> </w:t>
            </w:r>
            <w:r w:rsidR="002477DF" w:rsidRPr="00B63CA7">
              <w:rPr>
                <w:rFonts w:ascii="Tahoma" w:hAnsi="Tahoma" w:cs="Tahoma"/>
                <w:sz w:val="18"/>
                <w:szCs w:val="18"/>
              </w:rPr>
              <w:t xml:space="preserve">супруга (супруги)  такого Заемщика (если </w:t>
            </w:r>
            <w:r w:rsidR="0063505B" w:rsidRPr="00B63CA7">
              <w:rPr>
                <w:rFonts w:ascii="Tahoma" w:hAnsi="Tahoma" w:cs="Tahoma"/>
                <w:sz w:val="18"/>
                <w:szCs w:val="18"/>
              </w:rPr>
              <w:t xml:space="preserve">такой </w:t>
            </w:r>
            <w:r w:rsidR="00B078FE" w:rsidRPr="00B63CA7">
              <w:rPr>
                <w:rFonts w:ascii="Tahoma" w:hAnsi="Tahoma" w:cs="Tahoma"/>
                <w:sz w:val="18"/>
                <w:szCs w:val="18"/>
              </w:rPr>
              <w:t>Заемщик состоял</w:t>
            </w:r>
            <w:r w:rsidR="0063505B" w:rsidRPr="00B63CA7">
              <w:rPr>
                <w:rFonts w:ascii="Tahoma" w:hAnsi="Tahoma" w:cs="Tahoma"/>
                <w:sz w:val="18"/>
                <w:szCs w:val="18"/>
              </w:rPr>
              <w:t xml:space="preserve"> в браке </w:t>
            </w:r>
            <w:r w:rsidR="002477DF" w:rsidRPr="00B63CA7">
              <w:rPr>
                <w:rFonts w:ascii="Tahoma" w:hAnsi="Tahoma" w:cs="Tahoma"/>
                <w:sz w:val="18"/>
                <w:szCs w:val="18"/>
              </w:rPr>
              <w:t>на дату заключения Договора о предоставлении денежных средств)</w:t>
            </w:r>
            <w:r w:rsidR="002477D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B63CA7">
              <w:rPr>
                <w:rFonts w:ascii="Tahoma" w:hAnsi="Tahoma" w:cs="Tahoma"/>
                <w:bCs/>
                <w:snapToGrid w:val="0"/>
                <w:color w:val="0000FF"/>
                <w:sz w:val="18"/>
                <w:szCs w:val="18"/>
              </w:rPr>
              <w:instrText xml:space="preserve"> FORMTEXT </w:instrText>
            </w:r>
            <w:r w:rsidR="002477DF" w:rsidRPr="00B63CA7">
              <w:rPr>
                <w:rFonts w:ascii="Tahoma" w:hAnsi="Tahoma" w:cs="Tahoma"/>
                <w:bCs/>
                <w:snapToGrid w:val="0"/>
                <w:color w:val="0000FF"/>
                <w:sz w:val="18"/>
                <w:szCs w:val="18"/>
              </w:rPr>
            </w:r>
            <w:r w:rsidR="002477DF" w:rsidRPr="00B63CA7">
              <w:rPr>
                <w:rFonts w:ascii="Tahoma" w:hAnsi="Tahoma" w:cs="Tahoma"/>
                <w:bCs/>
                <w:snapToGrid w:val="0"/>
                <w:color w:val="0000FF"/>
                <w:sz w:val="18"/>
                <w:szCs w:val="18"/>
              </w:rPr>
              <w:fldChar w:fldCharType="separate"/>
            </w:r>
            <w:r w:rsidR="002477DF" w:rsidRPr="00B63CA7">
              <w:rPr>
                <w:rFonts w:ascii="Tahoma" w:hAnsi="Tahoma" w:cs="Tahoma"/>
                <w:color w:val="0000FF"/>
                <w:sz w:val="18"/>
                <w:szCs w:val="18"/>
              </w:rPr>
              <w:t>&gt;</w:t>
            </w:r>
            <w:r w:rsidR="002477DF" w:rsidRPr="00B63CA7">
              <w:rPr>
                <w:rFonts w:ascii="Tahoma" w:hAnsi="Tahoma" w:cs="Tahoma"/>
                <w:bCs/>
                <w:snapToGrid w:val="0"/>
                <w:color w:val="0000FF"/>
                <w:sz w:val="18"/>
                <w:szCs w:val="18"/>
              </w:rPr>
              <w:fldChar w:fldCharType="end"/>
            </w:r>
            <w:r w:rsidR="00D9689D" w:rsidRPr="00B63CA7">
              <w:rPr>
                <w:rFonts w:ascii="Tahoma" w:hAnsi="Tahoma" w:cs="Tahoma"/>
                <w:bCs/>
                <w:snapToGrid w:val="0"/>
                <w:color w:val="0000FF"/>
                <w:sz w:val="18"/>
                <w:szCs w:val="18"/>
              </w:rPr>
              <w:t xml:space="preserve">, </w:t>
            </w:r>
            <w:r w:rsidR="00D9689D" w:rsidRPr="00B63CA7">
              <w:rPr>
                <w:rFonts w:ascii="Tahoma" w:hAnsi="Tahoma" w:cs="Tahoma"/>
                <w:sz w:val="18"/>
                <w:szCs w:val="18"/>
              </w:rPr>
              <w:t>подтверждающи</w:t>
            </w:r>
            <w:r w:rsidR="00ED50BA" w:rsidRPr="00B63CA7">
              <w:rPr>
                <w:rFonts w:ascii="Tahoma" w:hAnsi="Tahoma" w:cs="Tahoma"/>
                <w:sz w:val="18"/>
                <w:szCs w:val="18"/>
              </w:rPr>
              <w:t>х</w:t>
            </w:r>
            <w:r w:rsidR="00D9689D" w:rsidRPr="00B63CA7">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 </w:t>
            </w:r>
            <w:r w:rsidRPr="00B63CA7">
              <w:rPr>
                <w:rFonts w:ascii="Tahoma" w:hAnsi="Tahoma" w:cs="Tahoma"/>
                <w:sz w:val="18"/>
                <w:szCs w:val="18"/>
              </w:rPr>
              <w:t xml:space="preserve">в соответствии с п. </w:t>
            </w:r>
            <w:r w:rsidR="00203504" w:rsidRPr="00B63CA7">
              <w:rPr>
                <w:rFonts w:ascii="Tahoma" w:hAnsi="Tahoma" w:cs="Tahoma"/>
                <w:sz w:val="18"/>
                <w:szCs w:val="18"/>
              </w:rPr>
              <w:t>6.1.15.</w:t>
            </w:r>
            <w:r w:rsidR="001A3BDE" w:rsidRPr="00B63CA7">
              <w:rPr>
                <w:rFonts w:ascii="Tahoma" w:hAnsi="Tahoma" w:cs="Tahoma"/>
                <w:sz w:val="18"/>
                <w:szCs w:val="18"/>
              </w:rPr>
              <w:t>1</w:t>
            </w:r>
            <w:r w:rsidRPr="00B63CA7">
              <w:rPr>
                <w:rFonts w:ascii="Tahoma" w:hAnsi="Tahoma" w:cs="Tahoma"/>
                <w:sz w:val="18"/>
                <w:szCs w:val="18"/>
              </w:rPr>
              <w:t xml:space="preserve"> </w:t>
            </w:r>
            <w:r w:rsidR="001C3B58" w:rsidRPr="00B63CA7">
              <w:rPr>
                <w:rFonts w:ascii="Tahoma" w:eastAsia="Times New Roman" w:hAnsi="Tahoma" w:cs="Tahoma"/>
                <w:sz w:val="18"/>
                <w:szCs w:val="18"/>
              </w:rPr>
              <w:t>Общих услови</w:t>
            </w:r>
            <w:r w:rsidR="00B40A0E" w:rsidRPr="00B63CA7">
              <w:rPr>
                <w:rFonts w:ascii="Tahoma" w:eastAsia="Times New Roman" w:hAnsi="Tahoma" w:cs="Tahoma"/>
                <w:sz w:val="18"/>
                <w:szCs w:val="18"/>
              </w:rPr>
              <w:t>й</w:t>
            </w:r>
            <w:r w:rsidR="00CD41EB" w:rsidRPr="00B63CA7">
              <w:rPr>
                <w:rFonts w:ascii="Tahoma" w:eastAsia="Times New Roman" w:hAnsi="Tahoma" w:cs="Tahoma"/>
                <w:sz w:val="18"/>
                <w:szCs w:val="18"/>
              </w:rPr>
              <w:t xml:space="preserve">. Настоящий пункт действует, </w:t>
            </w:r>
            <w:r w:rsidR="00CD41EB" w:rsidRPr="00B63CA7">
              <w:rPr>
                <w:rFonts w:ascii="Tahoma" w:hAnsi="Tahoma" w:cs="Tahoma"/>
                <w:sz w:val="18"/>
                <w:szCs w:val="18"/>
              </w:rPr>
              <w:t>если Заемщик по Программе «Дальневосточная ипотека»</w:t>
            </w:r>
            <w:r w:rsidR="00CD41EB" w:rsidRPr="00B63CA7">
              <w:rPr>
                <w:rFonts w:ascii="Tahoma" w:hAnsi="Tahoma" w:cs="Tahoma"/>
                <w:i/>
                <w:color w:val="0000FF"/>
                <w:sz w:val="18"/>
                <w:szCs w:val="18"/>
              </w:rPr>
              <w:t xml:space="preserve"> </w:t>
            </w:r>
            <w:r w:rsidR="00CD41EB" w:rsidRPr="00B63CA7">
              <w:rPr>
                <w:rFonts w:ascii="Tahoma" w:hAnsi="Tahoma" w:cs="Tahoma"/>
                <w:i/>
                <w:color w:val="0000FF"/>
                <w:sz w:val="18"/>
                <w:szCs w:val="18"/>
              </w:rPr>
              <w:fldChar w:fldCharType="begin">
                <w:ffData>
                  <w:name w:val="ТекстовоеПоле158"/>
                  <w:enabled/>
                  <w:calcOnExit w:val="0"/>
                  <w:textInput/>
                </w:ffData>
              </w:fldChar>
            </w:r>
            <w:r w:rsidR="00CD41EB" w:rsidRPr="00B63CA7">
              <w:rPr>
                <w:rFonts w:ascii="Tahoma" w:hAnsi="Tahoma" w:cs="Tahoma"/>
                <w:i/>
                <w:color w:val="0000FF"/>
                <w:sz w:val="18"/>
                <w:szCs w:val="18"/>
              </w:rPr>
              <w:instrText xml:space="preserve"> FORMTEXT </w:instrText>
            </w:r>
            <w:r w:rsidR="00CD41EB" w:rsidRPr="00B63CA7">
              <w:rPr>
                <w:rFonts w:ascii="Tahoma" w:hAnsi="Tahoma" w:cs="Tahoma"/>
                <w:i/>
                <w:color w:val="0000FF"/>
                <w:sz w:val="18"/>
                <w:szCs w:val="18"/>
              </w:rPr>
            </w:r>
            <w:r w:rsidR="00CD41EB" w:rsidRPr="00B63CA7">
              <w:rPr>
                <w:rFonts w:ascii="Tahoma" w:hAnsi="Tahoma" w:cs="Tahoma"/>
                <w:i/>
                <w:color w:val="0000FF"/>
                <w:sz w:val="18"/>
                <w:szCs w:val="18"/>
              </w:rPr>
              <w:fldChar w:fldCharType="separate"/>
            </w:r>
            <w:r w:rsidR="00CD41EB" w:rsidRPr="00B63CA7">
              <w:rPr>
                <w:rFonts w:ascii="Tahoma" w:hAnsi="Tahoma" w:cs="Tahoma"/>
                <w:i/>
                <w:color w:val="0000FF"/>
                <w:sz w:val="18"/>
                <w:szCs w:val="18"/>
              </w:rPr>
              <w:t>(включается</w:t>
            </w:r>
            <w:r w:rsidR="00CD41EB" w:rsidRPr="00B63CA7">
              <w:rPr>
                <w:rFonts w:ascii="Tahoma" w:hAnsi="Tahoma" w:cs="Tahoma"/>
                <w:i/>
                <w:color w:val="0000FF"/>
                <w:sz w:val="18"/>
                <w:szCs w:val="18"/>
                <w:shd w:val="clear" w:color="auto" w:fill="D9D9D9"/>
              </w:rPr>
              <w:t>,</w:t>
            </w:r>
            <w:r w:rsidR="00CD41EB"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CD41EB" w:rsidRPr="00B63CA7">
              <w:rPr>
                <w:rFonts w:ascii="Tahoma" w:hAnsi="Tahoma" w:cs="Tahoma"/>
                <w:i/>
                <w:color w:val="0000FF"/>
                <w:sz w:val="18"/>
                <w:szCs w:val="18"/>
              </w:rPr>
              <w:t>»</w:t>
            </w:r>
            <w:r w:rsidR="00CD41EB" w:rsidRPr="00B63CA7">
              <w:rPr>
                <w:rFonts w:ascii="Tahoma" w:hAnsi="Tahoma" w:cs="Tahoma"/>
                <w:i/>
                <w:color w:val="0000FF"/>
                <w:sz w:val="18"/>
                <w:szCs w:val="18"/>
                <w:shd w:val="clear" w:color="auto" w:fill="D9D9D9"/>
              </w:rPr>
              <w:t>):</w:t>
            </w:r>
            <w:r w:rsidR="00CD41EB" w:rsidRPr="00B63CA7">
              <w:rPr>
                <w:rFonts w:ascii="Tahoma" w:hAnsi="Tahoma" w:cs="Tahoma"/>
                <w:i/>
                <w:color w:val="0000FF"/>
                <w:sz w:val="18"/>
                <w:szCs w:val="18"/>
              </w:rPr>
              <w:fldChar w:fldCharType="end"/>
            </w:r>
            <w:r w:rsidR="00CD41EB" w:rsidRPr="00B63CA7">
              <w:rPr>
                <w:rFonts w:ascii="Tahoma" w:hAnsi="Tahoma" w:cs="Tahoma"/>
                <w:i/>
                <w:color w:val="0000FF"/>
                <w:sz w:val="18"/>
                <w:szCs w:val="18"/>
              </w:rPr>
              <w:t xml:space="preserve"> </w:t>
            </w:r>
            <w:r w:rsidR="00CD41E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B63CA7">
              <w:rPr>
                <w:rFonts w:ascii="Tahoma" w:hAnsi="Tahoma" w:cs="Tahoma"/>
                <w:bCs/>
                <w:snapToGrid w:val="0"/>
                <w:color w:val="0000FF"/>
                <w:sz w:val="18"/>
                <w:szCs w:val="18"/>
              </w:rPr>
              <w:instrText xml:space="preserve"> FORMTEXT </w:instrText>
            </w:r>
            <w:r w:rsidR="00CD41EB" w:rsidRPr="00B63CA7">
              <w:rPr>
                <w:rFonts w:ascii="Tahoma" w:hAnsi="Tahoma" w:cs="Tahoma"/>
                <w:bCs/>
                <w:snapToGrid w:val="0"/>
                <w:color w:val="0000FF"/>
                <w:sz w:val="18"/>
                <w:szCs w:val="18"/>
              </w:rPr>
            </w:r>
            <w:r w:rsidR="00CD41EB" w:rsidRPr="00B63CA7">
              <w:rPr>
                <w:rFonts w:ascii="Tahoma" w:hAnsi="Tahoma" w:cs="Tahoma"/>
                <w:bCs/>
                <w:snapToGrid w:val="0"/>
                <w:color w:val="0000FF"/>
                <w:sz w:val="18"/>
                <w:szCs w:val="18"/>
              </w:rPr>
              <w:fldChar w:fldCharType="separate"/>
            </w:r>
            <w:r w:rsidR="00CD41EB" w:rsidRPr="00B63CA7">
              <w:rPr>
                <w:rFonts w:ascii="Tahoma" w:hAnsi="Tahoma" w:cs="Tahoma"/>
                <w:color w:val="0000FF"/>
                <w:sz w:val="18"/>
                <w:szCs w:val="18"/>
              </w:rPr>
              <w:t>&lt;</w:t>
            </w:r>
            <w:r w:rsidR="00CD41EB" w:rsidRPr="00B63CA7">
              <w:rPr>
                <w:rFonts w:ascii="Tahoma" w:hAnsi="Tahoma" w:cs="Tahoma"/>
                <w:bCs/>
                <w:snapToGrid w:val="0"/>
                <w:color w:val="0000FF"/>
                <w:sz w:val="18"/>
                <w:szCs w:val="18"/>
              </w:rPr>
              <w:fldChar w:fldCharType="end"/>
            </w:r>
            <w:r w:rsidR="00CD41EB" w:rsidRPr="00B63CA7">
              <w:rPr>
                <w:rFonts w:ascii="Tahoma" w:hAnsi="Tahoma" w:cs="Tahoma"/>
                <w:sz w:val="18"/>
                <w:szCs w:val="18"/>
              </w:rPr>
              <w:t>, а также супруг (супруга) такого Заемщика (если такой Заемщик состоит в браке на дату заключения Договора о предоставлении денежных средств),</w:t>
            </w:r>
            <w:r w:rsidR="00CD41E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B63CA7">
              <w:rPr>
                <w:rFonts w:ascii="Tahoma" w:hAnsi="Tahoma" w:cs="Tahoma"/>
                <w:bCs/>
                <w:snapToGrid w:val="0"/>
                <w:color w:val="0000FF"/>
                <w:sz w:val="18"/>
                <w:szCs w:val="18"/>
              </w:rPr>
              <w:instrText xml:space="preserve"> FORMTEXT </w:instrText>
            </w:r>
            <w:r w:rsidR="00CD41EB" w:rsidRPr="00B63CA7">
              <w:rPr>
                <w:rFonts w:ascii="Tahoma" w:hAnsi="Tahoma" w:cs="Tahoma"/>
                <w:bCs/>
                <w:snapToGrid w:val="0"/>
                <w:color w:val="0000FF"/>
                <w:sz w:val="18"/>
                <w:szCs w:val="18"/>
              </w:rPr>
            </w:r>
            <w:r w:rsidR="00CD41EB" w:rsidRPr="00B63CA7">
              <w:rPr>
                <w:rFonts w:ascii="Tahoma" w:hAnsi="Tahoma" w:cs="Tahoma"/>
                <w:bCs/>
                <w:snapToGrid w:val="0"/>
                <w:color w:val="0000FF"/>
                <w:sz w:val="18"/>
                <w:szCs w:val="18"/>
              </w:rPr>
              <w:fldChar w:fldCharType="separate"/>
            </w:r>
            <w:r w:rsidR="00CD41EB" w:rsidRPr="00B63CA7">
              <w:rPr>
                <w:rFonts w:ascii="Tahoma" w:hAnsi="Tahoma" w:cs="Tahoma"/>
                <w:color w:val="0000FF"/>
                <w:sz w:val="18"/>
                <w:szCs w:val="18"/>
              </w:rPr>
              <w:t>&gt;</w:t>
            </w:r>
            <w:r w:rsidR="00CD41EB" w:rsidRPr="00B63CA7">
              <w:rPr>
                <w:rFonts w:ascii="Tahoma" w:hAnsi="Tahoma" w:cs="Tahoma"/>
                <w:bCs/>
                <w:snapToGrid w:val="0"/>
                <w:color w:val="0000FF"/>
                <w:sz w:val="18"/>
                <w:szCs w:val="18"/>
              </w:rPr>
              <w:fldChar w:fldCharType="end"/>
            </w:r>
            <w:r w:rsidR="00CD41EB" w:rsidRPr="00B63CA7">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478A789F" w14:textId="77777777" w:rsidR="00FD6B5E" w:rsidRPr="00B63CA7" w:rsidRDefault="00531688" w:rsidP="0099004E">
            <w:pPr>
              <w:pStyle w:val="afe"/>
              <w:ind w:left="744"/>
              <w:jc w:val="both"/>
              <w:rPr>
                <w:rFonts w:ascii="Tahoma" w:eastAsia="Times New Roman" w:hAnsi="Tahoma" w:cs="Tahoma"/>
                <w:sz w:val="18"/>
                <w:szCs w:val="18"/>
              </w:rPr>
            </w:pPr>
            <w:r w:rsidRPr="00B63CA7">
              <w:rPr>
                <w:rFonts w:ascii="Tahoma" w:eastAsia="Times New Roman" w:hAnsi="Tahoma" w:cs="Tahoma"/>
                <w:snapToGrid w:val="0"/>
                <w:sz w:val="18"/>
                <w:szCs w:val="18"/>
              </w:rPr>
              <w:t>по дату фактического возврата кредита,</w:t>
            </w:r>
            <w:r w:rsidRPr="00B63CA7">
              <w:rPr>
                <w:rFonts w:ascii="Tahoma" w:eastAsia="Times New Roman" w:hAnsi="Tahoma" w:cs="Tahoma"/>
                <w:sz w:val="18"/>
                <w:szCs w:val="18"/>
              </w:rPr>
              <w:t xml:space="preserve"> если иное не предусмотрено Договором</w:t>
            </w:r>
            <w:r w:rsidRPr="00B63CA7">
              <w:rPr>
                <w:rFonts w:ascii="Tahoma" w:eastAsia="Times New Roman" w:hAnsi="Tahoma" w:cs="Tahoma"/>
                <w:bCs/>
                <w:sz w:val="18"/>
                <w:szCs w:val="18"/>
              </w:rPr>
              <w:t xml:space="preserve"> </w:t>
            </w:r>
            <w:r w:rsidRPr="00B63CA7">
              <w:rPr>
                <w:rFonts w:ascii="Tahoma" w:eastAsia="Times New Roman" w:hAnsi="Tahoma" w:cs="Tahoma"/>
                <w:sz w:val="18"/>
                <w:szCs w:val="18"/>
              </w:rPr>
              <w:t>о предоставлении денежных средств (обе даты включительно).</w:t>
            </w:r>
          </w:p>
          <w:p w14:paraId="02C1739C" w14:textId="2BE2C4B2" w:rsidR="00531688" w:rsidRPr="00B63CA7" w:rsidRDefault="00531688" w:rsidP="0099004E">
            <w:pPr>
              <w:pStyle w:val="afe"/>
              <w:ind w:left="744"/>
              <w:jc w:val="both"/>
              <w:rPr>
                <w:rFonts w:ascii="Tahoma" w:hAnsi="Tahoma" w:cs="Tahoma"/>
                <w:sz w:val="18"/>
                <w:szCs w:val="18"/>
              </w:rPr>
            </w:pPr>
            <w:r w:rsidRPr="00B63CA7">
              <w:rPr>
                <w:rFonts w:ascii="Tahoma" w:hAnsi="Tahoma" w:cs="Tahoma"/>
                <w:sz w:val="18"/>
                <w:szCs w:val="18"/>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B63CA7">
              <w:rPr>
                <w:rFonts w:ascii="Tahoma" w:hAnsi="Tahoma" w:cs="Tahoma"/>
                <w:sz w:val="18"/>
                <w:szCs w:val="18"/>
              </w:rPr>
              <w:fldChar w:fldCharType="begin"/>
            </w:r>
            <w:r w:rsidRPr="00B63CA7">
              <w:rPr>
                <w:rFonts w:ascii="Tahoma" w:hAnsi="Tahoma" w:cs="Tahoma"/>
                <w:sz w:val="18"/>
                <w:szCs w:val="18"/>
              </w:rPr>
              <w:instrText xml:space="preserve"> REF _Ref25070907 \r \h  \* MERGEFORMAT </w:instrText>
            </w:r>
            <w:r w:rsidRPr="00B63CA7">
              <w:rPr>
                <w:rFonts w:ascii="Tahoma" w:hAnsi="Tahoma" w:cs="Tahoma"/>
                <w:sz w:val="18"/>
                <w:szCs w:val="18"/>
              </w:rPr>
            </w:r>
            <w:r w:rsidRPr="00B63CA7">
              <w:rPr>
                <w:rFonts w:ascii="Tahoma" w:hAnsi="Tahoma" w:cs="Tahoma"/>
                <w:sz w:val="18"/>
                <w:szCs w:val="18"/>
              </w:rPr>
              <w:fldChar w:fldCharType="separate"/>
            </w:r>
            <w:r w:rsidR="001A3BDE" w:rsidRPr="00B63CA7">
              <w:rPr>
                <w:rFonts w:ascii="Tahoma" w:hAnsi="Tahoma" w:cs="Tahoma"/>
                <w:sz w:val="18"/>
                <w:szCs w:val="18"/>
              </w:rPr>
              <w:t>2)</w:t>
            </w:r>
            <w:r w:rsidRPr="00B63CA7">
              <w:rPr>
                <w:rFonts w:ascii="Tahoma" w:hAnsi="Tahoma" w:cs="Tahoma"/>
                <w:sz w:val="18"/>
                <w:szCs w:val="18"/>
              </w:rPr>
              <w:fldChar w:fldCharType="end"/>
            </w:r>
            <w:r w:rsidRPr="00B63CA7">
              <w:rPr>
                <w:rFonts w:ascii="Tahoma" w:hAnsi="Tahoma" w:cs="Tahoma"/>
                <w:sz w:val="18"/>
                <w:szCs w:val="18"/>
              </w:rPr>
              <w:t xml:space="preserve"> предыдущего пункта.</w:t>
            </w:r>
          </w:p>
          <w:p w14:paraId="4C103FCD" w14:textId="5E272738" w:rsidR="00531688" w:rsidRPr="00B63CA7"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w:t>
            </w:r>
            <w:r w:rsidR="00C55DB2" w:rsidRPr="00B63CA7">
              <w:rPr>
                <w:rFonts w:ascii="Tahoma" w:hAnsi="Tahoma" w:cs="Tahoma"/>
                <w:i/>
                <w:color w:val="0000FF"/>
                <w:sz w:val="18"/>
                <w:szCs w:val="18"/>
              </w:rPr>
              <w:t xml:space="preserve"> и если такой вид страхования предусмотрен паспортом/ опцией продукта</w:t>
            </w:r>
            <w:r w:rsidR="0002087E" w:rsidRPr="00B63CA7">
              <w:rPr>
                <w:rFonts w:ascii="Tahoma" w:hAnsi="Tahoma" w:cs="Tahoma"/>
                <w:i/>
                <w:color w:val="0000FF"/>
                <w:sz w:val="18"/>
                <w:szCs w:val="18"/>
              </w:rPr>
              <w:t xml:space="preserve"> с надбавкой, предусмотренной матрицей ставок</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Процентная ставка увеличивается на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A720F2">
              <w:rPr>
                <w:rFonts w:ascii="Tahoma" w:hAnsi="Tahoma" w:cs="Tahoma"/>
                <w:i/>
                <w:iCs/>
                <w:color w:val="0000FF"/>
                <w:sz w:val="18"/>
                <w:szCs w:val="18"/>
                <w:shd w:val="clear" w:color="auto" w:fill="D9D9D9"/>
              </w:rPr>
            </w:r>
            <w:r w:rsidR="00A720F2">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процентного (-ых)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(фраза в фигурных скобках включается по </w:t>
            </w:r>
            <w:r w:rsidR="001C221C" w:rsidRPr="00B63CA7">
              <w:rPr>
                <w:rFonts w:ascii="Tahoma" w:hAnsi="Tahoma" w:cs="Tahoma"/>
                <w:i/>
                <w:iCs/>
                <w:color w:val="0000FF"/>
                <w:sz w:val="18"/>
                <w:szCs w:val="18"/>
                <w:shd w:val="clear" w:color="auto" w:fill="D9D9D9"/>
              </w:rPr>
              <w:t xml:space="preserve">(1) </w:t>
            </w:r>
            <w:r w:rsidRPr="00B63CA7">
              <w:rPr>
                <w:rFonts w:ascii="Tahoma" w:hAnsi="Tahoma" w:cs="Tahoma"/>
                <w:i/>
                <w:iCs/>
                <w:color w:val="0000FF"/>
                <w:sz w:val="18"/>
                <w:szCs w:val="18"/>
                <w:shd w:val="clear" w:color="auto" w:fill="D9D9D9"/>
              </w:rPr>
              <w:t xml:space="preserve">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001C221C" w:rsidRPr="00B63CA7">
              <w:rPr>
                <w:rFonts w:ascii="Tahoma" w:hAnsi="Tahoma" w:cs="Tahoma"/>
                <w:i/>
                <w:color w:val="0000FF"/>
                <w:sz w:val="18"/>
                <w:szCs w:val="18"/>
                <w:shd w:val="clear" w:color="auto" w:fill="D9D9D9"/>
              </w:rPr>
              <w:t>; (2)</w:t>
            </w:r>
            <w:r w:rsidR="00B15ADB" w:rsidRPr="00B63CA7">
              <w:rPr>
                <w:rFonts w:ascii="Tahoma" w:hAnsi="Tahoma" w:cs="Tahoma"/>
                <w:i/>
                <w:color w:val="0000FF"/>
                <w:sz w:val="18"/>
                <w:szCs w:val="18"/>
                <w:shd w:val="clear" w:color="auto" w:fill="D9D9D9"/>
              </w:rPr>
              <w:t xml:space="preserve"> «Льготная ипотека на новостройки»</w:t>
            </w:r>
            <w:r w:rsidR="001C221C" w:rsidRPr="00B63CA7">
              <w:rPr>
                <w:rFonts w:ascii="Tahoma" w:hAnsi="Tahoma" w:cs="Tahoma"/>
                <w:i/>
                <w:color w:val="0000FF"/>
                <w:sz w:val="18"/>
                <w:szCs w:val="18"/>
                <w:shd w:val="clear" w:color="auto" w:fill="D9D9D9"/>
              </w:rPr>
              <w:t xml:space="preserve"> и/или (3)</w:t>
            </w:r>
            <w:r w:rsidR="004E037A" w:rsidRPr="00B63CA7">
              <w:rPr>
                <w:rFonts w:ascii="Tahoma" w:hAnsi="Tahoma" w:cs="Tahoma"/>
                <w:i/>
                <w:iCs/>
                <w:color w:val="0000FF"/>
                <w:sz w:val="18"/>
                <w:szCs w:val="18"/>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Pr="00B63CA7">
              <w:rPr>
                <w:rFonts w:ascii="Tahoma" w:hAnsi="Tahoma" w:cs="Tahoma"/>
                <w:sz w:val="18"/>
                <w:szCs w:val="18"/>
              </w:rPr>
              <w:t xml:space="preserve">положений Договора </w:t>
            </w:r>
            <w:r w:rsidRPr="00B63CA7">
              <w:rPr>
                <w:rFonts w:ascii="Tahoma" w:eastAsia="Times New Roman" w:hAnsi="Tahoma" w:cs="Tahoma"/>
                <w:sz w:val="18"/>
                <w:szCs w:val="18"/>
              </w:rPr>
              <w:t>о предоставлении денежных средств</w:t>
            </w:r>
            <w:r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B63CA7">
              <w:rPr>
                <w:rFonts w:ascii="Tahoma" w:eastAsia="Times New Roman" w:hAnsi="Tahoma" w:cs="Tahoma"/>
                <w:sz w:val="18"/>
                <w:szCs w:val="18"/>
              </w:rPr>
              <w:t>о предоставлении денежных средств</w:t>
            </w:r>
            <w:r w:rsidRPr="00B63CA7">
              <w:rPr>
                <w:rFonts w:ascii="Tahoma" w:hAnsi="Tahoma" w:cs="Tahoma"/>
                <w:sz w:val="18"/>
                <w:szCs w:val="18"/>
              </w:rPr>
              <w:t xml:space="preserve"> условий</w:t>
            </w:r>
            <w:r w:rsidRPr="00B63CA7">
              <w:rPr>
                <w:rFonts w:ascii="Tahoma" w:eastAsia="Times New Roman"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eastAsia="Times New Roman" w:hAnsi="Tahoma" w:cs="Tahoma"/>
                <w:sz w:val="18"/>
                <w:szCs w:val="18"/>
              </w:rPr>
              <w:t xml:space="preserve">(по тексту – Внеплановый пересчет процентной ставки) </w:t>
            </w:r>
            <w:r w:rsidRPr="00B63CA7">
              <w:rPr>
                <w:rFonts w:ascii="Tahoma" w:eastAsia="Times New Roman" w:hAnsi="Tahoma" w:cs="Tahoma"/>
                <w:iCs/>
                <w:sz w:val="18"/>
                <w:szCs w:val="18"/>
              </w:rPr>
              <w:t>в</w:t>
            </w:r>
            <w:r w:rsidRPr="00B63CA7">
              <w:rPr>
                <w:rFonts w:ascii="Tahoma" w:hAnsi="Tahoma" w:cs="Tahoma"/>
                <w:sz w:val="18"/>
                <w:szCs w:val="18"/>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Pr="00B63CA7">
              <w:rPr>
                <w:rFonts w:ascii="Tahoma" w:eastAsia="Times New Roman" w:hAnsi="Tahoma" w:cs="Tahoma"/>
                <w:sz w:val="18"/>
                <w:szCs w:val="18"/>
              </w:rPr>
              <w:t>страховой</w:t>
            </w:r>
            <w:r w:rsidRPr="00B63CA7">
              <w:rPr>
                <w:rFonts w:ascii="Tahoma" w:hAnsi="Tahoma" w:cs="Tahoma"/>
                <w:sz w:val="18"/>
                <w:szCs w:val="18"/>
              </w:rPr>
              <w:t xml:space="preserve"> премии по нему) </w:t>
            </w:r>
            <w:r w:rsidRPr="00B63CA7">
              <w:rPr>
                <w:rFonts w:ascii="Tahoma" w:eastAsia="Times New Roman" w:hAnsi="Tahoma" w:cs="Tahoma"/>
                <w:sz w:val="18"/>
                <w:szCs w:val="18"/>
              </w:rPr>
              <w:t xml:space="preserve">с первого календарного дня второго календарного месяца, следующего за месяцем, в </w:t>
            </w:r>
            <w:r w:rsidRPr="00B63CA7">
              <w:rPr>
                <w:rFonts w:ascii="Tahoma" w:hAnsi="Tahoma" w:cs="Tahoma"/>
                <w:sz w:val="18"/>
                <w:szCs w:val="18"/>
              </w:rPr>
              <w:t>котором</w:t>
            </w:r>
            <w:r w:rsidRPr="00B63CA7">
              <w:rPr>
                <w:rFonts w:ascii="Tahoma" w:eastAsia="Times New Roman" w:hAnsi="Tahoma" w:cs="Tahoma"/>
                <w:sz w:val="18"/>
                <w:szCs w:val="18"/>
              </w:rPr>
              <w:t xml:space="preserve"> Заемщик не предоставил Кредитору </w:t>
            </w:r>
            <w:r w:rsidRPr="00B63CA7">
              <w:rPr>
                <w:rFonts w:ascii="Tahoma" w:hAnsi="Tahoma" w:cs="Tahoma"/>
                <w:sz w:val="18"/>
                <w:szCs w:val="18"/>
              </w:rPr>
              <w:t>новый Договор личного страхования и/или документ</w:t>
            </w:r>
            <w:r w:rsidRPr="00B63CA7">
              <w:rPr>
                <w:rFonts w:ascii="Tahoma" w:eastAsia="Times New Roman" w:hAnsi="Tahoma" w:cs="Tahoma"/>
                <w:sz w:val="18"/>
                <w:szCs w:val="18"/>
              </w:rPr>
              <w:t xml:space="preserve"> об оплате страховой премии по нему,</w:t>
            </w:r>
            <w:r w:rsidRPr="00B63CA7">
              <w:rPr>
                <w:rFonts w:ascii="Tahoma" w:hAnsi="Tahoma" w:cs="Tahoma"/>
                <w:sz w:val="18"/>
                <w:szCs w:val="18"/>
              </w:rPr>
              <w:t xml:space="preserve"> и</w:t>
            </w:r>
            <w:r w:rsidRPr="00B63CA7">
              <w:rPr>
                <w:rFonts w:ascii="Tahoma" w:eastAsia="Times New Roman" w:hAnsi="Tahoma" w:cs="Tahoma"/>
                <w:sz w:val="18"/>
                <w:szCs w:val="18"/>
              </w:rPr>
              <w:t xml:space="preserve"> действует </w:t>
            </w:r>
            <w:r w:rsidRPr="00B63CA7">
              <w:rPr>
                <w:rFonts w:ascii="Tahoma" w:hAnsi="Tahoma" w:cs="Tahoma"/>
                <w:sz w:val="18"/>
                <w:szCs w:val="18"/>
              </w:rPr>
              <w:t>по дату фактического возврата Заемных средств (включительно), если Договором о предоставлении денежных средств не предусмотрено иное.</w:t>
            </w:r>
          </w:p>
          <w:p w14:paraId="2585F080" w14:textId="16C2EE8C" w:rsidR="00531688" w:rsidRPr="00B63CA7" w:rsidRDefault="00360713" w:rsidP="0099004E">
            <w:pPr>
              <w:pStyle w:val="afe"/>
              <w:ind w:left="745"/>
              <w:jc w:val="both"/>
              <w:rPr>
                <w:rFonts w:ascii="Tahoma" w:eastAsiaTheme="minorHAnsi" w:hAnsi="Tahoma" w:cs="Tahoma"/>
                <w:i/>
                <w:iCs/>
                <w:sz w:val="18"/>
                <w:szCs w:val="18"/>
                <w:shd w:val="clear" w:color="auto" w:fill="D9D9D9"/>
                <w:lang w:eastAsia="en-US"/>
              </w:rPr>
            </w:pPr>
            <w:r w:rsidRPr="00B63CA7">
              <w:rPr>
                <w:rFonts w:ascii="Tahoma" w:hAnsi="Tahoma" w:cs="Tahoma"/>
                <w:sz w:val="18"/>
                <w:szCs w:val="18"/>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001C221C"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1C221C" w:rsidRPr="00B63CA7">
              <w:rPr>
                <w:rFonts w:ascii="Tahoma" w:hAnsi="Tahoma" w:cs="Tahoma"/>
                <w:i/>
                <w:iCs/>
                <w:color w:val="0000FF"/>
                <w:sz w:val="18"/>
                <w:szCs w:val="18"/>
                <w:shd w:val="clear" w:color="auto" w:fill="D9D9D9"/>
              </w:rPr>
              <w:instrText xml:space="preserve"> FORMTEXT </w:instrText>
            </w:r>
            <w:r w:rsidR="001C221C" w:rsidRPr="00B63CA7">
              <w:rPr>
                <w:rFonts w:ascii="Tahoma" w:hAnsi="Tahoma" w:cs="Tahoma"/>
                <w:i/>
                <w:iCs/>
                <w:color w:val="0000FF"/>
                <w:sz w:val="18"/>
                <w:szCs w:val="18"/>
                <w:shd w:val="clear" w:color="auto" w:fill="D9D9D9"/>
              </w:rPr>
            </w:r>
            <w:r w:rsidR="001C221C" w:rsidRPr="00B63CA7">
              <w:rPr>
                <w:rFonts w:ascii="Tahoma" w:hAnsi="Tahoma" w:cs="Tahoma"/>
                <w:i/>
                <w:iCs/>
                <w:color w:val="0000FF"/>
                <w:sz w:val="18"/>
                <w:szCs w:val="18"/>
                <w:shd w:val="clear" w:color="auto" w:fill="D9D9D9"/>
              </w:rPr>
              <w:fldChar w:fldCharType="separate"/>
            </w:r>
            <w:r w:rsidR="001C221C" w:rsidRPr="00B63CA7">
              <w:rPr>
                <w:rFonts w:ascii="Tahoma" w:hAnsi="Tahoma" w:cs="Tahoma"/>
                <w:i/>
                <w:iCs/>
                <w:color w:val="0000FF"/>
                <w:sz w:val="18"/>
                <w:szCs w:val="18"/>
                <w:shd w:val="clear" w:color="auto" w:fill="D9D9D9"/>
              </w:rPr>
              <w:t xml:space="preserve">(фраза в фигурных скобках включается по (1) продукту </w:t>
            </w:r>
            <w:r w:rsidR="001C221C" w:rsidRPr="00B63CA7">
              <w:rPr>
                <w:rFonts w:ascii="Tahoma" w:hAnsi="Tahoma" w:cs="Tahoma"/>
                <w:i/>
                <w:color w:val="0000FF"/>
                <w:sz w:val="18"/>
                <w:szCs w:val="18"/>
                <w:shd w:val="clear" w:color="auto" w:fill="D9D9D9"/>
              </w:rPr>
              <w:t xml:space="preserve">«Дальневосточная ипотека»; (2) «Льготная ипотека на новостройки» и/или (3) </w:t>
            </w:r>
            <w:r w:rsidR="001C221C"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1C221C"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color w:val="0000FF"/>
                <w:sz w:val="18"/>
                <w:szCs w:val="18"/>
              </w:rPr>
              <w:fldChar w:fldCharType="end"/>
            </w:r>
            <w:r w:rsidRPr="00B63CA7">
              <w:rPr>
                <w:rFonts w:ascii="Tahoma" w:hAnsi="Tahoma" w:cs="Tahoma"/>
                <w:sz w:val="18"/>
                <w:szCs w:val="18"/>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&gt;</w:t>
            </w:r>
            <w:r w:rsidRPr="00B63CA7">
              <w:rPr>
                <w:rFonts w:ascii="Tahoma" w:hAnsi="Tahoma" w:cs="Tahoma"/>
                <w:color w:val="0000FF"/>
                <w:sz w:val="18"/>
                <w:szCs w:val="18"/>
              </w:rPr>
              <w:fldChar w:fldCharType="end"/>
            </w:r>
            <w:r w:rsidR="00531688" w:rsidRPr="00B63CA7">
              <w:rPr>
                <w:rFonts w:ascii="Tahoma" w:eastAsia="Times New Roman" w:hAnsi="Tahoma" w:cs="Tahoma"/>
                <w:sz w:val="18"/>
                <w:szCs w:val="18"/>
              </w:rPr>
              <w:t>.</w:t>
            </w:r>
          </w:p>
          <w:p w14:paraId="3DB86609" w14:textId="34B52CD6" w:rsidR="00531688" w:rsidRPr="00B63CA7" w:rsidRDefault="00531688" w:rsidP="0099004E">
            <w:pPr>
              <w:pStyle w:val="afe"/>
              <w:ind w:left="745"/>
              <w:jc w:val="both"/>
              <w:rPr>
                <w:rFonts w:ascii="Tahoma" w:eastAsiaTheme="minorHAnsi" w:hAnsi="Tahoma" w:cs="Tahoma"/>
                <w:i/>
                <w:iCs/>
                <w:sz w:val="18"/>
                <w:szCs w:val="18"/>
                <w:shd w:val="clear" w:color="auto" w:fill="D9D9D9"/>
                <w:lang w:eastAsia="en-US"/>
              </w:rPr>
            </w:pPr>
            <w:r w:rsidRPr="00B63CA7">
              <w:rPr>
                <w:rFonts w:ascii="Tahoma" w:eastAsia="Times New Roman" w:hAnsi="Tahoma" w:cs="Tahoma"/>
                <w:color w:val="000000"/>
                <w:sz w:val="18"/>
                <w:szCs w:val="18"/>
              </w:rPr>
              <w:t>В случае исполнения Заемщиком обязанности по представлению документов</w:t>
            </w:r>
            <w:r w:rsidRPr="00B63CA7">
              <w:rPr>
                <w:rFonts w:ascii="Tahoma" w:eastAsia="Times New Roman" w:hAnsi="Tahoma" w:cs="Tahoma"/>
                <w:sz w:val="18"/>
                <w:szCs w:val="18"/>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0E7327C8" w14:textId="73458A9B" w:rsidR="00531688" w:rsidRPr="00B63CA7" w:rsidRDefault="00531688"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по </w:t>
            </w:r>
            <w:r w:rsidRPr="00B63CA7">
              <w:rPr>
                <w:rFonts w:ascii="Tahoma" w:eastAsia="Times New Roman" w:hAnsi="Tahoma" w:cs="Tahoma"/>
                <w:i/>
                <w:color w:val="0000FF"/>
                <w:sz w:val="18"/>
                <w:szCs w:val="18"/>
              </w:rPr>
              <w:t xml:space="preserve">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eastAsia="Times New Roman" w:hAnsi="Tahoma" w:cs="Tahoma"/>
                <w:i/>
                <w:color w:val="0000FF"/>
                <w:sz w:val="18"/>
                <w:szCs w:val="18"/>
              </w:rPr>
              <w:t>в случае цели кредитования на п</w:t>
            </w:r>
            <w:r w:rsidRPr="00B63CA7">
              <w:rPr>
                <w:rFonts w:ascii="Tahoma" w:hAnsi="Tahoma" w:cs="Tahoma"/>
                <w:i/>
                <w:color w:val="0000FF"/>
                <w:sz w:val="18"/>
                <w:szCs w:val="18"/>
              </w:rPr>
              <w:t>риобретение жилья или нежилого помещения (апартаментов)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процентная</w:t>
            </w:r>
            <w:r w:rsidRPr="00B63CA7">
              <w:rPr>
                <w:rFonts w:ascii="Tahoma" w:eastAsia="Times New Roman" w:hAnsi="Tahoma" w:cs="Tahoma"/>
                <w:sz w:val="18"/>
                <w:szCs w:val="18"/>
              </w:rPr>
              <w:t xml:space="preserve"> </w:t>
            </w:r>
            <w:r w:rsidRPr="00B63CA7">
              <w:rPr>
                <w:rFonts w:ascii="Tahoma" w:hAnsi="Tahoma" w:cs="Tahoma"/>
                <w:sz w:val="18"/>
                <w:szCs w:val="18"/>
              </w:rPr>
              <w:t>ставка</w:t>
            </w:r>
            <w:r w:rsidRPr="00B63CA7">
              <w:rPr>
                <w:rFonts w:ascii="Tahoma" w:eastAsia="Times New Roman" w:hAnsi="Tahoma" w:cs="Tahoma"/>
                <w:sz w:val="18"/>
                <w:szCs w:val="18"/>
              </w:rPr>
              <w:t xml:space="preserve"> </w:t>
            </w:r>
            <w:r w:rsidRPr="00B63CA7">
              <w:rPr>
                <w:rFonts w:ascii="Tahoma" w:hAnsi="Tahoma" w:cs="Tahoma"/>
                <w:sz w:val="18"/>
                <w:szCs w:val="18"/>
              </w:rPr>
              <w:t>уменьшается</w:t>
            </w:r>
            <w:r w:rsidRPr="00B63CA7">
              <w:rPr>
                <w:rFonts w:ascii="Tahoma" w:eastAsia="Times New Roman" w:hAnsi="Tahoma" w:cs="Tahoma"/>
                <w:sz w:val="18"/>
                <w:szCs w:val="18"/>
              </w:rPr>
              <w:t xml:space="preserve"> на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eastAsia="Times New Roman" w:hAnsi="Tahoma" w:cs="Tahoma"/>
                <w:sz w:val="18"/>
                <w:szCs w:val="18"/>
              </w:rPr>
              <w:t xml:space="preserve"> </w:t>
            </w:r>
            <w:r w:rsidRPr="00B63CA7">
              <w:rPr>
                <w:rFonts w:ascii="Tahoma" w:hAnsi="Tahoma" w:cs="Tahoma"/>
                <w:sz w:val="18"/>
                <w:szCs w:val="18"/>
              </w:rPr>
              <w:t>процентных пункта (-ов)</w:t>
            </w:r>
            <w:r w:rsidRPr="00B63CA7">
              <w:rPr>
                <w:rFonts w:ascii="Tahoma" w:hAnsi="Tahoma" w:cs="Tahoma"/>
                <w:i/>
                <w:sz w:val="18"/>
                <w:szCs w:val="18"/>
              </w:rPr>
              <w:t xml:space="preserve"> </w:t>
            </w:r>
            <w:r w:rsidRPr="00B63CA7">
              <w:rPr>
                <w:rFonts w:ascii="Tahoma" w:eastAsia="Times New Roman" w:hAnsi="Tahoma" w:cs="Tahoma"/>
                <w:sz w:val="18"/>
                <w:szCs w:val="18"/>
              </w:rPr>
              <w:t>при предъявлении Заемщиком Кредитору документального подтверждения целевого использования Заемных средств</w:t>
            </w:r>
            <w:r w:rsidRPr="00B63CA7">
              <w:rPr>
                <w:rFonts w:ascii="Tahoma" w:hAnsi="Tahoma" w:cs="Tahoma"/>
                <w:sz w:val="18"/>
                <w:szCs w:val="18"/>
              </w:rPr>
              <w:t>.</w:t>
            </w:r>
            <w:r w:rsidRPr="00B63CA7">
              <w:rPr>
                <w:rFonts w:ascii="Tahoma" w:eastAsia="Times New Roman" w:hAnsi="Tahoma" w:cs="Tahoma"/>
                <w:sz w:val="18"/>
                <w:szCs w:val="18"/>
              </w:rPr>
              <w:t xml:space="preserve"> Новое значение процентной ставки начинает действовать с первого числа месяца, следующего за месяцем получения Кредитором </w:t>
            </w:r>
            <w:r w:rsidR="00F84E9B" w:rsidRPr="00B63CA7">
              <w:rPr>
                <w:rFonts w:ascii="Tahoma" w:eastAsia="Times New Roman" w:hAnsi="Tahoma" w:cs="Tahoma"/>
                <w:sz w:val="18"/>
                <w:szCs w:val="18"/>
              </w:rPr>
              <w:t xml:space="preserve">нижеуказанных </w:t>
            </w:r>
            <w:r w:rsidRPr="00B63CA7">
              <w:rPr>
                <w:rFonts w:ascii="Tahoma" w:eastAsia="Times New Roman" w:hAnsi="Tahoma" w:cs="Tahoma"/>
                <w:sz w:val="18"/>
                <w:szCs w:val="18"/>
              </w:rPr>
              <w:t>документ</w:t>
            </w:r>
            <w:r w:rsidR="00F84E9B" w:rsidRPr="00B63CA7">
              <w:rPr>
                <w:rFonts w:ascii="Tahoma" w:eastAsia="Times New Roman" w:hAnsi="Tahoma" w:cs="Tahoma"/>
                <w:sz w:val="18"/>
                <w:szCs w:val="18"/>
              </w:rPr>
              <w:t>ов</w:t>
            </w:r>
            <w:r w:rsidRPr="00B63CA7">
              <w:rPr>
                <w:rFonts w:ascii="Tahoma" w:eastAsia="Times New Roman" w:hAnsi="Tahoma" w:cs="Tahoma"/>
                <w:sz w:val="18"/>
                <w:szCs w:val="18"/>
              </w:rPr>
              <w:t>, подтверждающ</w:t>
            </w:r>
            <w:r w:rsidR="00F84E9B" w:rsidRPr="00B63CA7">
              <w:rPr>
                <w:rFonts w:ascii="Tahoma" w:eastAsia="Times New Roman" w:hAnsi="Tahoma" w:cs="Tahoma"/>
                <w:sz w:val="18"/>
                <w:szCs w:val="18"/>
              </w:rPr>
              <w:t>их</w:t>
            </w:r>
            <w:r w:rsidRPr="00B63CA7">
              <w:rPr>
                <w:rFonts w:ascii="Tahoma" w:eastAsia="Times New Roman" w:hAnsi="Tahoma" w:cs="Tahoma"/>
                <w:sz w:val="18"/>
                <w:szCs w:val="18"/>
              </w:rPr>
              <w:t xml:space="preserve"> целевое использование Заемных средств, а именно (Заемщиком </w:t>
            </w:r>
            <w:r w:rsidRPr="00B63CA7">
              <w:rPr>
                <w:rFonts w:ascii="Tahoma" w:hAnsi="Tahoma" w:cs="Tahoma"/>
                <w:iCs/>
                <w:sz w:val="18"/>
                <w:szCs w:val="18"/>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Pr="00B63CA7">
              <w:rPr>
                <w:rFonts w:ascii="Tahoma" w:eastAsia="Times New Roman" w:hAnsi="Tahoma" w:cs="Tahoma"/>
                <w:sz w:val="18"/>
                <w:szCs w:val="18"/>
              </w:rPr>
              <w:t>:</w:t>
            </w:r>
          </w:p>
          <w:p w14:paraId="43AED863" w14:textId="635323D9" w:rsidR="00531688"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eastAsia="Times New Roman" w:hAnsi="Tahoma" w:cs="Tahoma"/>
                <w:sz w:val="18"/>
                <w:szCs w:val="18"/>
              </w:rPr>
              <w:t>выписки</w:t>
            </w:r>
            <w:r w:rsidRPr="00B63CA7">
              <w:rPr>
                <w:rFonts w:ascii="Tahoma" w:hAnsi="Tahoma" w:cs="Tahoma"/>
                <w:sz w:val="18"/>
                <w:szCs w:val="18"/>
              </w:rPr>
              <w:t xml:space="preserve">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w:t>
            </w:r>
            <w:r w:rsidR="00F84E9B" w:rsidRPr="00B63CA7">
              <w:rPr>
                <w:rFonts w:ascii="Tahoma" w:hAnsi="Tahoma" w:cs="Tahoma"/>
                <w:sz w:val="18"/>
                <w:szCs w:val="18"/>
              </w:rPr>
              <w:t>о</w:t>
            </w:r>
            <w:r w:rsidRPr="00B63CA7">
              <w:rPr>
                <w:rFonts w:ascii="Tahoma" w:hAnsi="Tahoma" w:cs="Tahoma"/>
                <w:sz w:val="18"/>
                <w:szCs w:val="18"/>
              </w:rPr>
              <w:t xml:space="preserve"> </w:t>
            </w:r>
            <w:r w:rsidR="00F84E9B" w:rsidRPr="00B63CA7">
              <w:rPr>
                <w:rFonts w:ascii="Tahoma" w:hAnsi="Tahoma" w:cs="Tahoma"/>
                <w:sz w:val="18"/>
                <w:szCs w:val="18"/>
              </w:rPr>
              <w:t>специальной регистрационной надписью</w:t>
            </w:r>
            <w:r w:rsidRPr="00B63CA7">
              <w:rPr>
                <w:rFonts w:ascii="Tahoma" w:hAnsi="Tahoma" w:cs="Tahoma"/>
                <w:sz w:val="18"/>
                <w:szCs w:val="18"/>
              </w:rPr>
              <w:t xml:space="preserve"> о </w:t>
            </w:r>
            <w:r w:rsidR="00F84E9B" w:rsidRPr="00B63CA7">
              <w:rPr>
                <w:rFonts w:ascii="Tahoma" w:hAnsi="Tahoma" w:cs="Tahoma"/>
                <w:sz w:val="18"/>
                <w:szCs w:val="18"/>
              </w:rPr>
              <w:t xml:space="preserve">переходе к Заемщику </w:t>
            </w:r>
            <w:r w:rsidRPr="00B63CA7">
              <w:rPr>
                <w:rFonts w:ascii="Tahoma" w:hAnsi="Tahoma" w:cs="Tahoma"/>
                <w:sz w:val="18"/>
                <w:szCs w:val="18"/>
              </w:rPr>
              <w:t>прав</w:t>
            </w:r>
            <w:r w:rsidR="00F84E9B" w:rsidRPr="00B63CA7">
              <w:rPr>
                <w:rFonts w:ascii="Tahoma" w:hAnsi="Tahoma" w:cs="Tahoma"/>
                <w:sz w:val="18"/>
                <w:szCs w:val="18"/>
              </w:rPr>
              <w:t>а</w:t>
            </w:r>
            <w:r w:rsidRPr="00B63CA7">
              <w:rPr>
                <w:rFonts w:ascii="Tahoma" w:hAnsi="Tahoma" w:cs="Tahoma"/>
                <w:sz w:val="18"/>
                <w:szCs w:val="18"/>
              </w:rPr>
              <w:t xml:space="preserve"> собственности), и </w:t>
            </w:r>
            <w:r w:rsidR="009E462B" w:rsidRPr="00B63CA7">
              <w:rPr>
                <w:rFonts w:ascii="Tahoma" w:hAnsi="Tahoma" w:cs="Tahoma"/>
                <w:sz w:val="18"/>
                <w:szCs w:val="18"/>
              </w:rPr>
              <w:t>Расчетного/</w:t>
            </w:r>
            <w:r w:rsidR="001A224B" w:rsidRPr="00B63CA7">
              <w:rPr>
                <w:rFonts w:ascii="Tahoma" w:hAnsi="Tahoma" w:cs="Tahoma"/>
                <w:sz w:val="18"/>
                <w:szCs w:val="18"/>
              </w:rPr>
              <w:t xml:space="preserve"> </w:t>
            </w:r>
            <w:r w:rsidR="009E462B" w:rsidRPr="00B63CA7">
              <w:rPr>
                <w:rFonts w:ascii="Tahoma" w:hAnsi="Tahoma" w:cs="Tahoma"/>
                <w:sz w:val="18"/>
                <w:szCs w:val="18"/>
              </w:rPr>
              <w:t xml:space="preserve">кассового </w:t>
            </w:r>
            <w:r w:rsidRPr="00B63CA7">
              <w:rPr>
                <w:rFonts w:ascii="Tahoma" w:hAnsi="Tahoma" w:cs="Tahoma"/>
                <w:sz w:val="18"/>
                <w:szCs w:val="18"/>
              </w:rPr>
              <w:t xml:space="preserve">документа, подтверждающего уплату </w:t>
            </w:r>
            <w:r w:rsidR="009E462B" w:rsidRPr="00B63CA7">
              <w:rPr>
                <w:rFonts w:ascii="Tahoma" w:hAnsi="Tahoma" w:cs="Tahoma"/>
                <w:sz w:val="18"/>
                <w:szCs w:val="18"/>
              </w:rPr>
              <w:t xml:space="preserve">Заемщиком </w:t>
            </w:r>
            <w:r w:rsidRPr="00B63CA7">
              <w:rPr>
                <w:rFonts w:ascii="Tahoma" w:hAnsi="Tahoma" w:cs="Tahoma"/>
                <w:sz w:val="18"/>
                <w:szCs w:val="18"/>
              </w:rPr>
              <w:t>продавцу по договору приобретения денежных средств в размере не менее Суммы заемных средств</w:t>
            </w:r>
            <w:r w:rsidR="009E462B" w:rsidRPr="00B63CA7">
              <w:rPr>
                <w:rFonts w:ascii="Tahoma" w:hAnsi="Tahoma" w:cs="Tahoma"/>
                <w:sz w:val="18"/>
                <w:szCs w:val="18"/>
              </w:rPr>
              <w:t>;</w:t>
            </w:r>
          </w:p>
          <w:p w14:paraId="25B02855" w14:textId="5283FE88"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009E462B" w:rsidRPr="00B63CA7">
              <w:rPr>
                <w:rFonts w:ascii="Tahoma" w:eastAsia="Times New Roman" w:hAnsi="Tahoma" w:cs="Tahoma"/>
                <w:sz w:val="18"/>
                <w:szCs w:val="18"/>
              </w:rPr>
              <w:t>Расчетного/</w:t>
            </w:r>
            <w:r w:rsidR="00081771" w:rsidRPr="00B63CA7">
              <w:rPr>
                <w:rFonts w:ascii="Tahoma" w:eastAsia="Times New Roman" w:hAnsi="Tahoma" w:cs="Tahoma"/>
                <w:sz w:val="18"/>
                <w:szCs w:val="18"/>
              </w:rPr>
              <w:t xml:space="preserve"> </w:t>
            </w:r>
            <w:r w:rsidR="009E462B" w:rsidRPr="00B63CA7">
              <w:rPr>
                <w:rFonts w:ascii="Tahoma" w:eastAsia="Times New Roman" w:hAnsi="Tahoma" w:cs="Tahoma"/>
                <w:sz w:val="18"/>
                <w:szCs w:val="18"/>
              </w:rPr>
              <w:t xml:space="preserve">кассового </w:t>
            </w:r>
            <w:r w:rsidRPr="00B63CA7">
              <w:rPr>
                <w:rFonts w:ascii="Tahoma" w:eastAsia="Times New Roman" w:hAnsi="Tahoma" w:cs="Tahoma"/>
                <w:sz w:val="18"/>
                <w:szCs w:val="18"/>
              </w:rPr>
              <w:t>документа, подтверждающего уплату</w:t>
            </w:r>
            <w:r w:rsidR="00F84E9B" w:rsidRPr="00B63CA7">
              <w:rPr>
                <w:rFonts w:ascii="Tahoma" w:eastAsia="Times New Roman" w:hAnsi="Tahoma" w:cs="Tahoma"/>
                <w:sz w:val="18"/>
                <w:szCs w:val="18"/>
              </w:rPr>
              <w:t xml:space="preserve"> Заемщиком </w:t>
            </w:r>
            <w:r w:rsidR="009E462B" w:rsidRPr="00B63CA7">
              <w:rPr>
                <w:rFonts w:ascii="Tahoma" w:eastAsia="Times New Roman" w:hAnsi="Tahoma" w:cs="Tahoma"/>
                <w:sz w:val="18"/>
                <w:szCs w:val="18"/>
              </w:rPr>
              <w:t>(участником</w:t>
            </w:r>
            <w:r w:rsidR="00F84E9B" w:rsidRPr="00B63CA7">
              <w:rPr>
                <w:rFonts w:ascii="Tahoma" w:eastAsia="Times New Roman" w:hAnsi="Tahoma" w:cs="Tahoma"/>
                <w:sz w:val="18"/>
                <w:szCs w:val="18"/>
              </w:rPr>
              <w:t xml:space="preserve"> долевого строительства) </w:t>
            </w:r>
            <w:r w:rsidRPr="00B63CA7">
              <w:rPr>
                <w:rFonts w:ascii="Tahoma" w:eastAsia="Times New Roman" w:hAnsi="Tahoma" w:cs="Tahoma"/>
                <w:sz w:val="18"/>
                <w:szCs w:val="18"/>
              </w:rPr>
              <w:t xml:space="preserve">застройщику (цеденту) денежных средств </w:t>
            </w:r>
            <w:r w:rsidR="009E462B" w:rsidRPr="00B63CA7">
              <w:rPr>
                <w:rFonts w:ascii="Tahoma" w:eastAsia="Times New Roman" w:hAnsi="Tahoma" w:cs="Tahoma"/>
                <w:sz w:val="18"/>
                <w:szCs w:val="18"/>
              </w:rPr>
              <w:t xml:space="preserve">по названному договору </w:t>
            </w:r>
            <w:r w:rsidRPr="00B63CA7">
              <w:rPr>
                <w:rFonts w:ascii="Tahoma" w:eastAsia="Times New Roman" w:hAnsi="Tahoma" w:cs="Tahoma"/>
                <w:sz w:val="18"/>
                <w:szCs w:val="18"/>
              </w:rPr>
              <w:t>в размере не менее Суммы заемных средств;</w:t>
            </w:r>
          </w:p>
          <w:p w14:paraId="01F11A75" w14:textId="77777777" w:rsidR="00531688"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eastAsia="Times New Roman" w:hAnsi="Tahoma" w:cs="Tahoma"/>
                <w:sz w:val="18"/>
                <w:szCs w:val="18"/>
              </w:rPr>
              <w:t>решения</w:t>
            </w:r>
            <w:r w:rsidRPr="00B63CA7">
              <w:rPr>
                <w:rFonts w:ascii="Tahoma" w:hAnsi="Tahoma" w:cs="Tahoma"/>
                <w:sz w:val="18"/>
                <w:szCs w:val="18"/>
              </w:rPr>
              <w:t xml:space="preserve">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30862F57" w14:textId="44DA335C" w:rsidR="00531688" w:rsidRPr="00B63CA7" w:rsidRDefault="00531688" w:rsidP="0099004E">
            <w:pPr>
              <w:pStyle w:val="afe"/>
              <w:tabs>
                <w:tab w:val="left" w:pos="1843"/>
              </w:tabs>
              <w:ind w:left="745"/>
              <w:jc w:val="both"/>
              <w:rPr>
                <w:rFonts w:ascii="Tahoma" w:hAnsi="Tahoma" w:cs="Tahoma"/>
                <w:sz w:val="18"/>
                <w:szCs w:val="18"/>
              </w:rPr>
            </w:pPr>
            <w:r w:rsidRPr="00B63CA7">
              <w:rPr>
                <w:rFonts w:ascii="Tahoma" w:eastAsia="Times New Roman" w:hAnsi="Tahoma" w:cs="Tahoma"/>
                <w:sz w:val="18"/>
                <w:szCs w:val="18"/>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3C44340B" w14:textId="34712D93" w:rsidR="00223A72" w:rsidRPr="00B63CA7" w:rsidRDefault="00223A72"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w:t>
            </w:r>
            <w:r w:rsidR="003C323B" w:rsidRPr="00B63CA7">
              <w:rPr>
                <w:rFonts w:ascii="Tahoma" w:hAnsi="Tahoma" w:cs="Tahoma"/>
                <w:i/>
                <w:iCs/>
                <w:color w:val="0000FF"/>
                <w:sz w:val="18"/>
                <w:szCs w:val="18"/>
                <w:shd w:val="clear" w:color="auto" w:fill="D9D9D9"/>
              </w:rPr>
              <w:t xml:space="preserve">по </w:t>
            </w:r>
            <w:r w:rsidRPr="00B63CA7">
              <w:rPr>
                <w:rFonts w:ascii="Tahoma" w:hAnsi="Tahoma" w:cs="Tahoma"/>
                <w:i/>
                <w:color w:val="0000FF"/>
                <w:sz w:val="18"/>
                <w:szCs w:val="18"/>
                <w:shd w:val="clear" w:color="auto" w:fill="D9D9D9"/>
              </w:rPr>
              <w:t xml:space="preserve">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(опция применима в случае выдачи кредита с баланса Банка ко всем ипотечным продуктам и опциям, в рамках которых применяется данная опция, за исключением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Переменная ставка</w:t>
            </w:r>
            <w:r w:rsidR="006D28BD" w:rsidRPr="00B63CA7">
              <w:rPr>
                <w:rFonts w:ascii="Tahoma" w:hAnsi="Tahoma" w:cs="Tahoma"/>
                <w:i/>
                <w:color w:val="0000FF"/>
                <w:sz w:val="18"/>
                <w:szCs w:val="18"/>
                <w:shd w:val="clear" w:color="auto" w:fill="D9D9D9"/>
              </w:rPr>
              <w:t>»</w:t>
            </w:r>
            <w:r w:rsidR="000E1D3E">
              <w:rPr>
                <w:rFonts w:ascii="Tahoma" w:hAnsi="Tahoma" w:cs="Tahoma"/>
                <w:i/>
                <w:color w:val="0000FF"/>
                <w:sz w:val="18"/>
                <w:szCs w:val="18"/>
                <w:shd w:val="clear" w:color="auto" w:fill="D9D9D9"/>
              </w:rPr>
              <w:t xml:space="preserve"> и продукта "Сельская ипотека"</w:t>
            </w:r>
            <w:r w:rsidRPr="00B63CA7">
              <w:rPr>
                <w:rFonts w:ascii="Tahoma" w:hAnsi="Tahoma" w:cs="Tahoma"/>
                <w:i/>
                <w:color w:val="0000FF"/>
                <w:sz w:val="18"/>
                <w:szCs w:val="18"/>
                <w:shd w:val="clear" w:color="auto" w:fill="D9D9D9"/>
              </w:rPr>
              <w:t>)</w:t>
            </w:r>
            <w:r w:rsidR="002A75A3" w:rsidRPr="00B63CA7">
              <w:rPr>
                <w:rFonts w:ascii="Tahoma" w:hAnsi="Tahoma" w:cs="Tahoma"/>
                <w:i/>
                <w:color w:val="0000FF"/>
                <w:sz w:val="18"/>
                <w:szCs w:val="18"/>
                <w:shd w:val="clear" w:color="auto" w:fill="D9D9D9"/>
              </w:rPr>
              <w:t>, если ее применение указано в паспорте продукта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0479EA34" w14:textId="06F7C90A" w:rsidR="00002DF1" w:rsidRPr="00B63CA7" w:rsidRDefault="00531688" w:rsidP="0099004E">
            <w:pPr>
              <w:pStyle w:val="afe"/>
              <w:ind w:left="745"/>
              <w:jc w:val="both"/>
              <w:rPr>
                <w:rFonts w:ascii="Tahoma" w:hAnsi="Tahoma" w:cs="Tahoma"/>
                <w:iCs/>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00002DF1" w:rsidRPr="00B63CA7">
              <w:rPr>
                <w:rFonts w:ascii="Tahoma" w:hAnsi="Tahoma" w:cs="Tahoma"/>
                <w:i/>
                <w:iCs/>
                <w:color w:val="0000FF"/>
                <w:sz w:val="18"/>
                <w:szCs w:val="18"/>
                <w:shd w:val="clear" w:color="auto" w:fill="D9D9D9"/>
              </w:rPr>
              <w:t xml:space="preserve">Вариант 1. </w:t>
            </w:r>
            <w:r w:rsidRPr="00B63CA7">
              <w:rPr>
                <w:rFonts w:ascii="Tahoma" w:hAnsi="Tahoma" w:cs="Tahoma"/>
                <w:i/>
                <w:iCs/>
                <w:color w:val="0000FF"/>
                <w:sz w:val="18"/>
                <w:szCs w:val="18"/>
                <w:shd w:val="clear" w:color="auto" w:fill="D9D9D9"/>
              </w:rPr>
              <w:t>Пункт включается</w:t>
            </w:r>
            <w:r w:rsidR="00223A72" w:rsidRPr="00B63CA7">
              <w:rPr>
                <w:rFonts w:ascii="Tahoma" w:hAnsi="Tahoma" w:cs="Tahoma"/>
                <w:i/>
                <w:iCs/>
                <w:color w:val="0000FF"/>
                <w:sz w:val="18"/>
                <w:szCs w:val="18"/>
                <w:shd w:val="clear" w:color="auto" w:fill="D9D9D9"/>
              </w:rPr>
              <w:t xml:space="preserve"> пр</w:t>
            </w:r>
            <w:r w:rsidRPr="00B63CA7">
              <w:rPr>
                <w:rFonts w:ascii="Tahoma" w:hAnsi="Tahoma" w:cs="Tahoma"/>
                <w:i/>
                <w:iCs/>
                <w:color w:val="0000FF"/>
                <w:sz w:val="18"/>
                <w:szCs w:val="18"/>
                <w:shd w:val="clear" w:color="auto" w:fill="D9D9D9"/>
              </w:rPr>
              <w:t>и установлени</w:t>
            </w:r>
            <w:r w:rsidR="00223A72" w:rsidRPr="00B63CA7">
              <w:rPr>
                <w:rFonts w:ascii="Tahoma" w:hAnsi="Tahoma" w:cs="Tahoma"/>
                <w:i/>
                <w:iCs/>
                <w:color w:val="0000FF"/>
                <w:sz w:val="18"/>
                <w:szCs w:val="18"/>
                <w:shd w:val="clear" w:color="auto" w:fill="D9D9D9"/>
              </w:rPr>
              <w:t>и</w:t>
            </w:r>
            <w:r w:rsidRPr="00B63CA7">
              <w:rPr>
                <w:rFonts w:ascii="Tahoma" w:hAnsi="Tahoma" w:cs="Tahoma"/>
                <w:i/>
                <w:iCs/>
                <w:color w:val="0000FF"/>
                <w:sz w:val="18"/>
                <w:szCs w:val="18"/>
                <w:shd w:val="clear" w:color="auto" w:fill="D9D9D9"/>
              </w:rPr>
              <w:t xml:space="preserve"> пониженной процентной ставки на </w:t>
            </w:r>
            <w:r w:rsidR="0000645C" w:rsidRPr="00B63CA7">
              <w:rPr>
                <w:rFonts w:ascii="Tahoma" w:hAnsi="Tahoma" w:cs="Tahoma"/>
                <w:i/>
                <w:iCs/>
                <w:color w:val="0000FF"/>
                <w:sz w:val="18"/>
                <w:szCs w:val="18"/>
                <w:shd w:val="clear" w:color="auto" w:fill="D9D9D9"/>
              </w:rPr>
              <w:t xml:space="preserve">период времени, установленный </w:t>
            </w:r>
            <w:del w:id="12" w:author="Бальян Надежда Николаевна" w:date="2021-02-28T14:10:00Z">
              <w:r w:rsidR="0000645C" w:rsidRPr="00B63CA7">
                <w:rPr>
                  <w:rFonts w:ascii="Tahoma" w:hAnsi="Tahoma" w:cs="Tahoma"/>
                  <w:i/>
                  <w:iCs/>
                  <w:color w:val="0000FF"/>
                  <w:sz w:val="18"/>
                  <w:szCs w:val="18"/>
                  <w:shd w:val="clear" w:color="auto" w:fill="D9D9D9"/>
                </w:rPr>
                <w:delText>матрице</w:delText>
              </w:r>
            </w:del>
            <w:ins w:id="13" w:author="Бальян Надежда Николаевна" w:date="2021-02-28T14:10:00Z">
              <w:r w:rsidR="0000645C" w:rsidRPr="00B63CA7">
                <w:rPr>
                  <w:rFonts w:ascii="Tahoma" w:hAnsi="Tahoma" w:cs="Tahoma"/>
                  <w:i/>
                  <w:iCs/>
                  <w:color w:val="0000FF"/>
                  <w:sz w:val="18"/>
                  <w:szCs w:val="18"/>
                  <w:shd w:val="clear" w:color="auto" w:fill="D9D9D9"/>
                </w:rPr>
                <w:t>матриц</w:t>
              </w:r>
              <w:r w:rsidR="00AF2965">
                <w:rPr>
                  <w:rFonts w:ascii="Tahoma" w:hAnsi="Tahoma" w:cs="Tahoma"/>
                  <w:i/>
                  <w:iCs/>
                  <w:color w:val="0000FF"/>
                  <w:sz w:val="18"/>
                  <w:szCs w:val="18"/>
                  <w:shd w:val="clear" w:color="auto" w:fill="D9D9D9"/>
                </w:rPr>
                <w:t>е</w:t>
              </w:r>
              <w:r w:rsidR="00386D4B">
                <w:rPr>
                  <w:rFonts w:ascii="Tahoma" w:hAnsi="Tahoma" w:cs="Tahoma"/>
                  <w:i/>
                  <w:iCs/>
                  <w:color w:val="0000FF"/>
                  <w:sz w:val="18"/>
                  <w:szCs w:val="18"/>
                  <w:shd w:val="clear" w:color="auto" w:fill="D9D9D9"/>
                </w:rPr>
                <w:t>й</w:t>
              </w:r>
            </w:ins>
            <w:r w:rsidR="0000645C" w:rsidRPr="00B63CA7">
              <w:rPr>
                <w:rFonts w:ascii="Tahoma" w:hAnsi="Tahoma" w:cs="Tahoma"/>
                <w:i/>
                <w:iCs/>
                <w:color w:val="0000FF"/>
                <w:sz w:val="18"/>
                <w:szCs w:val="18"/>
                <w:shd w:val="clear" w:color="auto" w:fill="D9D9D9"/>
              </w:rPr>
              <w:t xml:space="preserve"> в паспорте опции "Ставка ниже", кроме периода "на весь срок",</w:t>
            </w:r>
            <w:r w:rsidRPr="00B63CA7">
              <w:rPr>
                <w:rFonts w:ascii="Tahoma" w:hAnsi="Tahoma" w:cs="Tahoma"/>
                <w:i/>
                <w:iCs/>
                <w:color w:val="0000FF"/>
                <w:sz w:val="18"/>
                <w:szCs w:val="18"/>
                <w:shd w:val="clear" w:color="auto" w:fill="D9D9D9"/>
              </w:rPr>
              <w:t xml:space="preserve"> при внесении платы за снижение процентной ставки юридическим лицом):</w:t>
            </w:r>
            <w:r w:rsidRPr="00B63CA7">
              <w:rPr>
                <w:rFonts w:ascii="Tahoma" w:hAnsi="Tahoma" w:cs="Tahoma"/>
                <w:i/>
                <w:iCs/>
                <w:color w:val="0000FF"/>
                <w:sz w:val="18"/>
                <w:szCs w:val="18"/>
                <w:shd w:val="clear" w:color="auto" w:fill="D9D9D9"/>
              </w:rPr>
              <w:fldChar w:fldCharType="end"/>
            </w:r>
          </w:p>
          <w:p w14:paraId="027380EE" w14:textId="6AE847C4" w:rsidR="00223A72" w:rsidRPr="00B63CA7" w:rsidRDefault="00223A72" w:rsidP="0099004E">
            <w:pPr>
              <w:pStyle w:val="afe"/>
              <w:tabs>
                <w:tab w:val="left" w:pos="1843"/>
              </w:tabs>
              <w:ind w:left="745"/>
              <w:jc w:val="both"/>
              <w:rPr>
                <w:rFonts w:ascii="Tahoma" w:hAnsi="Tahoma" w:cs="Tahoma"/>
                <w:sz w:val="18"/>
                <w:szCs w:val="18"/>
              </w:rPr>
            </w:pPr>
            <w:r w:rsidRPr="00F9190C">
              <w:rPr>
                <w:rFonts w:ascii="Tahoma" w:hAnsi="Tahoma" w:cs="Tahoma"/>
                <w:sz w:val="18"/>
                <w:szCs w:val="18"/>
              </w:rPr>
              <w:t xml:space="preserve">Процентная ставка увеличивается на </w:t>
            </w:r>
            <w:r w:rsidRPr="00F9190C">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9190C">
              <w:rPr>
                <w:rFonts w:ascii="Tahoma" w:eastAsia="Times New Roman" w:hAnsi="Tahoma" w:cs="Tahoma"/>
                <w:bCs/>
                <w:snapToGrid w:val="0"/>
                <w:color w:val="0000FF"/>
                <w:sz w:val="18"/>
                <w:szCs w:val="18"/>
              </w:rPr>
              <w:instrText xml:space="preserve"> FORMTEXT </w:instrText>
            </w:r>
            <w:r w:rsidRPr="00F9190C">
              <w:rPr>
                <w:rFonts w:ascii="Tahoma" w:eastAsia="Times New Roman" w:hAnsi="Tahoma" w:cs="Tahoma"/>
                <w:bCs/>
                <w:snapToGrid w:val="0"/>
                <w:color w:val="0000FF"/>
                <w:sz w:val="18"/>
                <w:szCs w:val="18"/>
              </w:rPr>
            </w:r>
            <w:r w:rsidRPr="00F9190C">
              <w:rPr>
                <w:rFonts w:ascii="Tahoma" w:eastAsia="Times New Roman" w:hAnsi="Tahoma" w:cs="Tahoma"/>
                <w:bCs/>
                <w:snapToGrid w:val="0"/>
                <w:color w:val="0000FF"/>
                <w:sz w:val="18"/>
                <w:szCs w:val="18"/>
              </w:rPr>
              <w:fldChar w:fldCharType="separate"/>
            </w:r>
            <w:r w:rsidRPr="00F9190C">
              <w:rPr>
                <w:rFonts w:ascii="Tahoma" w:eastAsia="Times New Roman" w:hAnsi="Tahoma" w:cs="Tahoma"/>
                <w:bCs/>
                <w:noProof/>
                <w:snapToGrid w:val="0"/>
                <w:color w:val="0000FF"/>
                <w:sz w:val="18"/>
                <w:szCs w:val="18"/>
              </w:rPr>
              <w:t>(ЗНАЧЕНИЕ ЦИФРАМИ)</w:t>
            </w:r>
            <w:r w:rsidRPr="00F9190C">
              <w:rPr>
                <w:rFonts w:ascii="Tahoma" w:eastAsia="Times New Roman" w:hAnsi="Tahoma" w:cs="Tahoma"/>
                <w:bCs/>
                <w:snapToGrid w:val="0"/>
                <w:color w:val="0000FF"/>
                <w:sz w:val="18"/>
                <w:szCs w:val="18"/>
              </w:rPr>
              <w:fldChar w:fldCharType="end"/>
            </w:r>
            <w:r w:rsidRPr="00F9190C">
              <w:rPr>
                <w:rFonts w:ascii="Tahoma" w:eastAsia="Times New Roman" w:hAnsi="Tahoma" w:cs="Tahoma"/>
                <w:sz w:val="18"/>
                <w:szCs w:val="18"/>
              </w:rPr>
              <w:t xml:space="preserve"> (</w:t>
            </w:r>
            <w:r w:rsidRPr="00F9190C">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9190C">
              <w:rPr>
                <w:rFonts w:ascii="Tahoma" w:eastAsia="Times New Roman" w:hAnsi="Tahoma" w:cs="Tahoma"/>
                <w:bCs/>
                <w:snapToGrid w:val="0"/>
                <w:color w:val="0000FF"/>
                <w:sz w:val="18"/>
                <w:szCs w:val="18"/>
              </w:rPr>
              <w:instrText xml:space="preserve"> FORMTEXT </w:instrText>
            </w:r>
            <w:r w:rsidRPr="00F9190C">
              <w:rPr>
                <w:rFonts w:ascii="Tahoma" w:eastAsia="Times New Roman" w:hAnsi="Tahoma" w:cs="Tahoma"/>
                <w:bCs/>
                <w:snapToGrid w:val="0"/>
                <w:color w:val="0000FF"/>
                <w:sz w:val="18"/>
                <w:szCs w:val="18"/>
              </w:rPr>
            </w:r>
            <w:r w:rsidRPr="00F9190C">
              <w:rPr>
                <w:rFonts w:ascii="Tahoma" w:eastAsia="Times New Roman" w:hAnsi="Tahoma" w:cs="Tahoma"/>
                <w:bCs/>
                <w:snapToGrid w:val="0"/>
                <w:color w:val="0000FF"/>
                <w:sz w:val="18"/>
                <w:szCs w:val="18"/>
              </w:rPr>
              <w:fldChar w:fldCharType="separate"/>
            </w:r>
            <w:r w:rsidRPr="00F9190C">
              <w:rPr>
                <w:rFonts w:ascii="Tahoma" w:eastAsia="Times New Roman" w:hAnsi="Tahoma" w:cs="Tahoma"/>
                <w:bCs/>
                <w:noProof/>
                <w:snapToGrid w:val="0"/>
                <w:color w:val="0000FF"/>
                <w:sz w:val="18"/>
                <w:szCs w:val="18"/>
              </w:rPr>
              <w:t>(ЗНАЧЕНИЕ ПРОПИСЬЮ)</w:t>
            </w:r>
            <w:r w:rsidRPr="00F9190C">
              <w:rPr>
                <w:rFonts w:ascii="Tahoma" w:eastAsia="Times New Roman" w:hAnsi="Tahoma" w:cs="Tahoma"/>
                <w:bCs/>
                <w:snapToGrid w:val="0"/>
                <w:color w:val="0000FF"/>
                <w:sz w:val="18"/>
                <w:szCs w:val="18"/>
              </w:rPr>
              <w:fldChar w:fldCharType="end"/>
            </w:r>
            <w:r w:rsidRPr="00F9190C">
              <w:rPr>
                <w:rFonts w:ascii="Tahoma" w:hAnsi="Tahoma" w:cs="Tahoma"/>
                <w:sz w:val="18"/>
                <w:szCs w:val="18"/>
              </w:rPr>
              <w:t xml:space="preserve">) процентных пункта (-ов) </w:t>
            </w:r>
            <w:r w:rsidRPr="00F9190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9190C">
              <w:rPr>
                <w:rFonts w:ascii="Tahoma" w:hAnsi="Tahoma" w:cs="Tahoma"/>
                <w:i/>
                <w:iCs/>
                <w:color w:val="0000FF"/>
                <w:sz w:val="18"/>
                <w:szCs w:val="18"/>
                <w:shd w:val="clear" w:color="auto" w:fill="D9D9D9"/>
              </w:rPr>
              <w:instrText xml:space="preserve"> FORMTEXT </w:instrText>
            </w:r>
            <w:r w:rsidRPr="00F9190C">
              <w:rPr>
                <w:rFonts w:ascii="Tahoma" w:hAnsi="Tahoma" w:cs="Tahoma"/>
                <w:i/>
                <w:iCs/>
                <w:color w:val="0000FF"/>
                <w:sz w:val="18"/>
                <w:szCs w:val="18"/>
                <w:shd w:val="clear" w:color="auto" w:fill="D9D9D9"/>
              </w:rPr>
            </w:r>
            <w:r w:rsidRPr="00F9190C">
              <w:rPr>
                <w:rFonts w:ascii="Tahoma" w:hAnsi="Tahoma" w:cs="Tahoma"/>
                <w:i/>
                <w:iCs/>
                <w:color w:val="0000FF"/>
                <w:sz w:val="18"/>
                <w:szCs w:val="18"/>
                <w:shd w:val="clear" w:color="auto" w:fill="D9D9D9"/>
              </w:rPr>
              <w:fldChar w:fldCharType="separate"/>
            </w:r>
            <w:r w:rsidRPr="00F9190C">
              <w:rPr>
                <w:rFonts w:ascii="Tahoma" w:hAnsi="Tahoma" w:cs="Tahoma"/>
                <w:i/>
                <w:iCs/>
                <w:color w:val="0000FF"/>
                <w:sz w:val="18"/>
                <w:szCs w:val="18"/>
                <w:shd w:val="clear" w:color="auto" w:fill="D9D9D9"/>
              </w:rPr>
              <w:t>(</w:t>
            </w:r>
            <w:r w:rsidRPr="00F9190C">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F9190C">
              <w:rPr>
                <w:rFonts w:ascii="Tahoma" w:hAnsi="Tahoma" w:cs="Tahoma"/>
                <w:i/>
                <w:color w:val="0000FF"/>
                <w:sz w:val="18"/>
                <w:szCs w:val="18"/>
                <w:shd w:val="clear" w:color="auto" w:fill="D9D9D9"/>
              </w:rPr>
              <w:t>«</w:t>
            </w:r>
            <w:r w:rsidRPr="00F9190C">
              <w:rPr>
                <w:rFonts w:ascii="Tahoma" w:hAnsi="Tahoma" w:cs="Tahoma"/>
                <w:i/>
                <w:color w:val="0000FF"/>
                <w:sz w:val="18"/>
                <w:szCs w:val="18"/>
                <w:shd w:val="clear" w:color="auto" w:fill="D9D9D9"/>
              </w:rPr>
              <w:t>Ставка ниже</w:t>
            </w:r>
            <w:r w:rsidR="006D28BD" w:rsidRPr="00F9190C">
              <w:rPr>
                <w:rFonts w:ascii="Tahoma" w:hAnsi="Tahoma" w:cs="Tahoma"/>
                <w:i/>
                <w:color w:val="0000FF"/>
                <w:sz w:val="18"/>
                <w:szCs w:val="18"/>
                <w:shd w:val="clear" w:color="auto" w:fill="D9D9D9"/>
              </w:rPr>
              <w:t>»</w:t>
            </w:r>
            <w:r w:rsidRPr="00F9190C">
              <w:rPr>
                <w:rFonts w:ascii="Tahoma" w:hAnsi="Tahoma" w:cs="Tahoma"/>
                <w:i/>
                <w:iCs/>
                <w:color w:val="0000FF"/>
                <w:sz w:val="18"/>
                <w:szCs w:val="18"/>
                <w:shd w:val="clear" w:color="auto" w:fill="D9D9D9"/>
              </w:rPr>
              <w:t>)</w:t>
            </w:r>
            <w:r w:rsidRPr="00F9190C">
              <w:rPr>
                <w:rFonts w:ascii="Tahoma" w:hAnsi="Tahoma" w:cs="Tahoma"/>
                <w:i/>
                <w:iCs/>
                <w:color w:val="0000FF"/>
                <w:sz w:val="18"/>
                <w:szCs w:val="18"/>
                <w:shd w:val="clear" w:color="auto" w:fill="D9D9D9"/>
              </w:rPr>
              <w:fldChar w:fldCharType="end"/>
            </w:r>
            <w:r w:rsidR="00D172B6" w:rsidRPr="00B63CA7">
              <w:rPr>
                <w:rFonts w:ascii="Tahoma" w:hAnsi="Tahoma" w:cs="Tahoma"/>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w:t>
            </w:r>
            <w:del w:id="14" w:author="Бальян Надежда Николаевна" w:date="2021-02-28T14:10:00Z">
              <w:r w:rsidR="00B4664E" w:rsidRPr="00B63CA7">
                <w:rPr>
                  <w:rFonts w:ascii="Tahoma" w:hAnsi="Tahoma" w:cs="Tahoma"/>
                  <w:i/>
                  <w:color w:val="0000FF"/>
                  <w:sz w:val="18"/>
                  <w:szCs w:val="18"/>
                  <w:shd w:val="clear" w:color="auto" w:fill="D9D9D9"/>
                </w:rPr>
                <w:delText>»,</w:delText>
              </w:r>
            </w:del>
            <w:ins w:id="15" w:author="Бальян Надежда Николаевна" w:date="2021-02-28T14:10:00Z">
              <w:r w:rsidR="00B4664E" w:rsidRPr="009E2C79">
                <w:rPr>
                  <w:rFonts w:ascii="Tahoma" w:hAnsi="Tahoma" w:cs="Tahoma"/>
                  <w:i/>
                  <w:iCs/>
                  <w:color w:val="0000FF"/>
                  <w:sz w:val="18"/>
                  <w:szCs w:val="18"/>
                  <w:shd w:val="clear" w:color="auto" w:fill="D9D9D9"/>
                </w:rPr>
                <w:t>»</w:t>
              </w:r>
              <w:r w:rsidR="009E2C79" w:rsidRPr="009E2C79">
                <w:rPr>
                  <w:rFonts w:ascii="Tahoma" w:hAnsi="Tahoma" w:cs="Tahoma"/>
                  <w:i/>
                  <w:iCs/>
                  <w:color w:val="0000FF"/>
                  <w:sz w:val="18"/>
                  <w:szCs w:val="18"/>
                  <w:shd w:val="clear" w:color="auto" w:fill="D9D9D9"/>
                </w:rPr>
                <w:t>/</w:t>
              </w:r>
              <w:r w:rsidR="009E2C79" w:rsidRPr="00B63CA7">
                <w:rPr>
                  <w:rFonts w:ascii="Tahoma" w:hAnsi="Tahoma" w:cs="Tahoma"/>
                  <w:i/>
                  <w:iCs/>
                  <w:color w:val="0000FF"/>
                  <w:sz w:val="18"/>
                  <w:szCs w:val="18"/>
                  <w:shd w:val="clear" w:color="auto" w:fill="D9D9D9"/>
                </w:rPr>
                <w:t xml:space="preserve"> </w:t>
              </w:r>
              <w:r w:rsidR="009E2C79">
                <w:rPr>
                  <w:rFonts w:ascii="Tahoma" w:hAnsi="Tahoma" w:cs="Tahoma"/>
                  <w:i/>
                  <w:iCs/>
                  <w:color w:val="0000FF"/>
                  <w:sz w:val="18"/>
                  <w:szCs w:val="18"/>
                  <w:shd w:val="clear" w:color="auto" w:fill="D9D9D9"/>
                </w:rPr>
                <w:t xml:space="preserve">опции </w:t>
              </w:r>
              <w:r w:rsidR="009E2C79"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9E2C79">
                <w:rPr>
                  <w:rFonts w:ascii="Tahoma" w:hAnsi="Tahoma" w:cs="Tahoma"/>
                  <w:i/>
                  <w:iCs/>
                  <w:color w:val="0000FF"/>
                  <w:sz w:val="18"/>
                  <w:szCs w:val="18"/>
                  <w:shd w:val="clear" w:color="auto" w:fill="D9D9D9"/>
                </w:rPr>
                <w:t>,</w:t>
              </w:r>
            </w:ins>
            <w:r w:rsidR="00B4664E" w:rsidRPr="00B63CA7">
              <w:rPr>
                <w:rFonts w:ascii="Tahoma" w:hAnsi="Tahoma" w:cs="Tahoma"/>
                <w:i/>
                <w:color w:val="0000FF"/>
                <w:sz w:val="18"/>
                <w:szCs w:val="18"/>
                <w:shd w:val="clear" w:color="auto" w:fill="D9D9D9"/>
              </w:rPr>
              <w:t xml:space="preserve"> если опция </w:t>
            </w:r>
            <w:ins w:id="16" w:author="Бальян Надежда Николаевна" w:date="2021-02-28T14:10:00Z">
              <w:r w:rsidR="009E2C79" w:rsidRPr="009E2C79">
                <w:rPr>
                  <w:rFonts w:ascii="Tahoma" w:hAnsi="Tahoma" w:cs="Tahoma"/>
                  <w:i/>
                  <w:iCs/>
                  <w:color w:val="0000FF"/>
                  <w:sz w:val="18"/>
                  <w:szCs w:val="18"/>
                  <w:shd w:val="clear" w:color="auto" w:fill="D9D9D9"/>
                </w:rPr>
                <w:t>"Ставка ниже"</w:t>
              </w:r>
              <w:r w:rsidR="00B4664E" w:rsidRPr="009E2C79">
                <w:rPr>
                  <w:rFonts w:ascii="Tahoma" w:hAnsi="Tahoma" w:cs="Tahoma"/>
                  <w:i/>
                  <w:iCs/>
                  <w:color w:val="0000FF"/>
                  <w:sz w:val="18"/>
                  <w:szCs w:val="18"/>
                  <w:shd w:val="clear" w:color="auto" w:fill="D9D9D9"/>
                </w:rPr>
                <w:t xml:space="preserve"> </w:t>
              </w:r>
            </w:ins>
            <w:r w:rsidR="00B4664E" w:rsidRPr="00B63CA7">
              <w:rPr>
                <w:rFonts w:ascii="Tahoma" w:hAnsi="Tahoma" w:cs="Tahoma"/>
                <w:i/>
                <w:color w:val="0000FF"/>
                <w:sz w:val="18"/>
                <w:szCs w:val="18"/>
                <w:shd w:val="clear" w:color="auto" w:fill="D9D9D9"/>
              </w:rPr>
              <w:t>применяется по данным продуктам</w:t>
            </w:r>
            <w:ins w:id="17" w:author="Бальян Надежда Николаевна" w:date="2021-02-28T14:10:00Z">
              <w:r w:rsidR="009E2C79">
                <w:rPr>
                  <w:rFonts w:ascii="Tahoma" w:hAnsi="Tahoma" w:cs="Tahoma"/>
                  <w:i/>
                  <w:iCs/>
                  <w:color w:val="0000FF"/>
                  <w:sz w:val="18"/>
                  <w:szCs w:val="18"/>
                  <w:shd w:val="clear" w:color="auto" w:fill="D9D9D9"/>
                </w:rPr>
                <w:t xml:space="preserve"> и опции</w:t>
              </w:r>
            </w:ins>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w:t>
            </w:r>
            <w:r w:rsidR="00372DC1" w:rsidRPr="00B63CA7">
              <w:rPr>
                <w:rFonts w:ascii="Tahoma" w:hAnsi="Tahoma" w:cs="Tahoma"/>
                <w:sz w:val="18"/>
                <w:szCs w:val="18"/>
              </w:rPr>
              <w:t>предоставления</w:t>
            </w:r>
            <w:r w:rsidRPr="00B63CA7">
              <w:rPr>
                <w:rFonts w:ascii="Tahoma" w:hAnsi="Tahoma" w:cs="Tahoma"/>
                <w:sz w:val="18"/>
                <w:szCs w:val="18"/>
              </w:rPr>
              <w:t xml:space="preserve"> </w:t>
            </w:r>
            <w:r w:rsidR="00917240" w:rsidRPr="00B63CA7">
              <w:rPr>
                <w:rFonts w:ascii="Tahoma" w:hAnsi="Tahoma" w:cs="Tahoma"/>
                <w:sz w:val="18"/>
                <w:szCs w:val="18"/>
              </w:rPr>
              <w:t>Заемных средств</w:t>
            </w:r>
            <w:r w:rsidRPr="00B63CA7">
              <w:rPr>
                <w:rFonts w:ascii="Tahoma" w:hAnsi="Tahoma" w:cs="Tahoma"/>
                <w:sz w:val="18"/>
                <w:szCs w:val="18"/>
              </w:rPr>
              <w:t xml:space="preserve">,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процента (-ов) от Суммы заемных средств</w:t>
            </w:r>
            <w:r w:rsidR="00264167" w:rsidRPr="00B63CA7">
              <w:rPr>
                <w:rFonts w:ascii="Tahoma" w:hAnsi="Tahoma" w:cs="Tahoma"/>
                <w:sz w:val="18"/>
                <w:szCs w:val="18"/>
              </w:rPr>
              <w:t>/</w:t>
            </w:r>
            <w:r w:rsidRPr="00B63CA7">
              <w:rPr>
                <w:rFonts w:ascii="Tahoma" w:hAnsi="Tahoma" w:cs="Tahoma"/>
                <w:sz w:val="18"/>
                <w:szCs w:val="18"/>
              </w:rPr>
              <w:t xml:space="preserve"> цены Предмета ипотеки</w:t>
            </w:r>
            <w:r w:rsidR="00122E7E" w:rsidRPr="00B63CA7">
              <w:rPr>
                <w:rFonts w:ascii="Tahoma" w:hAnsi="Tahoma" w:cs="Tahoma"/>
                <w:sz w:val="18"/>
                <w:szCs w:val="18"/>
              </w:rPr>
              <w:t xml:space="preserve"> по Договору приобретения</w:t>
            </w:r>
            <w:r w:rsidRPr="00B63CA7">
              <w:rPr>
                <w:rFonts w:ascii="Tahoma" w:hAnsi="Tahoma" w:cs="Tahoma"/>
                <w:sz w:val="18"/>
                <w:szCs w:val="18"/>
              </w:rPr>
              <w:t xml:space="preserve">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r w:rsidR="00D172B6" w:rsidRPr="00B63CA7">
              <w:rPr>
                <w:rFonts w:ascii="Tahoma" w:hAnsi="Tahoma" w:cs="Tahoma"/>
                <w:sz w:val="18"/>
                <w:szCs w:val="18"/>
              </w:rPr>
              <w:t xml:space="preserve"> </w:t>
            </w:r>
            <w:r w:rsidRPr="00B63CA7">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75E3C5C3" w14:textId="1DD88F2D" w:rsidR="00122E7E" w:rsidRPr="00B63CA7" w:rsidRDefault="00CD5B5E"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В случае получения Кредитором Разового платежа в период после истечения 120 (ста двадцати) календарных дней с даты </w:t>
            </w:r>
            <w:r w:rsidR="00372DC1" w:rsidRPr="00B63CA7">
              <w:rPr>
                <w:rFonts w:ascii="Tahoma" w:hAnsi="Tahoma" w:cs="Tahoma"/>
                <w:sz w:val="18"/>
                <w:szCs w:val="18"/>
              </w:rPr>
              <w:t>предоставления Заемных средств</w:t>
            </w:r>
            <w:r w:rsidR="001B5138" w:rsidRPr="00B63CA7">
              <w:rPr>
                <w:rFonts w:ascii="Tahoma" w:hAnsi="Tahoma" w:cs="Tahoma"/>
                <w:sz w:val="18"/>
                <w:szCs w:val="18"/>
              </w:rPr>
              <w:t xml:space="preserve"> </w:t>
            </w:r>
            <w:r w:rsidRPr="00B63CA7">
              <w:rPr>
                <w:rFonts w:ascii="Tahoma" w:hAnsi="Tahoma" w:cs="Tahoma"/>
                <w:sz w:val="18"/>
                <w:szCs w:val="18"/>
              </w:rPr>
              <w:t xml:space="preserve">и до (включительно) последнего числа </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shd w:val="clear" w:color="auto" w:fill="D9D9D9" w:themeFill="background1" w:themeFillShade="D9"/>
              </w:rPr>
              <w:t>&lt;</w:t>
            </w:r>
            <w:r w:rsidR="004F5FA0"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6 (шестого)</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Pr="00B63CA7">
              <w:rPr>
                <w:rFonts w:ascii="Tahoma" w:hAnsi="Tahoma" w:cs="Tahoma"/>
                <w:sz w:val="18"/>
                <w:szCs w:val="18"/>
              </w:rPr>
              <w:t>12 (двенадцатого)</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bCs/>
                <w:noProof/>
                <w:snapToGrid w:val="0"/>
                <w:color w:val="0000FF"/>
                <w:sz w:val="18"/>
                <w:szCs w:val="18"/>
              </w:rPr>
              <w: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475089" w:rsidRPr="00B63CA7">
              <w:rPr>
                <w:rFonts w:ascii="Tahoma" w:hAnsi="Tahoma" w:cs="Tahoma"/>
                <w:sz w:val="18"/>
                <w:szCs w:val="18"/>
              </w:rPr>
              <w:t>3</w:t>
            </w:r>
            <w:r w:rsidRPr="00B63CA7">
              <w:rPr>
                <w:rFonts w:ascii="Tahoma" w:hAnsi="Tahoma" w:cs="Tahoma"/>
                <w:sz w:val="18"/>
                <w:szCs w:val="18"/>
              </w:rPr>
              <w:t>6 (</w:t>
            </w:r>
            <w:r w:rsidR="00475089" w:rsidRPr="00B63CA7">
              <w:rPr>
                <w:rFonts w:ascii="Tahoma" w:hAnsi="Tahoma" w:cs="Tahoma"/>
                <w:sz w:val="18"/>
                <w:szCs w:val="18"/>
              </w:rPr>
              <w:t>тридцать</w:t>
            </w:r>
            <w:r w:rsidRPr="00B63CA7">
              <w:rPr>
                <w:rFonts w:ascii="Tahoma" w:hAnsi="Tahoma" w:cs="Tahoma"/>
                <w:sz w:val="18"/>
                <w:szCs w:val="18"/>
              </w:rPr>
              <w:t xml:space="preserve"> шестого)</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0000645C"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eastAsia="Times New Roman" w:hAnsi="Tahoma" w:cs="Tahoma"/>
                <w:bCs/>
                <w:snapToGrid w:val="0"/>
                <w:color w:val="0000FF"/>
                <w:sz w:val="18"/>
                <w:szCs w:val="18"/>
              </w:rPr>
              <w:instrText xml:space="preserve"> FORMTEXT </w:instrText>
            </w:r>
            <w:r w:rsidR="0000645C" w:rsidRPr="00B63CA7">
              <w:rPr>
                <w:rFonts w:ascii="Tahoma" w:eastAsia="Times New Roman" w:hAnsi="Tahoma" w:cs="Tahoma"/>
                <w:bCs/>
                <w:snapToGrid w:val="0"/>
                <w:color w:val="0000FF"/>
                <w:sz w:val="18"/>
                <w:szCs w:val="18"/>
              </w:rPr>
            </w:r>
            <w:r w:rsidR="0000645C" w:rsidRPr="00B63CA7">
              <w:rPr>
                <w:rFonts w:ascii="Tahoma" w:eastAsia="Times New Roman" w:hAnsi="Tahoma" w:cs="Tahoma"/>
                <w:bCs/>
                <w:snapToGrid w:val="0"/>
                <w:color w:val="0000FF"/>
                <w:sz w:val="18"/>
                <w:szCs w:val="18"/>
              </w:rPr>
              <w:fldChar w:fldCharType="separate"/>
            </w:r>
            <w:r w:rsidR="0000645C"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B63CA7">
              <w:rPr>
                <w:rFonts w:ascii="Tahoma" w:eastAsia="Times New Roman" w:hAnsi="Tahoma" w:cs="Tahoma"/>
                <w:bCs/>
                <w:snapToGrid w:val="0"/>
                <w:color w:val="0000FF"/>
                <w:sz w:val="18"/>
                <w:szCs w:val="18"/>
              </w:rPr>
              <w:fldChar w:fldCharType="end"/>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rPr>
              <w:t>&gt;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 процентная </w:t>
            </w:r>
            <w:r w:rsidRPr="00F930EE">
              <w:rPr>
                <w:rFonts w:ascii="Tahoma" w:hAnsi="Tahoma" w:cs="Tahoma"/>
                <w:sz w:val="18"/>
                <w:szCs w:val="18"/>
              </w:rPr>
              <w:t xml:space="preserve">ставка уменьшается на </w:t>
            </w:r>
            <w:r w:rsidR="004F5FA0" w:rsidRPr="00A709C0">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930EE">
              <w:rPr>
                <w:rFonts w:ascii="Tahoma" w:eastAsia="Times New Roman" w:hAnsi="Tahoma" w:cs="Tahoma"/>
                <w:bCs/>
                <w:snapToGrid w:val="0"/>
                <w:color w:val="0000FF"/>
                <w:sz w:val="18"/>
                <w:szCs w:val="18"/>
              </w:rPr>
              <w:instrText xml:space="preserve"> FORMTEXT </w:instrText>
            </w:r>
            <w:r w:rsidR="004F5FA0" w:rsidRPr="00A709C0">
              <w:rPr>
                <w:rFonts w:ascii="Tahoma" w:eastAsia="Times New Roman" w:hAnsi="Tahoma" w:cs="Tahoma"/>
                <w:bCs/>
                <w:snapToGrid w:val="0"/>
                <w:color w:val="0000FF"/>
                <w:sz w:val="18"/>
                <w:szCs w:val="18"/>
              </w:rPr>
            </w:r>
            <w:r w:rsidR="004F5FA0" w:rsidRPr="00A709C0">
              <w:rPr>
                <w:rFonts w:ascii="Tahoma" w:eastAsia="Times New Roman" w:hAnsi="Tahoma" w:cs="Tahoma"/>
                <w:bCs/>
                <w:snapToGrid w:val="0"/>
                <w:color w:val="0000FF"/>
                <w:sz w:val="18"/>
                <w:szCs w:val="18"/>
              </w:rPr>
              <w:fldChar w:fldCharType="separate"/>
            </w:r>
            <w:r w:rsidR="004F5FA0" w:rsidRPr="00F930EE">
              <w:rPr>
                <w:rFonts w:ascii="Tahoma" w:eastAsia="Times New Roman" w:hAnsi="Tahoma" w:cs="Tahoma"/>
                <w:bCs/>
                <w:noProof/>
                <w:snapToGrid w:val="0"/>
                <w:color w:val="0000FF"/>
                <w:sz w:val="18"/>
                <w:szCs w:val="18"/>
              </w:rPr>
              <w:t>(ЗНАЧЕНИЕ ЦИФРАМИ)</w:t>
            </w:r>
            <w:r w:rsidR="004F5FA0" w:rsidRPr="00A709C0">
              <w:rPr>
                <w:rFonts w:ascii="Tahoma" w:eastAsia="Times New Roman" w:hAnsi="Tahoma" w:cs="Tahoma"/>
                <w:bCs/>
                <w:snapToGrid w:val="0"/>
                <w:color w:val="0000FF"/>
                <w:sz w:val="18"/>
                <w:szCs w:val="18"/>
              </w:rPr>
              <w:fldChar w:fldCharType="end"/>
            </w:r>
            <w:r w:rsidR="004F5FA0" w:rsidRPr="00F930EE">
              <w:rPr>
                <w:rFonts w:ascii="Tahoma" w:eastAsia="Times New Roman" w:hAnsi="Tahoma" w:cs="Tahoma"/>
                <w:sz w:val="18"/>
                <w:szCs w:val="18"/>
              </w:rPr>
              <w:t xml:space="preserve"> (</w:t>
            </w:r>
            <w:r w:rsidR="004F5FA0" w:rsidRPr="00A709C0">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930EE">
              <w:rPr>
                <w:rFonts w:ascii="Tahoma" w:eastAsia="Times New Roman" w:hAnsi="Tahoma" w:cs="Tahoma"/>
                <w:bCs/>
                <w:snapToGrid w:val="0"/>
                <w:color w:val="0000FF"/>
                <w:sz w:val="18"/>
                <w:szCs w:val="18"/>
              </w:rPr>
              <w:instrText xml:space="preserve"> FORMTEXT </w:instrText>
            </w:r>
            <w:r w:rsidR="004F5FA0" w:rsidRPr="00A709C0">
              <w:rPr>
                <w:rFonts w:ascii="Tahoma" w:eastAsia="Times New Roman" w:hAnsi="Tahoma" w:cs="Tahoma"/>
                <w:bCs/>
                <w:snapToGrid w:val="0"/>
                <w:color w:val="0000FF"/>
                <w:sz w:val="18"/>
                <w:szCs w:val="18"/>
              </w:rPr>
            </w:r>
            <w:r w:rsidR="004F5FA0" w:rsidRPr="00A709C0">
              <w:rPr>
                <w:rFonts w:ascii="Tahoma" w:eastAsia="Times New Roman" w:hAnsi="Tahoma" w:cs="Tahoma"/>
                <w:bCs/>
                <w:snapToGrid w:val="0"/>
                <w:color w:val="0000FF"/>
                <w:sz w:val="18"/>
                <w:szCs w:val="18"/>
              </w:rPr>
              <w:fldChar w:fldCharType="separate"/>
            </w:r>
            <w:r w:rsidR="004F5FA0" w:rsidRPr="00F930EE">
              <w:rPr>
                <w:rFonts w:ascii="Tahoma" w:eastAsia="Times New Roman" w:hAnsi="Tahoma" w:cs="Tahoma"/>
                <w:bCs/>
                <w:noProof/>
                <w:snapToGrid w:val="0"/>
                <w:color w:val="0000FF"/>
                <w:sz w:val="18"/>
                <w:szCs w:val="18"/>
              </w:rPr>
              <w:t>(ЗНАЧЕНИЕ ПРОПИСЬЮ)</w:t>
            </w:r>
            <w:r w:rsidR="004F5FA0" w:rsidRPr="00A709C0">
              <w:rPr>
                <w:rFonts w:ascii="Tahoma" w:eastAsia="Times New Roman" w:hAnsi="Tahoma" w:cs="Tahoma"/>
                <w:bCs/>
                <w:snapToGrid w:val="0"/>
                <w:color w:val="0000FF"/>
                <w:sz w:val="18"/>
                <w:szCs w:val="18"/>
              </w:rPr>
              <w:fldChar w:fldCharType="end"/>
            </w:r>
            <w:r w:rsidRPr="00F930EE">
              <w:rPr>
                <w:rFonts w:ascii="Tahoma" w:hAnsi="Tahoma" w:cs="Tahoma"/>
                <w:color w:val="000000"/>
                <w:sz w:val="18"/>
                <w:szCs w:val="18"/>
              </w:rPr>
              <w:t xml:space="preserve">) </w:t>
            </w:r>
            <w:r w:rsidRPr="00F930EE">
              <w:rPr>
                <w:rFonts w:ascii="Tahoma" w:hAnsi="Tahoma" w:cs="Tahoma"/>
                <w:sz w:val="18"/>
                <w:szCs w:val="18"/>
              </w:rPr>
              <w:t>процентных пункта (-ов)</w:t>
            </w:r>
            <w:r w:rsidRPr="00B63CA7">
              <w:rPr>
                <w:rFonts w:ascii="Tahoma" w:hAnsi="Tahoma" w:cs="Tahoma"/>
                <w:sz w:val="18"/>
                <w:szCs w:val="18"/>
              </w:rPr>
              <w:t xml:space="preserve"> годовых с первого числа (включительно) Процентного периода, следующего за Процентным периодом, в котором Кредитором был получен Разовый платеж в соответствии с Договором о платеже, до (включительно) последнего числа </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shd w:val="clear" w:color="auto" w:fill="D9D9D9" w:themeFill="background1" w:themeFillShade="D9"/>
              </w:rPr>
              <w:t>&lt;</w:t>
            </w:r>
            <w:r w:rsidR="004F5FA0"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6 (шестого)</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Pr="00B63CA7">
              <w:rPr>
                <w:rFonts w:ascii="Tahoma" w:hAnsi="Tahoma" w:cs="Tahoma"/>
                <w:sz w:val="18"/>
                <w:szCs w:val="18"/>
              </w:rPr>
              <w:t>12 (двенадцатого)</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bCs/>
                <w:noProof/>
                <w:snapToGrid w:val="0"/>
                <w:color w:val="0000FF"/>
                <w:sz w:val="18"/>
                <w:szCs w:val="18"/>
              </w:rPr>
              <w: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475089" w:rsidRPr="00B63CA7">
              <w:rPr>
                <w:rFonts w:ascii="Tahoma" w:hAnsi="Tahoma" w:cs="Tahoma"/>
                <w:sz w:val="18"/>
                <w:szCs w:val="18"/>
              </w:rPr>
              <w:t>3</w:t>
            </w:r>
            <w:r w:rsidRPr="00B63CA7">
              <w:rPr>
                <w:rFonts w:ascii="Tahoma" w:hAnsi="Tahoma" w:cs="Tahoma"/>
                <w:sz w:val="18"/>
                <w:szCs w:val="18"/>
              </w:rPr>
              <w:t>6 (</w:t>
            </w:r>
            <w:r w:rsidR="00475089" w:rsidRPr="00B63CA7">
              <w:rPr>
                <w:rFonts w:ascii="Tahoma" w:hAnsi="Tahoma" w:cs="Tahoma"/>
                <w:sz w:val="18"/>
                <w:szCs w:val="18"/>
              </w:rPr>
              <w:t>тридцать</w:t>
            </w:r>
            <w:r w:rsidRPr="00B63CA7">
              <w:rPr>
                <w:rFonts w:ascii="Tahoma" w:hAnsi="Tahoma" w:cs="Tahoma"/>
                <w:sz w:val="18"/>
                <w:szCs w:val="18"/>
              </w:rPr>
              <w:t xml:space="preserve"> шестого)</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0000645C"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eastAsia="Times New Roman" w:hAnsi="Tahoma" w:cs="Tahoma"/>
                <w:bCs/>
                <w:snapToGrid w:val="0"/>
                <w:color w:val="0000FF"/>
                <w:sz w:val="18"/>
                <w:szCs w:val="18"/>
              </w:rPr>
              <w:instrText xml:space="preserve"> FORMTEXT </w:instrText>
            </w:r>
            <w:r w:rsidR="0000645C" w:rsidRPr="00B63CA7">
              <w:rPr>
                <w:rFonts w:ascii="Tahoma" w:eastAsia="Times New Roman" w:hAnsi="Tahoma" w:cs="Tahoma"/>
                <w:bCs/>
                <w:snapToGrid w:val="0"/>
                <w:color w:val="0000FF"/>
                <w:sz w:val="18"/>
                <w:szCs w:val="18"/>
              </w:rPr>
            </w:r>
            <w:r w:rsidR="0000645C" w:rsidRPr="00B63CA7">
              <w:rPr>
                <w:rFonts w:ascii="Tahoma" w:eastAsia="Times New Roman" w:hAnsi="Tahoma" w:cs="Tahoma"/>
                <w:bCs/>
                <w:snapToGrid w:val="0"/>
                <w:color w:val="0000FF"/>
                <w:sz w:val="18"/>
                <w:szCs w:val="18"/>
              </w:rPr>
              <w:fldChar w:fldCharType="separate"/>
            </w:r>
            <w:r w:rsidR="0000645C"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B63CA7">
              <w:rPr>
                <w:rFonts w:ascii="Tahoma" w:eastAsia="Times New Roman" w:hAnsi="Tahoma" w:cs="Tahoma"/>
                <w:bCs/>
                <w:snapToGrid w:val="0"/>
                <w:color w:val="0000FF"/>
                <w:sz w:val="18"/>
                <w:szCs w:val="18"/>
              </w:rPr>
              <w:fldChar w:fldCharType="end"/>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rPr>
              <w:t>&gt;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w:t>
            </w:r>
          </w:p>
          <w:p w14:paraId="04F3ED0B" w14:textId="6C1620D0" w:rsidR="00122E7E" w:rsidRPr="00B63CA7" w:rsidRDefault="001B5138"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В случае получения Кредитором Разового платежа до первого числа (не включая указанную дату) Процентного периода, следующего за Процентным периодом, в котором истекло 120 (сто двадцать) календарных дней с даты </w:t>
            </w:r>
            <w:r w:rsidR="00372DC1" w:rsidRPr="00B63CA7">
              <w:rPr>
                <w:rFonts w:ascii="Tahoma" w:hAnsi="Tahoma" w:cs="Tahoma"/>
                <w:sz w:val="18"/>
                <w:szCs w:val="18"/>
              </w:rPr>
              <w:t>предоставления Заемных средств</w:t>
            </w:r>
            <w:r w:rsidRPr="00B63CA7">
              <w:rPr>
                <w:rFonts w:ascii="Tahoma" w:hAnsi="Tahoma" w:cs="Tahoma"/>
                <w:sz w:val="18"/>
                <w:szCs w:val="18"/>
              </w:rPr>
              <w:t xml:space="preserve">, процентная ставка увеличивается на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процентных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w:t>
            </w:r>
            <w:del w:id="18" w:author="Бальян Надежда Николаевна" w:date="2021-02-28T14:10:00Z">
              <w:r w:rsidR="00B4664E" w:rsidRPr="00B63CA7">
                <w:rPr>
                  <w:rFonts w:ascii="Tahoma" w:hAnsi="Tahoma" w:cs="Tahoma"/>
                  <w:i/>
                  <w:color w:val="0000FF"/>
                  <w:sz w:val="18"/>
                  <w:szCs w:val="18"/>
                  <w:shd w:val="clear" w:color="auto" w:fill="D9D9D9"/>
                </w:rPr>
                <w:delText>»,</w:delText>
              </w:r>
            </w:del>
            <w:ins w:id="19" w:author="Бальян Надежда Николаевна" w:date="2021-02-28T14:10:00Z">
              <w:r w:rsidR="00B4664E" w:rsidRPr="00B63CA7">
                <w:rPr>
                  <w:rFonts w:ascii="Tahoma" w:hAnsi="Tahoma" w:cs="Tahoma"/>
                  <w:i/>
                  <w:color w:val="0000FF"/>
                  <w:sz w:val="18"/>
                  <w:szCs w:val="18"/>
                  <w:shd w:val="clear" w:color="auto" w:fill="D9D9D9"/>
                </w:rPr>
                <w:t>»</w:t>
              </w:r>
              <w:r w:rsidR="007876B9">
                <w:rPr>
                  <w:rFonts w:ascii="Tahoma" w:hAnsi="Tahoma" w:cs="Tahoma"/>
                  <w:i/>
                  <w:color w:val="0000FF"/>
                  <w:sz w:val="18"/>
                  <w:szCs w:val="18"/>
                  <w:shd w:val="clear" w:color="auto" w:fill="D9D9D9"/>
                </w:rPr>
                <w:t>/опции</w:t>
              </w:r>
              <w:r w:rsidR="007876B9" w:rsidRPr="00B63CA7">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B63CA7">
                <w:rPr>
                  <w:rFonts w:ascii="Tahoma" w:hAnsi="Tahoma" w:cs="Tahoma"/>
                  <w:i/>
                  <w:color w:val="0000FF"/>
                  <w:sz w:val="18"/>
                  <w:szCs w:val="18"/>
                  <w:shd w:val="clear" w:color="auto" w:fill="D9D9D9"/>
                </w:rPr>
                <w:t>,</w:t>
              </w:r>
            </w:ins>
            <w:r w:rsidR="00B4664E" w:rsidRPr="00B63CA7">
              <w:rPr>
                <w:rFonts w:ascii="Tahoma" w:hAnsi="Tahoma" w:cs="Tahoma"/>
                <w:i/>
                <w:color w:val="0000FF"/>
                <w:sz w:val="18"/>
                <w:szCs w:val="18"/>
                <w:shd w:val="clear" w:color="auto" w:fill="D9D9D9"/>
              </w:rPr>
              <w:t xml:space="preserve"> если опция </w:t>
            </w:r>
            <w:ins w:id="20" w:author="Бальян Надежда Николаевна" w:date="2021-02-28T14:10:00Z">
              <w:r w:rsidR="007876B9">
                <w:rPr>
                  <w:rFonts w:ascii="Tahoma" w:hAnsi="Tahoma" w:cs="Tahoma"/>
                  <w:i/>
                  <w:color w:val="0000FF"/>
                  <w:sz w:val="18"/>
                  <w:szCs w:val="18"/>
                  <w:shd w:val="clear" w:color="auto" w:fill="D9D9D9"/>
                </w:rPr>
                <w:t>"Ставка ниже"</w:t>
              </w:r>
              <w:r w:rsidR="00B4664E" w:rsidRPr="00B63CA7">
                <w:rPr>
                  <w:rFonts w:ascii="Tahoma" w:hAnsi="Tahoma" w:cs="Tahoma"/>
                  <w:i/>
                  <w:color w:val="0000FF"/>
                  <w:sz w:val="18"/>
                  <w:szCs w:val="18"/>
                  <w:shd w:val="clear" w:color="auto" w:fill="D9D9D9"/>
                </w:rPr>
                <w:t xml:space="preserve"> </w:t>
              </w:r>
            </w:ins>
            <w:r w:rsidR="00B4664E" w:rsidRPr="00B63CA7">
              <w:rPr>
                <w:rFonts w:ascii="Tahoma" w:hAnsi="Tahoma" w:cs="Tahoma"/>
                <w:i/>
                <w:color w:val="0000FF"/>
                <w:sz w:val="18"/>
                <w:szCs w:val="18"/>
                <w:shd w:val="clear" w:color="auto" w:fill="D9D9D9"/>
              </w:rPr>
              <w:t>применяется по данным продуктам</w:t>
            </w:r>
            <w:ins w:id="21" w:author="Бальян Надежда Николаевна" w:date="2021-02-28T14:10:00Z">
              <w:r w:rsidR="007876B9">
                <w:rPr>
                  <w:rFonts w:ascii="Tahoma" w:hAnsi="Tahoma" w:cs="Tahoma"/>
                  <w:i/>
                  <w:color w:val="0000FF"/>
                  <w:sz w:val="18"/>
                  <w:szCs w:val="18"/>
                  <w:shd w:val="clear" w:color="auto" w:fill="D9D9D9"/>
                </w:rPr>
                <w:t xml:space="preserve"> и опции</w:t>
              </w:r>
            </w:ins>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с первого числа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7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Pr="00B63CA7">
              <w:rPr>
                <w:rFonts w:ascii="Tahoma" w:hAnsi="Tahoma" w:cs="Tahoma"/>
                <w:sz w:val="18"/>
                <w:szCs w:val="18"/>
              </w:rPr>
              <w:t>13 (тринадцатого)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37 (тридцать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0061322D"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eastAsia="Times New Roman" w:hAnsi="Tahoma" w:cs="Tahoma"/>
                <w:bCs/>
                <w:snapToGrid w:val="0"/>
                <w:color w:val="0000FF"/>
                <w:sz w:val="18"/>
                <w:szCs w:val="18"/>
              </w:rPr>
              <w:instrText xml:space="preserve"> FORMTEXT </w:instrText>
            </w:r>
            <w:r w:rsidR="0061322D" w:rsidRPr="00B63CA7">
              <w:rPr>
                <w:rFonts w:ascii="Tahoma" w:eastAsia="Times New Roman" w:hAnsi="Tahoma" w:cs="Tahoma"/>
                <w:bCs/>
                <w:snapToGrid w:val="0"/>
                <w:color w:val="0000FF"/>
                <w:sz w:val="18"/>
                <w:szCs w:val="18"/>
              </w:rPr>
            </w:r>
            <w:r w:rsidR="0061322D" w:rsidRPr="00B63CA7">
              <w:rPr>
                <w:rFonts w:ascii="Tahoma" w:eastAsia="Times New Roman" w:hAnsi="Tahoma" w:cs="Tahoma"/>
                <w:bCs/>
                <w:snapToGrid w:val="0"/>
                <w:color w:val="0000FF"/>
                <w:sz w:val="18"/>
                <w:szCs w:val="18"/>
              </w:rPr>
              <w:fldChar w:fldCharType="separate"/>
            </w:r>
            <w:r w:rsidR="0061322D"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B63CA7">
              <w:rPr>
                <w:rFonts w:ascii="Tahoma" w:eastAsia="Times New Roman"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3BF35E60" w14:textId="27F5BA15" w:rsidR="00122E7E" w:rsidRPr="00B63CA7" w:rsidRDefault="001B5138"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В случае понижения процентной ставки в соответствии со вторым абзацем настоящего пункта процентная ставка увеличивается на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процентных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w:t>
            </w:r>
            <w:del w:id="22" w:author="Бальян Надежда Николаевна" w:date="2021-02-28T14:10:00Z">
              <w:r w:rsidR="00B4664E" w:rsidRPr="00B63CA7">
                <w:rPr>
                  <w:rFonts w:ascii="Tahoma" w:hAnsi="Tahoma" w:cs="Tahoma"/>
                  <w:i/>
                  <w:color w:val="0000FF"/>
                  <w:sz w:val="18"/>
                  <w:szCs w:val="18"/>
                  <w:shd w:val="clear" w:color="auto" w:fill="D9D9D9"/>
                </w:rPr>
                <w:delText>»,</w:delText>
              </w:r>
            </w:del>
            <w:ins w:id="23" w:author="Бальян Надежда Николаевна" w:date="2021-02-28T14:10:00Z">
              <w:r w:rsidR="00B4664E" w:rsidRPr="00B63CA7">
                <w:rPr>
                  <w:rFonts w:ascii="Tahoma" w:hAnsi="Tahoma" w:cs="Tahoma"/>
                  <w:i/>
                  <w:color w:val="0000FF"/>
                  <w:sz w:val="18"/>
                  <w:szCs w:val="18"/>
                  <w:shd w:val="clear" w:color="auto" w:fill="D9D9D9"/>
                </w:rPr>
                <w:t>»</w:t>
              </w:r>
              <w:r w:rsidR="007876B9">
                <w:rPr>
                  <w:rFonts w:ascii="Tahoma" w:hAnsi="Tahoma" w:cs="Tahoma"/>
                  <w:i/>
                  <w:color w:val="0000FF"/>
                  <w:sz w:val="18"/>
                  <w:szCs w:val="18"/>
                  <w:shd w:val="clear" w:color="auto" w:fill="D9D9D9"/>
                </w:rPr>
                <w:t xml:space="preserve"> /опции</w:t>
              </w:r>
              <w:r w:rsidR="007876B9" w:rsidRPr="00B63CA7">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B63CA7">
                <w:rPr>
                  <w:rFonts w:ascii="Tahoma" w:hAnsi="Tahoma" w:cs="Tahoma"/>
                  <w:i/>
                  <w:color w:val="0000FF"/>
                  <w:sz w:val="18"/>
                  <w:szCs w:val="18"/>
                  <w:shd w:val="clear" w:color="auto" w:fill="D9D9D9"/>
                </w:rPr>
                <w:t>,</w:t>
              </w:r>
            </w:ins>
            <w:r w:rsidR="00B4664E" w:rsidRPr="00B63CA7">
              <w:rPr>
                <w:rFonts w:ascii="Tahoma" w:hAnsi="Tahoma" w:cs="Tahoma"/>
                <w:i/>
                <w:color w:val="0000FF"/>
                <w:sz w:val="18"/>
                <w:szCs w:val="18"/>
                <w:shd w:val="clear" w:color="auto" w:fill="D9D9D9"/>
              </w:rPr>
              <w:t xml:space="preserve"> если опция </w:t>
            </w:r>
            <w:ins w:id="24" w:author="Бальян Надежда Николаевна" w:date="2021-02-28T14:10:00Z">
              <w:r w:rsidR="007876B9">
                <w:rPr>
                  <w:rFonts w:ascii="Tahoma" w:hAnsi="Tahoma" w:cs="Tahoma"/>
                  <w:i/>
                  <w:color w:val="0000FF"/>
                  <w:sz w:val="18"/>
                  <w:szCs w:val="18"/>
                  <w:shd w:val="clear" w:color="auto" w:fill="D9D9D9"/>
                </w:rPr>
                <w:t xml:space="preserve">"Ставка ниже" </w:t>
              </w:r>
            </w:ins>
            <w:r w:rsidR="00B4664E" w:rsidRPr="00B63CA7">
              <w:rPr>
                <w:rFonts w:ascii="Tahoma" w:hAnsi="Tahoma" w:cs="Tahoma"/>
                <w:i/>
                <w:color w:val="0000FF"/>
                <w:sz w:val="18"/>
                <w:szCs w:val="18"/>
                <w:shd w:val="clear" w:color="auto" w:fill="D9D9D9"/>
              </w:rPr>
              <w:t>применяется по данным продуктам</w:t>
            </w:r>
            <w:ins w:id="25" w:author="Бальян Надежда Николаевна" w:date="2021-02-28T14:10:00Z">
              <w:r w:rsidR="007876B9">
                <w:rPr>
                  <w:rFonts w:ascii="Tahoma" w:hAnsi="Tahoma" w:cs="Tahoma"/>
                  <w:i/>
                  <w:color w:val="0000FF"/>
                  <w:sz w:val="18"/>
                  <w:szCs w:val="18"/>
                  <w:shd w:val="clear" w:color="auto" w:fill="D9D9D9"/>
                </w:rPr>
                <w:t xml:space="preserve"> и опции</w:t>
              </w:r>
            </w:ins>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с первого числа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7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Pr="00B63CA7">
              <w:rPr>
                <w:rFonts w:ascii="Tahoma" w:hAnsi="Tahoma" w:cs="Tahoma"/>
                <w:sz w:val="18"/>
                <w:szCs w:val="18"/>
              </w:rPr>
              <w:t>13 (тринадцатого)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37 (тридцать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0061322D"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eastAsia="Times New Roman" w:hAnsi="Tahoma" w:cs="Tahoma"/>
                <w:bCs/>
                <w:snapToGrid w:val="0"/>
                <w:color w:val="0000FF"/>
                <w:sz w:val="18"/>
                <w:szCs w:val="18"/>
              </w:rPr>
              <w:instrText xml:space="preserve"> FORMTEXT </w:instrText>
            </w:r>
            <w:r w:rsidR="0061322D" w:rsidRPr="00B63CA7">
              <w:rPr>
                <w:rFonts w:ascii="Tahoma" w:eastAsia="Times New Roman" w:hAnsi="Tahoma" w:cs="Tahoma"/>
                <w:bCs/>
                <w:snapToGrid w:val="0"/>
                <w:color w:val="0000FF"/>
                <w:sz w:val="18"/>
                <w:szCs w:val="18"/>
              </w:rPr>
            </w:r>
            <w:r w:rsidR="0061322D" w:rsidRPr="00B63CA7">
              <w:rPr>
                <w:rFonts w:ascii="Tahoma" w:eastAsia="Times New Roman" w:hAnsi="Tahoma" w:cs="Tahoma"/>
                <w:bCs/>
                <w:snapToGrid w:val="0"/>
                <w:color w:val="0000FF"/>
                <w:sz w:val="18"/>
                <w:szCs w:val="18"/>
              </w:rPr>
              <w:fldChar w:fldCharType="separate"/>
            </w:r>
            <w:r w:rsidR="0061322D"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B63CA7">
              <w:rPr>
                <w:rFonts w:ascii="Tahoma" w:eastAsia="Times New Roman"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w:t>
            </w:r>
          </w:p>
          <w:p w14:paraId="65404933" w14:textId="4D1A4B13" w:rsidR="00122E7E" w:rsidRPr="00B63CA7" w:rsidRDefault="001B5138"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14:paraId="2AE33BB3" w14:textId="1045795D" w:rsidR="00122E7E" w:rsidRPr="00B63CA7" w:rsidRDefault="004739C8" w:rsidP="0099004E">
            <w:pPr>
              <w:pStyle w:val="afe"/>
              <w:tabs>
                <w:tab w:val="left" w:pos="1843"/>
              </w:tabs>
              <w:ind w:left="745"/>
              <w:jc w:val="both"/>
              <w:rPr>
                <w:rFonts w:ascii="Tahoma" w:hAnsi="Tahoma" w:cs="Tahoma"/>
                <w:i/>
                <w:iCs/>
                <w:color w:val="0000FF"/>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Пункт включается </w:t>
            </w:r>
            <w:r w:rsidRPr="00B63CA7">
              <w:rPr>
                <w:rFonts w:ascii="Tahoma" w:hAnsi="Tahoma" w:cs="Tahoma"/>
                <w:i/>
                <w:color w:val="0000FF"/>
                <w:sz w:val="18"/>
                <w:szCs w:val="18"/>
                <w:shd w:val="clear" w:color="auto" w:fill="D9D9D9"/>
              </w:rPr>
              <w:t>при установлени</w:t>
            </w:r>
            <w:r w:rsidR="00223A72" w:rsidRPr="00B63CA7">
              <w:rPr>
                <w:rFonts w:ascii="Tahoma" w:hAnsi="Tahoma" w:cs="Tahoma"/>
                <w:i/>
                <w:color w:val="0000FF"/>
                <w:sz w:val="18"/>
                <w:szCs w:val="18"/>
                <w:shd w:val="clear" w:color="auto" w:fill="D9D9D9"/>
              </w:rPr>
              <w:t>и</w:t>
            </w:r>
            <w:r w:rsidRPr="00B63CA7">
              <w:rPr>
                <w:rFonts w:ascii="Tahoma" w:hAnsi="Tahoma" w:cs="Tahoma"/>
                <w:i/>
                <w:color w:val="0000FF"/>
                <w:sz w:val="18"/>
                <w:szCs w:val="18"/>
                <w:shd w:val="clear" w:color="auto" w:fill="D9D9D9"/>
              </w:rPr>
              <w:t xml:space="preserve"> пониженной процентной ставки на весь срок кредита при внесении платы за снижение процентной ставки юридическим лицом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368285A5" w14:textId="18F08E79" w:rsidR="00122E7E" w:rsidRPr="00B63CA7" w:rsidRDefault="004739C8" w:rsidP="0099004E">
            <w:pPr>
              <w:pStyle w:val="afe"/>
              <w:tabs>
                <w:tab w:val="left" w:pos="1843"/>
              </w:tabs>
              <w:ind w:left="745"/>
              <w:jc w:val="both"/>
              <w:rPr>
                <w:rFonts w:ascii="Tahoma" w:hAnsi="Tahoma" w:cs="Tahoma"/>
                <w:iCs/>
                <w:color w:val="0000FF"/>
                <w:sz w:val="18"/>
                <w:szCs w:val="18"/>
              </w:rPr>
            </w:pPr>
            <w:r w:rsidRPr="00B63CA7">
              <w:rPr>
                <w:rFonts w:ascii="Tahoma" w:hAnsi="Tahoma" w:cs="Tahoma"/>
                <w:sz w:val="18"/>
                <w:szCs w:val="18"/>
              </w:rPr>
              <w:t xml:space="preserve">Процентная ставка увеличивается на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ЦИФРАМИ)</w:t>
            </w:r>
            <w:r w:rsidR="00223A72" w:rsidRPr="00B63CA7">
              <w:rPr>
                <w:rFonts w:ascii="Tahoma" w:eastAsia="Times New Roman" w:hAnsi="Tahoma" w:cs="Tahoma"/>
                <w:bCs/>
                <w:snapToGrid w:val="0"/>
                <w:color w:val="0000FF"/>
                <w:sz w:val="18"/>
                <w:szCs w:val="18"/>
              </w:rPr>
              <w:fldChar w:fldCharType="end"/>
            </w:r>
            <w:r w:rsidR="00223A72" w:rsidRPr="00B63CA7">
              <w:rPr>
                <w:rFonts w:ascii="Tahoma" w:eastAsia="Times New Roman" w:hAnsi="Tahoma" w:cs="Tahoma"/>
                <w:sz w:val="18"/>
                <w:szCs w:val="18"/>
              </w:rPr>
              <w:t xml:space="preserve">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ПРОПИСЬЮ)</w:t>
            </w:r>
            <w:r w:rsidR="00223A72"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процентных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B4664E" w:rsidRPr="00B63CA7">
              <w:rPr>
                <w:rFonts w:ascii="Tahoma" w:hAnsi="Tahoma" w:cs="Tahoma"/>
                <w:i/>
                <w:iCs/>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w:t>
            </w:r>
            <w:del w:id="26" w:author="Бальян Надежда Николаевна" w:date="2021-02-28T14:10:00Z">
              <w:r w:rsidR="00B4664E" w:rsidRPr="00B63CA7">
                <w:rPr>
                  <w:rFonts w:ascii="Tahoma" w:hAnsi="Tahoma" w:cs="Tahoma"/>
                  <w:i/>
                  <w:color w:val="0000FF"/>
                  <w:sz w:val="18"/>
                  <w:szCs w:val="18"/>
                  <w:shd w:val="clear" w:color="auto" w:fill="D9D9D9"/>
                </w:rPr>
                <w:delText>»,</w:delText>
              </w:r>
            </w:del>
            <w:ins w:id="27" w:author="Бальян Надежда Николаевна" w:date="2021-02-28T14:10:00Z">
              <w:r w:rsidR="00B4664E" w:rsidRPr="00B63CA7">
                <w:rPr>
                  <w:rFonts w:ascii="Tahoma" w:hAnsi="Tahoma" w:cs="Tahoma"/>
                  <w:i/>
                  <w:color w:val="0000FF"/>
                  <w:sz w:val="18"/>
                  <w:szCs w:val="18"/>
                  <w:shd w:val="clear" w:color="auto" w:fill="D9D9D9"/>
                </w:rPr>
                <w:t>»</w:t>
              </w:r>
              <w:r w:rsidR="007876B9">
                <w:rPr>
                  <w:rFonts w:ascii="Tahoma" w:hAnsi="Tahoma" w:cs="Tahoma"/>
                  <w:i/>
                  <w:color w:val="0000FF"/>
                  <w:sz w:val="18"/>
                  <w:szCs w:val="18"/>
                  <w:shd w:val="clear" w:color="auto" w:fill="D9D9D9"/>
                </w:rPr>
                <w:t xml:space="preserve"> /опции</w:t>
              </w:r>
              <w:r w:rsidR="007876B9" w:rsidRPr="00B63CA7">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B63CA7">
                <w:rPr>
                  <w:rFonts w:ascii="Tahoma" w:hAnsi="Tahoma" w:cs="Tahoma"/>
                  <w:i/>
                  <w:color w:val="0000FF"/>
                  <w:sz w:val="18"/>
                  <w:szCs w:val="18"/>
                  <w:shd w:val="clear" w:color="auto" w:fill="D9D9D9"/>
                </w:rPr>
                <w:t>,</w:t>
              </w:r>
            </w:ins>
            <w:r w:rsidR="00B4664E" w:rsidRPr="00B63CA7">
              <w:rPr>
                <w:rFonts w:ascii="Tahoma" w:hAnsi="Tahoma" w:cs="Tahoma"/>
                <w:i/>
                <w:color w:val="0000FF"/>
                <w:sz w:val="18"/>
                <w:szCs w:val="18"/>
                <w:shd w:val="clear" w:color="auto" w:fill="D9D9D9"/>
              </w:rPr>
              <w:t xml:space="preserve"> если опция </w:t>
            </w:r>
            <w:ins w:id="28" w:author="Бальян Надежда Николаевна" w:date="2021-02-28T14:10:00Z">
              <w:r w:rsidR="007876B9">
                <w:rPr>
                  <w:rFonts w:ascii="Tahoma" w:hAnsi="Tahoma" w:cs="Tahoma"/>
                  <w:i/>
                  <w:color w:val="0000FF"/>
                  <w:sz w:val="18"/>
                  <w:szCs w:val="18"/>
                  <w:shd w:val="clear" w:color="auto" w:fill="D9D9D9"/>
                </w:rPr>
                <w:t xml:space="preserve">"Ставка ниже" </w:t>
              </w:r>
            </w:ins>
            <w:r w:rsidR="00B4664E" w:rsidRPr="00B63CA7">
              <w:rPr>
                <w:rFonts w:ascii="Tahoma" w:hAnsi="Tahoma" w:cs="Tahoma"/>
                <w:i/>
                <w:color w:val="0000FF"/>
                <w:sz w:val="18"/>
                <w:szCs w:val="18"/>
                <w:shd w:val="clear" w:color="auto" w:fill="D9D9D9"/>
              </w:rPr>
              <w:t>применяется по данным продуктам</w:t>
            </w:r>
            <w:ins w:id="29" w:author="Бальян Надежда Николаевна" w:date="2021-02-28T14:10:00Z">
              <w:r w:rsidR="007876B9">
                <w:rPr>
                  <w:rFonts w:ascii="Tahoma" w:hAnsi="Tahoma" w:cs="Tahoma"/>
                  <w:i/>
                  <w:color w:val="0000FF"/>
                  <w:sz w:val="18"/>
                  <w:szCs w:val="18"/>
                  <w:shd w:val="clear" w:color="auto" w:fill="D9D9D9"/>
                </w:rPr>
                <w:t xml:space="preserve"> и опции</w:t>
              </w:r>
            </w:ins>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122E7E" w:rsidRPr="00B63CA7">
              <w:rPr>
                <w:rFonts w:ascii="Tahoma" w:hAnsi="Tahoma" w:cs="Tahoma"/>
                <w:iCs/>
                <w:sz w:val="18"/>
                <w:szCs w:val="18"/>
              </w:rPr>
              <w:t>:</w:t>
            </w:r>
          </w:p>
          <w:p w14:paraId="29DAD597" w14:textId="65AC9E2A" w:rsidR="00EB2908" w:rsidRPr="00B63CA7" w:rsidRDefault="004739C8" w:rsidP="0099004E">
            <w:pPr>
              <w:pStyle w:val="afe"/>
              <w:numPr>
                <w:ilvl w:val="0"/>
                <w:numId w:val="26"/>
              </w:numPr>
              <w:tabs>
                <w:tab w:val="left" w:pos="1843"/>
              </w:tabs>
              <w:ind w:left="740"/>
              <w:jc w:val="both"/>
              <w:rPr>
                <w:rFonts w:ascii="Tahoma" w:hAnsi="Tahoma" w:cs="Tahoma"/>
                <w:sz w:val="18"/>
                <w:szCs w:val="18"/>
              </w:rPr>
            </w:pPr>
            <w:r w:rsidRPr="00B63CA7">
              <w:rPr>
                <w:rFonts w:ascii="Tahoma" w:hAnsi="Tahoma" w:cs="Tahoma"/>
                <w:sz w:val="18"/>
                <w:szCs w:val="18"/>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w:t>
            </w:r>
            <w:r w:rsidR="00372DC1" w:rsidRPr="00B63CA7">
              <w:rPr>
                <w:rFonts w:ascii="Tahoma" w:hAnsi="Tahoma" w:cs="Tahoma"/>
                <w:sz w:val="18"/>
                <w:szCs w:val="18"/>
              </w:rPr>
              <w:t>предоставления Заемных средств</w:t>
            </w:r>
            <w:r w:rsidRPr="00B63CA7">
              <w:rPr>
                <w:rFonts w:ascii="Tahoma" w:hAnsi="Tahoma" w:cs="Tahoma"/>
                <w:sz w:val="18"/>
                <w:szCs w:val="18"/>
              </w:rPr>
              <w:t xml:space="preserve">,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ЦИФРАМИ)</w:t>
            </w:r>
            <w:r w:rsidR="00223A72" w:rsidRPr="00B63CA7">
              <w:rPr>
                <w:rFonts w:ascii="Tahoma" w:eastAsia="Times New Roman" w:hAnsi="Tahoma" w:cs="Tahoma"/>
                <w:bCs/>
                <w:snapToGrid w:val="0"/>
                <w:color w:val="0000FF"/>
                <w:sz w:val="18"/>
                <w:szCs w:val="18"/>
              </w:rPr>
              <w:fldChar w:fldCharType="end"/>
            </w:r>
            <w:r w:rsidR="00223A72" w:rsidRPr="00B63CA7">
              <w:rPr>
                <w:rFonts w:ascii="Tahoma" w:eastAsia="Times New Roman" w:hAnsi="Tahoma" w:cs="Tahoma"/>
                <w:sz w:val="18"/>
                <w:szCs w:val="18"/>
              </w:rPr>
              <w:t xml:space="preserve">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ПРОПИСЬЮ)</w:t>
            </w:r>
            <w:r w:rsidR="00223A72" w:rsidRPr="00B63CA7">
              <w:rPr>
                <w:rFonts w:ascii="Tahoma" w:eastAsia="Times New Roman" w:hAnsi="Tahoma" w:cs="Tahoma"/>
                <w:bCs/>
                <w:snapToGrid w:val="0"/>
                <w:color w:val="0000FF"/>
                <w:sz w:val="18"/>
                <w:szCs w:val="18"/>
              </w:rPr>
              <w:fldChar w:fldCharType="end"/>
            </w:r>
            <w:r w:rsidR="00223A72" w:rsidRPr="00B63CA7">
              <w:rPr>
                <w:rFonts w:ascii="Tahoma" w:hAnsi="Tahoma" w:cs="Tahoma"/>
                <w:sz w:val="18"/>
                <w:szCs w:val="18"/>
              </w:rPr>
              <w:t>)</w:t>
            </w:r>
            <w:r w:rsidRPr="00B63CA7">
              <w:rPr>
                <w:rFonts w:ascii="Tahoma" w:hAnsi="Tahoma" w:cs="Tahoma"/>
                <w:sz w:val="18"/>
                <w:szCs w:val="18"/>
              </w:rPr>
              <w:t xml:space="preserve"> процента (-ов) от </w:t>
            </w:r>
            <w:r w:rsidR="00223A72" w:rsidRPr="00B63CA7">
              <w:rPr>
                <w:rFonts w:ascii="Tahoma" w:hAnsi="Tahoma" w:cs="Tahoma"/>
                <w:sz w:val="18"/>
                <w:szCs w:val="18"/>
              </w:rPr>
              <w:t>Суммы заемных средств</w:t>
            </w:r>
            <w:r w:rsidR="00156554" w:rsidRPr="00B63CA7">
              <w:rPr>
                <w:rFonts w:ascii="Tahoma" w:hAnsi="Tahoma" w:cs="Tahoma"/>
                <w:sz w:val="18"/>
                <w:szCs w:val="18"/>
              </w:rPr>
              <w:t>/</w:t>
            </w:r>
            <w:r w:rsidR="00223A72" w:rsidRPr="00B63CA7">
              <w:rPr>
                <w:rFonts w:ascii="Tahoma" w:hAnsi="Tahoma" w:cs="Tahoma"/>
                <w:sz w:val="18"/>
                <w:szCs w:val="18"/>
              </w:rPr>
              <w:t xml:space="preserve"> цены Предмета ипотеки по Договору приобретения</w:t>
            </w:r>
            <w:r w:rsidR="00D21A7B" w:rsidRPr="00B63CA7">
              <w:rPr>
                <w:rFonts w:ascii="Tahoma" w:hAnsi="Tahoma" w:cs="Tahoma"/>
                <w:sz w:val="18"/>
                <w:szCs w:val="18"/>
              </w:rPr>
              <w:t xml:space="preserve"> </w:t>
            </w:r>
            <w:r w:rsidRPr="00B63CA7">
              <w:rPr>
                <w:rFonts w:ascii="Tahoma" w:hAnsi="Tahoma" w:cs="Tahoma"/>
                <w:sz w:val="18"/>
                <w:szCs w:val="18"/>
              </w:rPr>
              <w:t>(далее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r w:rsidR="00EB2908" w:rsidRPr="00B63CA7">
              <w:rPr>
                <w:rFonts w:ascii="Tahoma" w:hAnsi="Tahoma" w:cs="Tahoma"/>
                <w:sz w:val="18"/>
                <w:szCs w:val="18"/>
              </w:rPr>
              <w:t>;</w:t>
            </w:r>
          </w:p>
          <w:p w14:paraId="624381A9" w14:textId="570CD4E8" w:rsidR="00EB2908" w:rsidRPr="00B63CA7" w:rsidRDefault="004739C8" w:rsidP="0099004E">
            <w:pPr>
              <w:pStyle w:val="afe"/>
              <w:numPr>
                <w:ilvl w:val="0"/>
                <w:numId w:val="26"/>
              </w:numPr>
              <w:tabs>
                <w:tab w:val="left" w:pos="1843"/>
              </w:tabs>
              <w:ind w:left="740"/>
              <w:jc w:val="both"/>
              <w:rPr>
                <w:rFonts w:ascii="Tahoma" w:hAnsi="Tahoma" w:cs="Tahoma"/>
                <w:sz w:val="18"/>
                <w:szCs w:val="18"/>
              </w:rPr>
            </w:pPr>
            <w:r w:rsidRPr="00B63CA7">
              <w:rPr>
                <w:rFonts w:ascii="Tahoma" w:hAnsi="Tahoma" w:cs="Tahoma"/>
                <w:sz w:val="18"/>
                <w:szCs w:val="18"/>
              </w:rPr>
              <w:t xml:space="preserve">по дату фактического возврата </w:t>
            </w:r>
            <w:r w:rsidR="00223A72" w:rsidRPr="00B63CA7">
              <w:rPr>
                <w:rFonts w:ascii="Tahoma" w:hAnsi="Tahoma" w:cs="Tahoma"/>
                <w:sz w:val="18"/>
                <w:szCs w:val="18"/>
              </w:rPr>
              <w:t>Заемных средств</w:t>
            </w:r>
            <w:r w:rsidRPr="00B63CA7">
              <w:rPr>
                <w:rFonts w:ascii="Tahoma" w:hAnsi="Tahoma" w:cs="Tahoma"/>
                <w:sz w:val="18"/>
                <w:szCs w:val="18"/>
              </w:rPr>
              <w:t>, если иное не предусмотрено Договором</w:t>
            </w:r>
            <w:r w:rsidR="00223A72" w:rsidRPr="00B63CA7">
              <w:rPr>
                <w:rFonts w:ascii="Tahoma" w:eastAsia="Times New Roman" w:hAnsi="Tahoma" w:cs="Tahoma"/>
                <w:sz w:val="18"/>
                <w:szCs w:val="18"/>
              </w:rPr>
              <w:t xml:space="preserve"> о предоставлении денежных средств</w:t>
            </w:r>
            <w:r w:rsidRPr="00B63CA7">
              <w:rPr>
                <w:rFonts w:ascii="Tahoma" w:hAnsi="Tahoma" w:cs="Tahoma"/>
                <w:sz w:val="18"/>
                <w:szCs w:val="18"/>
              </w:rPr>
              <w:t>.</w:t>
            </w:r>
          </w:p>
          <w:p w14:paraId="6793BA4A" w14:textId="23CBF35A" w:rsidR="00122E7E" w:rsidRPr="00B63CA7" w:rsidRDefault="004739C8" w:rsidP="0099004E">
            <w:pPr>
              <w:pStyle w:val="afe"/>
              <w:tabs>
                <w:tab w:val="left" w:pos="1843"/>
              </w:tabs>
              <w:ind w:left="740"/>
              <w:jc w:val="both"/>
              <w:rPr>
                <w:rFonts w:ascii="Tahoma" w:hAnsi="Tahoma" w:cs="Tahoma"/>
                <w:sz w:val="18"/>
                <w:szCs w:val="18"/>
              </w:rPr>
            </w:pPr>
            <w:r w:rsidRPr="00B63CA7">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387B040C" w14:textId="74EE342B" w:rsidR="00EB2908" w:rsidRPr="00B63CA7" w:rsidRDefault="004739C8"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Процентная ставка уменьшается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bCs/>
                <w:snapToGrid w:val="0"/>
                <w:sz w:val="18"/>
                <w:szCs w:val="18"/>
              </w:rPr>
              <w:t>(</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sz w:val="18"/>
                <w:szCs w:val="18"/>
              </w:rPr>
              <w:t>)</w:t>
            </w:r>
            <w:r w:rsidRPr="00B63CA7">
              <w:rPr>
                <w:rFonts w:ascii="Tahoma" w:hAnsi="Tahoma" w:cs="Tahoma"/>
                <w:snapToGrid w:val="0"/>
                <w:sz w:val="18"/>
                <w:szCs w:val="18"/>
              </w:rPr>
              <w:t xml:space="preserve"> </w:t>
            </w:r>
            <w:r w:rsidRPr="00B63CA7">
              <w:rPr>
                <w:rFonts w:ascii="Tahoma" w:hAnsi="Tahoma" w:cs="Tahoma"/>
                <w:bCs/>
                <w:snapToGrid w:val="0"/>
                <w:sz w:val="18"/>
                <w:szCs w:val="18"/>
              </w:rPr>
              <w:t xml:space="preserve">процентных пункта (-ов) годовых </w:t>
            </w:r>
            <w:r w:rsidRPr="00B63CA7">
              <w:rPr>
                <w:rFonts w:ascii="Tahoma" w:hAnsi="Tahoma" w:cs="Tahoma"/>
                <w:sz w:val="18"/>
                <w:szCs w:val="18"/>
              </w:rPr>
              <w:t xml:space="preserve">с первого числа (включительно) Процентного периода, следующего за Процентным </w:t>
            </w:r>
            <w:r w:rsidRPr="00B63CA7">
              <w:rPr>
                <w:rFonts w:ascii="Tahoma" w:hAnsi="Tahoma" w:cs="Tahoma"/>
                <w:bCs/>
                <w:snapToGrid w:val="0"/>
                <w:sz w:val="18"/>
                <w:szCs w:val="18"/>
              </w:rPr>
              <w:t>периодом</w:t>
            </w:r>
            <w:r w:rsidRPr="00B70641">
              <w:rPr>
                <w:rFonts w:ascii="Tahoma" w:hAnsi="Tahoma" w:cs="Tahoma"/>
                <w:bCs/>
                <w:snapToGrid w:val="0"/>
                <w:sz w:val="18"/>
                <w:szCs w:val="18"/>
              </w:rPr>
              <w:t xml:space="preserve">, </w:t>
            </w:r>
            <w:r w:rsidRPr="00B70641">
              <w:rPr>
                <w:rFonts w:ascii="Tahoma" w:hAnsi="Tahoma"/>
                <w:sz w:val="18"/>
                <w:szCs w:val="22"/>
              </w:rPr>
              <w:t>в котором Кредитором</w:t>
            </w:r>
            <w:r w:rsidRPr="00B70641">
              <w:rPr>
                <w:rFonts w:ascii="Tahoma" w:hAnsi="Tahoma" w:cs="Tahoma"/>
                <w:sz w:val="18"/>
                <w:szCs w:val="18"/>
              </w:rPr>
              <w:t xml:space="preserve"> был получен Разовый платеж в </w:t>
            </w:r>
            <w:r w:rsidRPr="00B70641">
              <w:rPr>
                <w:rFonts w:ascii="Tahoma" w:hAnsi="Tahoma"/>
                <w:sz w:val="18"/>
                <w:szCs w:val="22"/>
              </w:rPr>
              <w:t xml:space="preserve">соответствии </w:t>
            </w:r>
            <w:r w:rsidR="00857976" w:rsidRPr="00B70641">
              <w:rPr>
                <w:rFonts w:ascii="Tahoma" w:hAnsi="Tahoma" w:cs="Tahoma"/>
                <w:sz w:val="18"/>
                <w:szCs w:val="18"/>
              </w:rPr>
              <w:t xml:space="preserve">с </w:t>
            </w:r>
            <w:r w:rsidRPr="00B70641">
              <w:rPr>
                <w:rFonts w:ascii="Tahoma" w:hAnsi="Tahoma"/>
                <w:sz w:val="18"/>
                <w:szCs w:val="22"/>
              </w:rPr>
              <w:t>Договором</w:t>
            </w:r>
            <w:r w:rsidRPr="00B70641">
              <w:rPr>
                <w:rFonts w:ascii="Tahoma" w:hAnsi="Tahoma" w:cs="Tahoma"/>
                <w:sz w:val="18"/>
                <w:szCs w:val="18"/>
              </w:rPr>
              <w:t xml:space="preserve"> о</w:t>
            </w:r>
            <w:r w:rsidRPr="00B63CA7">
              <w:rPr>
                <w:rFonts w:ascii="Tahoma" w:hAnsi="Tahoma" w:cs="Tahoma"/>
                <w:sz w:val="18"/>
                <w:szCs w:val="18"/>
              </w:rPr>
              <w:t xml:space="preserve"> платеже, </w:t>
            </w:r>
            <w:r w:rsidRPr="00B63CA7">
              <w:rPr>
                <w:rFonts w:ascii="Tahoma" w:hAnsi="Tahoma" w:cs="Tahoma"/>
                <w:snapToGrid w:val="0"/>
                <w:sz w:val="18"/>
                <w:szCs w:val="18"/>
              </w:rPr>
              <w:t xml:space="preserve">по дату фактического возврата </w:t>
            </w:r>
            <w:r w:rsidR="00E552A5" w:rsidRPr="00B63CA7">
              <w:rPr>
                <w:rFonts w:ascii="Tahoma" w:hAnsi="Tahoma" w:cs="Tahoma"/>
                <w:snapToGrid w:val="0"/>
                <w:sz w:val="18"/>
                <w:szCs w:val="18"/>
              </w:rPr>
              <w:t>Заемных средств</w:t>
            </w:r>
            <w:r w:rsidRPr="00B63CA7">
              <w:rPr>
                <w:rFonts w:ascii="Tahoma" w:hAnsi="Tahoma" w:cs="Tahoma"/>
                <w:snapToGrid w:val="0"/>
                <w:sz w:val="18"/>
                <w:szCs w:val="18"/>
              </w:rPr>
              <w:t>,</w:t>
            </w:r>
            <w:r w:rsidRPr="00B63CA7">
              <w:rPr>
                <w:rFonts w:ascii="Tahoma" w:hAnsi="Tahoma" w:cs="Tahoma"/>
                <w:sz w:val="18"/>
                <w:szCs w:val="18"/>
              </w:rPr>
              <w:t xml:space="preserve"> если иное не предусмотрено Договором</w:t>
            </w:r>
            <w:r w:rsidRPr="00B63CA7">
              <w:rPr>
                <w:rFonts w:ascii="Tahoma" w:hAnsi="Tahoma" w:cs="Tahoma"/>
                <w:bCs/>
                <w:sz w:val="18"/>
                <w:szCs w:val="18"/>
              </w:rPr>
              <w:t xml:space="preserve"> </w:t>
            </w:r>
            <w:r w:rsidR="00E552A5"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(обе даты включительно). Условие настоящего абзаца действует в случае увеличения процентной ставки по указанным выше основаниям.</w:t>
            </w:r>
          </w:p>
          <w:p w14:paraId="12A4BDC3" w14:textId="35322582" w:rsidR="00EB2908" w:rsidRPr="00B63CA7" w:rsidRDefault="004739C8"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При увеличении/</w:t>
            </w:r>
            <w:r w:rsidR="00223A72"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уменьшении размера процентной ставки пересчитывается размер Ежемесячного платежа в соответствии с </w:t>
            </w:r>
            <w:r w:rsidR="00150301" w:rsidRPr="00B63CA7">
              <w:rPr>
                <w:rFonts w:ascii="Tahoma" w:eastAsia="Times New Roman" w:hAnsi="Tahoma" w:cs="Tahoma"/>
                <w:sz w:val="18"/>
                <w:szCs w:val="18"/>
              </w:rPr>
              <w:t>Ф</w:t>
            </w:r>
            <w:r w:rsidRPr="00B63CA7">
              <w:rPr>
                <w:rFonts w:ascii="Tahoma" w:eastAsia="Times New Roman" w:hAnsi="Tahoma" w:cs="Tahoma"/>
                <w:sz w:val="18"/>
                <w:szCs w:val="18"/>
              </w:rPr>
              <w:t>ормулой.</w:t>
            </w:r>
          </w:p>
          <w:p w14:paraId="65A59061" w14:textId="5F967F70" w:rsidR="004739C8" w:rsidRPr="00B63CA7" w:rsidRDefault="004739C8" w:rsidP="0099004E">
            <w:pPr>
              <w:pStyle w:val="afe"/>
              <w:tabs>
                <w:tab w:val="left" w:pos="1843"/>
              </w:tabs>
              <w:ind w:left="745"/>
              <w:jc w:val="both"/>
              <w:rPr>
                <w:rFonts w:ascii="Tahoma" w:hAnsi="Tahoma" w:cs="Tahoma"/>
                <w:i/>
                <w:iCs/>
                <w:color w:val="0000FF"/>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3. Пункт включается </w:t>
            </w:r>
            <w:r w:rsidRPr="00B63CA7">
              <w:rPr>
                <w:rFonts w:ascii="Tahoma" w:hAnsi="Tahoma" w:cs="Tahoma"/>
                <w:i/>
                <w:color w:val="0000FF"/>
                <w:sz w:val="18"/>
                <w:szCs w:val="18"/>
                <w:shd w:val="clear" w:color="auto" w:fill="D9D9D9"/>
              </w:rPr>
              <w:t>при установлени</w:t>
            </w:r>
            <w:r w:rsidR="003C323B" w:rsidRPr="00B63CA7">
              <w:rPr>
                <w:rFonts w:ascii="Tahoma" w:hAnsi="Tahoma" w:cs="Tahoma"/>
                <w:i/>
                <w:color w:val="0000FF"/>
                <w:sz w:val="18"/>
                <w:szCs w:val="18"/>
                <w:shd w:val="clear" w:color="auto" w:fill="D9D9D9"/>
              </w:rPr>
              <w:t>и</w:t>
            </w:r>
            <w:r w:rsidRPr="00B63CA7">
              <w:rPr>
                <w:rFonts w:ascii="Tahoma" w:hAnsi="Tahoma" w:cs="Tahoma"/>
                <w:i/>
                <w:color w:val="0000FF"/>
                <w:sz w:val="18"/>
                <w:szCs w:val="18"/>
                <w:shd w:val="clear" w:color="auto" w:fill="D9D9D9"/>
              </w:rPr>
              <w:t xml:space="preserve"> пониженной процентной ставки на </w:t>
            </w:r>
            <w:r w:rsidR="0061322D" w:rsidRPr="00B63CA7">
              <w:rPr>
                <w:rFonts w:ascii="Tahoma" w:hAnsi="Tahoma" w:cs="Tahoma"/>
                <w:i/>
                <w:iCs/>
                <w:color w:val="0000FF"/>
                <w:sz w:val="18"/>
                <w:szCs w:val="18"/>
                <w:shd w:val="clear" w:color="auto" w:fill="D9D9D9"/>
              </w:rPr>
              <w:t>период времени, установленный матрице в паспорте опции "Ставка ниже", кроме периода "на весь срок",</w:t>
            </w:r>
            <w:r w:rsidRPr="00B63CA7">
              <w:rPr>
                <w:rFonts w:ascii="Tahoma" w:hAnsi="Tahoma" w:cs="Tahoma"/>
                <w:i/>
                <w:color w:val="0000FF"/>
                <w:sz w:val="18"/>
                <w:szCs w:val="18"/>
                <w:shd w:val="clear" w:color="auto" w:fill="D9D9D9"/>
              </w:rPr>
              <w:t xml:space="preserve"> при внесении платы за снижение процентной ставки заемщиком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 xml:space="preserve">Начиная с первого числа </w:t>
            </w:r>
            <w:r w:rsidR="003C323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B63CA7">
              <w:rPr>
                <w:rFonts w:ascii="Tahoma" w:hAnsi="Tahoma" w:cs="Tahoma"/>
                <w:bCs/>
                <w:snapToGrid w:val="0"/>
                <w:color w:val="0000FF"/>
                <w:sz w:val="18"/>
                <w:szCs w:val="18"/>
              </w:rPr>
              <w:instrText xml:space="preserve"> FORMTEXT </w:instrText>
            </w:r>
            <w:r w:rsidR="003C323B" w:rsidRPr="00B63CA7">
              <w:rPr>
                <w:rFonts w:ascii="Tahoma" w:hAnsi="Tahoma" w:cs="Tahoma"/>
                <w:bCs/>
                <w:snapToGrid w:val="0"/>
                <w:color w:val="0000FF"/>
                <w:sz w:val="18"/>
                <w:szCs w:val="18"/>
              </w:rPr>
            </w:r>
            <w:r w:rsidR="003C323B" w:rsidRPr="00B63CA7">
              <w:rPr>
                <w:rFonts w:ascii="Tahoma" w:hAnsi="Tahoma" w:cs="Tahoma"/>
                <w:bCs/>
                <w:snapToGrid w:val="0"/>
                <w:color w:val="0000FF"/>
                <w:sz w:val="18"/>
                <w:szCs w:val="18"/>
              </w:rPr>
              <w:fldChar w:fldCharType="separate"/>
            </w:r>
            <w:r w:rsidR="003C323B" w:rsidRPr="00B63CA7">
              <w:rPr>
                <w:rFonts w:ascii="Tahoma" w:hAnsi="Tahoma" w:cs="Tahoma"/>
                <w:color w:val="0000FF"/>
                <w:sz w:val="18"/>
                <w:szCs w:val="18"/>
                <w:shd w:val="clear" w:color="auto" w:fill="D9D9D9" w:themeFill="background1" w:themeFillShade="D9"/>
              </w:rPr>
              <w:t>&lt;</w:t>
            </w:r>
            <w:r w:rsidR="003C323B" w:rsidRPr="00B63CA7">
              <w:rPr>
                <w:rFonts w:ascii="Tahoma" w:hAnsi="Tahoma" w:cs="Tahoma"/>
                <w:bCs/>
                <w:snapToGrid w:val="0"/>
                <w:color w:val="0000FF"/>
                <w:sz w:val="18"/>
                <w:szCs w:val="18"/>
              </w:rPr>
              <w:fldChar w:fldCharType="end"/>
            </w:r>
            <w:r w:rsidR="002C6662" w:rsidRPr="00B63CA7">
              <w:rPr>
                <w:rFonts w:ascii="Tahoma" w:hAnsi="Tahoma" w:cs="Tahoma"/>
                <w:sz w:val="18"/>
                <w:szCs w:val="18"/>
              </w:rPr>
              <w:t>7</w:t>
            </w:r>
            <w:r w:rsidR="0061322D" w:rsidRPr="00B63CA7">
              <w:rPr>
                <w:rFonts w:ascii="Tahoma" w:hAnsi="Tahoma" w:cs="Tahoma"/>
                <w:sz w:val="18"/>
                <w:szCs w:val="18"/>
              </w:rPr>
              <w:t xml:space="preserve"> (</w:t>
            </w:r>
            <w:r w:rsidR="002C6662" w:rsidRPr="00B63CA7">
              <w:rPr>
                <w:rFonts w:ascii="Tahoma" w:hAnsi="Tahoma" w:cs="Tahoma"/>
                <w:sz w:val="18"/>
                <w:szCs w:val="18"/>
              </w:rPr>
              <w:t>седьмого</w:t>
            </w:r>
            <w:r w:rsidR="0061322D" w:rsidRPr="00B63CA7">
              <w:rPr>
                <w:rFonts w:ascii="Tahoma" w:hAnsi="Tahoma" w:cs="Tahoma"/>
                <w:sz w:val="18"/>
                <w:szCs w:val="18"/>
              </w:rPr>
              <w:t>)</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Pr="00B63CA7">
              <w:rPr>
                <w:rFonts w:ascii="Tahoma" w:hAnsi="Tahoma" w:cs="Tahoma"/>
                <w:sz w:val="18"/>
                <w:szCs w:val="18"/>
              </w:rPr>
              <w:t>13 (тринадцатого)</w:t>
            </w:r>
            <w:r w:rsidR="003C323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B63CA7">
              <w:rPr>
                <w:rFonts w:ascii="Tahoma" w:hAnsi="Tahoma" w:cs="Tahoma"/>
                <w:bCs/>
                <w:snapToGrid w:val="0"/>
                <w:color w:val="0000FF"/>
                <w:sz w:val="18"/>
                <w:szCs w:val="18"/>
              </w:rPr>
              <w:instrText xml:space="preserve"> FORMTEXT </w:instrText>
            </w:r>
            <w:r w:rsidR="003C323B" w:rsidRPr="00B63CA7">
              <w:rPr>
                <w:rFonts w:ascii="Tahoma" w:hAnsi="Tahoma" w:cs="Tahoma"/>
                <w:bCs/>
                <w:snapToGrid w:val="0"/>
                <w:color w:val="0000FF"/>
                <w:sz w:val="18"/>
                <w:szCs w:val="18"/>
              </w:rPr>
            </w:r>
            <w:r w:rsidR="003C323B" w:rsidRPr="00B63CA7">
              <w:rPr>
                <w:rFonts w:ascii="Tahoma" w:hAnsi="Tahoma" w:cs="Tahoma"/>
                <w:bCs/>
                <w:snapToGrid w:val="0"/>
                <w:color w:val="0000FF"/>
                <w:sz w:val="18"/>
                <w:szCs w:val="18"/>
              </w:rPr>
              <w:fldChar w:fldCharType="separate"/>
            </w:r>
            <w:r w:rsidR="003C323B" w:rsidRPr="00B63CA7">
              <w:rPr>
                <w:rFonts w:ascii="Tahoma" w:hAnsi="Tahoma" w:cs="Tahoma"/>
                <w:bCs/>
                <w:noProof/>
                <w:snapToGrid w:val="0"/>
                <w:color w:val="0000FF"/>
                <w:sz w:val="18"/>
                <w:szCs w:val="18"/>
              </w:rPr>
              <w:t>/</w:t>
            </w:r>
            <w:r w:rsidR="003C323B"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37 (тридцать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0061322D"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eastAsia="Times New Roman" w:hAnsi="Tahoma" w:cs="Tahoma"/>
                <w:bCs/>
                <w:snapToGrid w:val="0"/>
                <w:color w:val="0000FF"/>
                <w:sz w:val="18"/>
                <w:szCs w:val="18"/>
              </w:rPr>
              <w:instrText xml:space="preserve"> FORMTEXT </w:instrText>
            </w:r>
            <w:r w:rsidR="0061322D" w:rsidRPr="00B63CA7">
              <w:rPr>
                <w:rFonts w:ascii="Tahoma" w:eastAsia="Times New Roman" w:hAnsi="Tahoma" w:cs="Tahoma"/>
                <w:bCs/>
                <w:snapToGrid w:val="0"/>
                <w:color w:val="0000FF"/>
                <w:sz w:val="18"/>
                <w:szCs w:val="18"/>
              </w:rPr>
            </w:r>
            <w:r w:rsidR="0061322D" w:rsidRPr="00B63CA7">
              <w:rPr>
                <w:rFonts w:ascii="Tahoma" w:eastAsia="Times New Roman" w:hAnsi="Tahoma" w:cs="Tahoma"/>
                <w:bCs/>
                <w:snapToGrid w:val="0"/>
                <w:color w:val="0000FF"/>
                <w:sz w:val="18"/>
                <w:szCs w:val="18"/>
              </w:rPr>
              <w:fldChar w:fldCharType="separate"/>
            </w:r>
            <w:r w:rsidR="0061322D"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B63CA7">
              <w:rPr>
                <w:rFonts w:ascii="Tahoma" w:eastAsia="Times New Roman" w:hAnsi="Tahoma" w:cs="Tahoma"/>
                <w:bCs/>
                <w:snapToGrid w:val="0"/>
                <w:color w:val="0000FF"/>
                <w:sz w:val="18"/>
                <w:szCs w:val="18"/>
              </w:rPr>
              <w:fldChar w:fldCharType="end"/>
            </w:r>
            <w:r w:rsidR="003C323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B63CA7">
              <w:rPr>
                <w:rFonts w:ascii="Tahoma" w:hAnsi="Tahoma" w:cs="Tahoma"/>
                <w:bCs/>
                <w:snapToGrid w:val="0"/>
                <w:color w:val="0000FF"/>
                <w:sz w:val="18"/>
                <w:szCs w:val="18"/>
              </w:rPr>
              <w:instrText xml:space="preserve"> FORMTEXT </w:instrText>
            </w:r>
            <w:r w:rsidR="003C323B" w:rsidRPr="00B63CA7">
              <w:rPr>
                <w:rFonts w:ascii="Tahoma" w:hAnsi="Tahoma" w:cs="Tahoma"/>
                <w:bCs/>
                <w:snapToGrid w:val="0"/>
                <w:color w:val="0000FF"/>
                <w:sz w:val="18"/>
                <w:szCs w:val="18"/>
              </w:rPr>
            </w:r>
            <w:r w:rsidR="003C323B" w:rsidRPr="00B63CA7">
              <w:rPr>
                <w:rFonts w:ascii="Tahoma" w:hAnsi="Tahoma" w:cs="Tahoma"/>
                <w:bCs/>
                <w:snapToGrid w:val="0"/>
                <w:color w:val="0000FF"/>
                <w:sz w:val="18"/>
                <w:szCs w:val="18"/>
              </w:rPr>
              <w:fldChar w:fldCharType="separate"/>
            </w:r>
            <w:r w:rsidR="003C323B" w:rsidRPr="00B63CA7">
              <w:rPr>
                <w:rFonts w:ascii="Tahoma" w:hAnsi="Tahoma" w:cs="Tahoma"/>
                <w:color w:val="0000FF"/>
                <w:sz w:val="18"/>
                <w:szCs w:val="18"/>
              </w:rPr>
              <w:t>&gt;</w:t>
            </w:r>
            <w:r w:rsidR="003C323B"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 процентная ставка увеличивается на </w:t>
            </w:r>
            <w:r w:rsidR="003C323B" w:rsidRPr="00B63CA7">
              <w:rPr>
                <w:rFonts w:ascii="Tahoma" w:hAnsi="Tahoma" w:cs="Tahoma"/>
                <w:color w:val="0000FF"/>
                <w:sz w:val="18"/>
                <w:szCs w:val="18"/>
              </w:rPr>
              <w:fldChar w:fldCharType="begin">
                <w:ffData>
                  <w:name w:val="ТекстовоеПоле158"/>
                  <w:enabled/>
                  <w:calcOnExit w:val="0"/>
                  <w:textInput/>
                </w:ffData>
              </w:fldChar>
            </w:r>
            <w:r w:rsidR="003C323B" w:rsidRPr="00B63CA7">
              <w:rPr>
                <w:rFonts w:ascii="Tahoma" w:hAnsi="Tahoma" w:cs="Tahoma"/>
                <w:color w:val="0000FF"/>
                <w:sz w:val="18"/>
                <w:szCs w:val="18"/>
              </w:rPr>
              <w:instrText xml:space="preserve"> FORMTEXT </w:instrText>
            </w:r>
            <w:r w:rsidR="003C323B" w:rsidRPr="00B63CA7">
              <w:rPr>
                <w:rFonts w:ascii="Tahoma" w:hAnsi="Tahoma" w:cs="Tahoma"/>
                <w:color w:val="0000FF"/>
                <w:sz w:val="18"/>
                <w:szCs w:val="18"/>
              </w:rPr>
            </w:r>
            <w:r w:rsidR="003C323B" w:rsidRPr="00B63CA7">
              <w:rPr>
                <w:rFonts w:ascii="Tahoma" w:hAnsi="Tahoma" w:cs="Tahoma"/>
                <w:color w:val="0000FF"/>
                <w:sz w:val="18"/>
                <w:szCs w:val="18"/>
              </w:rPr>
              <w:fldChar w:fldCharType="separate"/>
            </w:r>
            <w:r w:rsidR="003C323B" w:rsidRPr="00B63CA7">
              <w:rPr>
                <w:rFonts w:ascii="Tahoma" w:hAnsi="Tahoma" w:cs="Tahoma"/>
                <w:color w:val="0000FF"/>
                <w:sz w:val="18"/>
                <w:szCs w:val="18"/>
              </w:rPr>
              <w:t>(ЗНАЧЕНИЕ ЦИФРАМИ)</w:t>
            </w:r>
            <w:r w:rsidR="003C323B" w:rsidRPr="00B63CA7">
              <w:rPr>
                <w:rFonts w:ascii="Tahoma" w:hAnsi="Tahoma" w:cs="Tahoma"/>
                <w:color w:val="0000FF"/>
                <w:sz w:val="18"/>
                <w:szCs w:val="18"/>
              </w:rPr>
              <w:fldChar w:fldCharType="end"/>
            </w:r>
            <w:r w:rsidR="003C323B" w:rsidRPr="00B63CA7">
              <w:rPr>
                <w:rFonts w:ascii="Tahoma" w:hAnsi="Tahoma" w:cs="Tahoma"/>
                <w:b/>
                <w:bCs/>
                <w:snapToGrid w:val="0"/>
                <w:sz w:val="18"/>
                <w:szCs w:val="18"/>
              </w:rPr>
              <w:t xml:space="preserve"> </w:t>
            </w:r>
            <w:r w:rsidR="003C323B" w:rsidRPr="00B63CA7">
              <w:rPr>
                <w:rFonts w:ascii="Tahoma" w:hAnsi="Tahoma" w:cs="Tahoma"/>
                <w:bCs/>
                <w:snapToGrid w:val="0"/>
                <w:sz w:val="18"/>
                <w:szCs w:val="18"/>
              </w:rPr>
              <w:t>(</w:t>
            </w:r>
            <w:r w:rsidR="003C323B" w:rsidRPr="00B63CA7">
              <w:rPr>
                <w:rFonts w:ascii="Tahoma" w:hAnsi="Tahoma" w:cs="Tahoma"/>
                <w:color w:val="0000FF"/>
                <w:sz w:val="18"/>
                <w:szCs w:val="18"/>
              </w:rPr>
              <w:fldChar w:fldCharType="begin">
                <w:ffData>
                  <w:name w:val="ТекстовоеПоле158"/>
                  <w:enabled/>
                  <w:calcOnExit w:val="0"/>
                  <w:textInput/>
                </w:ffData>
              </w:fldChar>
            </w:r>
            <w:r w:rsidR="003C323B" w:rsidRPr="00B63CA7">
              <w:rPr>
                <w:rFonts w:ascii="Tahoma" w:hAnsi="Tahoma" w:cs="Tahoma"/>
                <w:color w:val="0000FF"/>
                <w:sz w:val="18"/>
                <w:szCs w:val="18"/>
              </w:rPr>
              <w:instrText xml:space="preserve"> FORMTEXT </w:instrText>
            </w:r>
            <w:r w:rsidR="003C323B" w:rsidRPr="00B63CA7">
              <w:rPr>
                <w:rFonts w:ascii="Tahoma" w:hAnsi="Tahoma" w:cs="Tahoma"/>
                <w:color w:val="0000FF"/>
                <w:sz w:val="18"/>
                <w:szCs w:val="18"/>
              </w:rPr>
            </w:r>
            <w:r w:rsidR="003C323B" w:rsidRPr="00B63CA7">
              <w:rPr>
                <w:rFonts w:ascii="Tahoma" w:hAnsi="Tahoma" w:cs="Tahoma"/>
                <w:color w:val="0000FF"/>
                <w:sz w:val="18"/>
                <w:szCs w:val="18"/>
              </w:rPr>
              <w:fldChar w:fldCharType="separate"/>
            </w:r>
            <w:r w:rsidR="003C323B" w:rsidRPr="00B63CA7">
              <w:rPr>
                <w:rFonts w:ascii="Tahoma" w:hAnsi="Tahoma" w:cs="Tahoma"/>
                <w:color w:val="0000FF"/>
                <w:sz w:val="18"/>
                <w:szCs w:val="18"/>
              </w:rPr>
              <w:t>(ЗНАЧЕНИЕ ПРОПИСЬЮ)</w:t>
            </w:r>
            <w:r w:rsidR="003C323B" w:rsidRPr="00B63CA7">
              <w:rPr>
                <w:rFonts w:ascii="Tahoma" w:hAnsi="Tahoma" w:cs="Tahoma"/>
                <w:color w:val="0000FF"/>
                <w:sz w:val="18"/>
                <w:szCs w:val="18"/>
              </w:rPr>
              <w:fldChar w:fldCharType="end"/>
            </w:r>
            <w:r w:rsidRPr="00B63CA7">
              <w:rPr>
                <w:rFonts w:ascii="Tahoma" w:hAnsi="Tahoma" w:cs="Tahoma"/>
                <w:sz w:val="18"/>
                <w:szCs w:val="18"/>
              </w:rPr>
              <w:t xml:space="preserve">) процентных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3C323B" w:rsidRPr="00B63CA7">
              <w:rPr>
                <w:rFonts w:ascii="Tahoma" w:hAnsi="Tahoma" w:cs="Tahoma"/>
                <w:i/>
                <w:iCs/>
                <w:color w:val="0000FF"/>
                <w:sz w:val="18"/>
                <w:szCs w:val="18"/>
                <w:shd w:val="clear" w:color="auto" w:fill="D9D9D9"/>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w:t>
            </w:r>
            <w:del w:id="30" w:author="Бальян Надежда Николаевна" w:date="2021-02-28T14:10:00Z">
              <w:r w:rsidR="00B4664E" w:rsidRPr="00B63CA7">
                <w:rPr>
                  <w:rFonts w:ascii="Tahoma" w:hAnsi="Tahoma" w:cs="Tahoma"/>
                  <w:i/>
                  <w:color w:val="0000FF"/>
                  <w:sz w:val="18"/>
                  <w:szCs w:val="18"/>
                  <w:shd w:val="clear" w:color="auto" w:fill="D9D9D9"/>
                </w:rPr>
                <w:delText>»,</w:delText>
              </w:r>
            </w:del>
            <w:ins w:id="31" w:author="Бальян Надежда Николаевна" w:date="2021-02-28T14:10:00Z">
              <w:r w:rsidR="00B4664E" w:rsidRPr="00B63CA7">
                <w:rPr>
                  <w:rFonts w:ascii="Tahoma" w:hAnsi="Tahoma" w:cs="Tahoma"/>
                  <w:i/>
                  <w:color w:val="0000FF"/>
                  <w:sz w:val="18"/>
                  <w:szCs w:val="18"/>
                  <w:shd w:val="clear" w:color="auto" w:fill="D9D9D9"/>
                </w:rPr>
                <w:t>»</w:t>
              </w:r>
              <w:r w:rsidR="007876B9">
                <w:rPr>
                  <w:rFonts w:ascii="Tahoma" w:hAnsi="Tahoma" w:cs="Tahoma"/>
                  <w:i/>
                  <w:color w:val="0000FF"/>
                  <w:sz w:val="18"/>
                  <w:szCs w:val="18"/>
                  <w:shd w:val="clear" w:color="auto" w:fill="D9D9D9"/>
                </w:rPr>
                <w:t xml:space="preserve"> /опции</w:t>
              </w:r>
              <w:r w:rsidR="007876B9" w:rsidRPr="00B63CA7">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B63CA7">
                <w:rPr>
                  <w:rFonts w:ascii="Tahoma" w:hAnsi="Tahoma" w:cs="Tahoma"/>
                  <w:i/>
                  <w:color w:val="0000FF"/>
                  <w:sz w:val="18"/>
                  <w:szCs w:val="18"/>
                  <w:shd w:val="clear" w:color="auto" w:fill="D9D9D9"/>
                </w:rPr>
                <w:t>,</w:t>
              </w:r>
            </w:ins>
            <w:r w:rsidR="00B4664E" w:rsidRPr="00B63CA7">
              <w:rPr>
                <w:rFonts w:ascii="Tahoma" w:hAnsi="Tahoma" w:cs="Tahoma"/>
                <w:i/>
                <w:color w:val="0000FF"/>
                <w:sz w:val="18"/>
                <w:szCs w:val="18"/>
                <w:shd w:val="clear" w:color="auto" w:fill="D9D9D9"/>
              </w:rPr>
              <w:t xml:space="preserve"> если опция </w:t>
            </w:r>
            <w:ins w:id="32" w:author="Бальян Надежда Николаевна" w:date="2021-02-28T14:10:00Z">
              <w:r w:rsidR="007876B9">
                <w:rPr>
                  <w:rFonts w:ascii="Tahoma" w:hAnsi="Tahoma" w:cs="Tahoma"/>
                  <w:i/>
                  <w:color w:val="0000FF"/>
                  <w:sz w:val="18"/>
                  <w:szCs w:val="18"/>
                  <w:shd w:val="clear" w:color="auto" w:fill="D9D9D9"/>
                </w:rPr>
                <w:t xml:space="preserve">"Ставка ниже" </w:t>
              </w:r>
            </w:ins>
            <w:r w:rsidR="00B4664E" w:rsidRPr="00B63CA7">
              <w:rPr>
                <w:rFonts w:ascii="Tahoma" w:hAnsi="Tahoma" w:cs="Tahoma"/>
                <w:i/>
                <w:color w:val="0000FF"/>
                <w:sz w:val="18"/>
                <w:szCs w:val="18"/>
                <w:shd w:val="clear" w:color="auto" w:fill="D9D9D9"/>
              </w:rPr>
              <w:t>применяется по данным продуктам</w:t>
            </w:r>
            <w:ins w:id="33" w:author="Бальян Надежда Николаевна" w:date="2021-02-28T14:10:00Z">
              <w:r w:rsidR="007876B9">
                <w:rPr>
                  <w:rFonts w:ascii="Tahoma" w:hAnsi="Tahoma" w:cs="Tahoma"/>
                  <w:i/>
                  <w:color w:val="0000FF"/>
                  <w:sz w:val="18"/>
                  <w:szCs w:val="18"/>
                  <w:shd w:val="clear" w:color="auto" w:fill="D9D9D9"/>
                </w:rPr>
                <w:t xml:space="preserve"> и опции</w:t>
              </w:r>
            </w:ins>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003C323B" w:rsidRPr="00B63CA7">
              <w:rPr>
                <w:rFonts w:ascii="Tahoma" w:eastAsia="Times New Roman" w:hAnsi="Tahoma" w:cs="Tahoma"/>
                <w:sz w:val="18"/>
                <w:szCs w:val="18"/>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B63CA7">
              <w:rPr>
                <w:rFonts w:ascii="Tahoma" w:hAnsi="Tahoma" w:cs="Tahoma"/>
                <w:sz w:val="18"/>
                <w:szCs w:val="18"/>
              </w:rPr>
              <w:t xml:space="preserve">. </w:t>
            </w:r>
            <w:r w:rsidRPr="00B63CA7">
              <w:rPr>
                <w:rFonts w:ascii="Tahoma" w:eastAsia="Times New Roman" w:hAnsi="Tahoma" w:cs="Tahoma"/>
                <w:sz w:val="18"/>
                <w:szCs w:val="18"/>
              </w:rPr>
              <w:t xml:space="preserve">При увеличении размера процентной ставки пересчитывается размер Ежемесячного платежа в соответствии с </w:t>
            </w:r>
            <w:r w:rsidR="003C323B" w:rsidRPr="00B63CA7">
              <w:rPr>
                <w:rFonts w:ascii="Tahoma" w:eastAsia="Times New Roman" w:hAnsi="Tahoma" w:cs="Tahoma"/>
                <w:sz w:val="18"/>
                <w:szCs w:val="18"/>
              </w:rPr>
              <w:t>Ф</w:t>
            </w:r>
            <w:r w:rsidRPr="00B63CA7">
              <w:rPr>
                <w:rFonts w:ascii="Tahoma" w:eastAsia="Times New Roman" w:hAnsi="Tahoma" w:cs="Tahoma"/>
                <w:sz w:val="18"/>
                <w:szCs w:val="18"/>
              </w:rPr>
              <w:t>ормулой.</w:t>
            </w:r>
          </w:p>
          <w:p w14:paraId="226D96C8" w14:textId="2594DA84" w:rsidR="00301797" w:rsidRPr="00B63CA7" w:rsidRDefault="00531688" w:rsidP="0099004E">
            <w:pPr>
              <w:pStyle w:val="afe"/>
              <w:numPr>
                <w:ilvl w:val="1"/>
                <w:numId w:val="6"/>
              </w:numPr>
              <w:ind w:left="745" w:hanging="745"/>
              <w:jc w:val="both"/>
              <w:rPr>
                <w:rFonts w:ascii="Tahoma" w:hAnsi="Tahoma" w:cs="Tahoma"/>
                <w:bCs/>
                <w:snapToGrid w:val="0"/>
                <w:sz w:val="18"/>
                <w:szCs w:val="18"/>
              </w:rPr>
            </w:pPr>
            <w:r w:rsidRPr="00B63CA7">
              <w:rPr>
                <w:rFonts w:ascii="Tahoma" w:eastAsia="Times New Roman" w:hAnsi="Tahoma" w:cs="Tahoma"/>
                <w:i/>
                <w:color w:val="0000FF"/>
                <w:sz w:val="18"/>
                <w:szCs w:val="18"/>
              </w:rPr>
              <w:fldChar w:fldCharType="begin">
                <w:ffData>
                  <w:name w:val="ТекстовоеПоле158"/>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(Пункт включается </w:t>
            </w:r>
            <w:r w:rsidRPr="00B63CA7">
              <w:rPr>
                <w:rFonts w:ascii="Tahoma" w:eastAsia="Times New Roman" w:hAnsi="Tahoma" w:cs="Tahoma"/>
                <w:i/>
                <w:iCs/>
                <w:color w:val="0000FF"/>
                <w:sz w:val="18"/>
                <w:szCs w:val="18"/>
                <w:shd w:val="clear" w:color="auto" w:fill="D9D9D9"/>
              </w:rPr>
              <w:t xml:space="preserve">при применении опции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Приобретение залоговой недвижимости</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sz w:val="18"/>
                <w:szCs w:val="18"/>
              </w:rPr>
              <w:t xml:space="preserve"> </w:t>
            </w:r>
            <w:r w:rsidRPr="00B63CA7">
              <w:rPr>
                <w:rFonts w:ascii="Tahoma" w:eastAsia="Times New Roman"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eastAsia="Times New Roman" w:hAnsi="Tahoma" w:cs="Tahoma"/>
                <w:i/>
                <w:color w:val="0000FF"/>
                <w:sz w:val="18"/>
                <w:szCs w:val="18"/>
                <w:shd w:val="clear" w:color="auto" w:fill="D9D9D9"/>
              </w:rPr>
              <w:instrText xml:space="preserve"> FORMTEXT </w:instrText>
            </w:r>
            <w:r w:rsidRPr="00B63CA7">
              <w:rPr>
                <w:rFonts w:ascii="Tahoma" w:eastAsia="Times New Roman" w:hAnsi="Tahoma" w:cs="Tahoma"/>
                <w:i/>
                <w:color w:val="0000FF"/>
                <w:sz w:val="18"/>
                <w:szCs w:val="18"/>
                <w:shd w:val="clear" w:color="auto" w:fill="D9D9D9"/>
              </w:rPr>
            </w:r>
            <w:r w:rsidRPr="00B63CA7">
              <w:rPr>
                <w:rFonts w:ascii="Tahoma" w:eastAsia="Times New Roman" w:hAnsi="Tahoma" w:cs="Tahoma"/>
                <w:i/>
                <w:color w:val="0000FF"/>
                <w:sz w:val="18"/>
                <w:szCs w:val="18"/>
                <w:shd w:val="clear" w:color="auto" w:fill="D9D9D9"/>
              </w:rPr>
              <w:fldChar w:fldCharType="separate"/>
            </w:r>
            <w:r w:rsidRPr="00B63CA7">
              <w:rPr>
                <w:rFonts w:ascii="Tahoma" w:eastAsia="Times New Roman"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Поставщики </w:t>
            </w:r>
            <w:r w:rsidRPr="00B63CA7">
              <w:rPr>
                <w:rFonts w:ascii="Tahoma" w:eastAsia="Times New Roman" w:hAnsi="Tahoma" w:cs="Tahoma"/>
                <w:i/>
                <w:color w:val="0000FF"/>
                <w:sz w:val="18"/>
                <w:szCs w:val="18"/>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B63CA7">
              <w:rPr>
                <w:rFonts w:ascii="Tahoma" w:eastAsia="Times New Roman" w:hAnsi="Tahoma" w:cs="Tahoma"/>
                <w:i/>
                <w:color w:val="0000FF"/>
                <w:sz w:val="18"/>
                <w:szCs w:val="18"/>
                <w:shd w:val="clear" w:color="auto" w:fill="D9D9D9"/>
              </w:rPr>
              <w:fldChar w:fldCharType="end"/>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 xml:space="preserve">Процентная </w:t>
            </w:r>
            <w:r w:rsidRPr="00B63CA7">
              <w:rPr>
                <w:rFonts w:ascii="Tahoma" w:hAnsi="Tahoma" w:cs="Tahoma"/>
                <w:sz w:val="18"/>
                <w:szCs w:val="18"/>
              </w:rPr>
              <w:t>ставка</w:t>
            </w:r>
            <w:r w:rsidRPr="00B63CA7">
              <w:rPr>
                <w:rFonts w:ascii="Tahoma" w:eastAsia="Times New Roman" w:hAnsi="Tahoma" w:cs="Tahoma"/>
                <w:sz w:val="18"/>
                <w:szCs w:val="18"/>
              </w:rPr>
              <w:t xml:space="preserve"> увеличивается на </w:t>
            </w:r>
            <w:r w:rsidRPr="00B63CA7">
              <w:rPr>
                <w:rFonts w:ascii="Tahoma" w:eastAsia="Times New Roman" w:hAnsi="Tahoma" w:cs="Tahoma"/>
                <w:color w:val="0000FF"/>
                <w:sz w:val="18"/>
                <w:szCs w:val="18"/>
              </w:rPr>
              <w:fldChar w:fldCharType="begin">
                <w:ffData>
                  <w:name w:val="ТекстовоеПоле158"/>
                  <w:enabled/>
                  <w:calcOnExit w:val="0"/>
                  <w:textInput/>
                </w:ffData>
              </w:fldChar>
            </w:r>
            <w:r w:rsidRPr="00B63CA7">
              <w:rPr>
                <w:rFonts w:ascii="Tahoma" w:eastAsia="Times New Roman" w:hAnsi="Tahoma" w:cs="Tahoma"/>
                <w:color w:val="0000FF"/>
                <w:sz w:val="18"/>
                <w:szCs w:val="18"/>
              </w:rPr>
              <w:instrText xml:space="preserve"> FORMTEXT </w:instrText>
            </w:r>
            <w:r w:rsidRPr="00B63CA7">
              <w:rPr>
                <w:rFonts w:ascii="Tahoma" w:eastAsia="Times New Roman" w:hAnsi="Tahoma" w:cs="Tahoma"/>
                <w:color w:val="0000FF"/>
                <w:sz w:val="18"/>
                <w:szCs w:val="18"/>
              </w:rPr>
            </w:r>
            <w:r w:rsidRPr="00B63CA7">
              <w:rPr>
                <w:rFonts w:ascii="Tahoma" w:eastAsia="Times New Roman" w:hAnsi="Tahoma" w:cs="Tahoma"/>
                <w:color w:val="0000FF"/>
                <w:sz w:val="18"/>
                <w:szCs w:val="18"/>
              </w:rPr>
              <w:fldChar w:fldCharType="separate"/>
            </w:r>
            <w:r w:rsidRPr="00B63CA7">
              <w:rPr>
                <w:rFonts w:ascii="Tahoma" w:eastAsia="Times New Roman" w:hAnsi="Tahoma" w:cs="Tahoma"/>
                <w:color w:val="0000FF"/>
                <w:sz w:val="18"/>
                <w:szCs w:val="18"/>
              </w:rPr>
              <w:t>(ЗНАЧЕНИЕ ЦИФРАМИ)</w:t>
            </w:r>
            <w:r w:rsidRPr="00B63CA7">
              <w:rPr>
                <w:rFonts w:ascii="Tahoma" w:eastAsia="Times New Roman" w:hAnsi="Tahoma" w:cs="Tahoma"/>
                <w:color w:val="0000FF"/>
                <w:sz w:val="18"/>
                <w:szCs w:val="18"/>
              </w:rPr>
              <w:fldChar w:fldCharType="end"/>
            </w:r>
            <w:r w:rsidRPr="00B63CA7">
              <w:rPr>
                <w:rFonts w:ascii="Tahoma" w:eastAsia="Times New Roman" w:hAnsi="Tahoma" w:cs="Tahoma"/>
                <w:b/>
                <w:bCs/>
                <w:snapToGrid w:val="0"/>
                <w:sz w:val="18"/>
                <w:szCs w:val="18"/>
              </w:rPr>
              <w:t xml:space="preserve"> (</w:t>
            </w:r>
            <w:r w:rsidRPr="00B63CA7">
              <w:rPr>
                <w:rFonts w:ascii="Tahoma" w:eastAsia="Times New Roman" w:hAnsi="Tahoma" w:cs="Tahoma"/>
                <w:color w:val="0000FF"/>
                <w:sz w:val="18"/>
                <w:szCs w:val="18"/>
              </w:rPr>
              <w:fldChar w:fldCharType="begin">
                <w:ffData>
                  <w:name w:val="ТекстовоеПоле158"/>
                  <w:enabled/>
                  <w:calcOnExit w:val="0"/>
                  <w:textInput/>
                </w:ffData>
              </w:fldChar>
            </w:r>
            <w:r w:rsidRPr="00B63CA7">
              <w:rPr>
                <w:rFonts w:ascii="Tahoma" w:eastAsia="Times New Roman" w:hAnsi="Tahoma" w:cs="Tahoma"/>
                <w:color w:val="0000FF"/>
                <w:sz w:val="18"/>
                <w:szCs w:val="18"/>
              </w:rPr>
              <w:instrText xml:space="preserve"> FORMTEXT </w:instrText>
            </w:r>
            <w:r w:rsidRPr="00B63CA7">
              <w:rPr>
                <w:rFonts w:ascii="Tahoma" w:eastAsia="Times New Roman" w:hAnsi="Tahoma" w:cs="Tahoma"/>
                <w:color w:val="0000FF"/>
                <w:sz w:val="18"/>
                <w:szCs w:val="18"/>
              </w:rPr>
            </w:r>
            <w:r w:rsidRPr="00B63CA7">
              <w:rPr>
                <w:rFonts w:ascii="Tahoma" w:eastAsia="Times New Roman" w:hAnsi="Tahoma" w:cs="Tahoma"/>
                <w:color w:val="0000FF"/>
                <w:sz w:val="18"/>
                <w:szCs w:val="18"/>
              </w:rPr>
              <w:fldChar w:fldCharType="separate"/>
            </w:r>
            <w:r w:rsidRPr="00B63CA7">
              <w:rPr>
                <w:rFonts w:ascii="Tahoma" w:eastAsia="Times New Roman" w:hAnsi="Tahoma" w:cs="Tahoma"/>
                <w:color w:val="0000FF"/>
                <w:sz w:val="18"/>
                <w:szCs w:val="18"/>
              </w:rPr>
              <w:t>(ЗНАЧЕНИЕ ПРОПИСЬЮ)</w:t>
            </w:r>
            <w:r w:rsidRPr="00B63CA7">
              <w:rPr>
                <w:rFonts w:ascii="Tahoma" w:eastAsia="Times New Roman" w:hAnsi="Tahoma" w:cs="Tahoma"/>
                <w:color w:val="0000FF"/>
                <w:sz w:val="18"/>
                <w:szCs w:val="18"/>
              </w:rPr>
              <w:fldChar w:fldCharType="end"/>
            </w:r>
            <w:r w:rsidRPr="00B63CA7">
              <w:rPr>
                <w:rFonts w:ascii="Tahoma" w:eastAsia="Times New Roman" w:hAnsi="Tahoma" w:cs="Tahoma"/>
                <w:b/>
                <w:bCs/>
                <w:snapToGrid w:val="0"/>
                <w:sz w:val="18"/>
                <w:szCs w:val="18"/>
              </w:rPr>
              <w:t>)</w:t>
            </w:r>
            <w:r w:rsidRPr="00B63CA7">
              <w:rPr>
                <w:rFonts w:ascii="Tahoma" w:eastAsia="Times New Roman" w:hAnsi="Tahoma" w:cs="Tahoma"/>
                <w:snapToGrid w:val="0"/>
                <w:sz w:val="18"/>
                <w:szCs w:val="18"/>
              </w:rPr>
              <w:t xml:space="preserve"> </w:t>
            </w:r>
            <w:r w:rsidRPr="00B63CA7">
              <w:rPr>
                <w:rFonts w:ascii="Tahoma" w:eastAsia="Times New Roman" w:hAnsi="Tahoma" w:cs="Tahoma"/>
                <w:bCs/>
                <w:snapToGrid w:val="0"/>
                <w:sz w:val="18"/>
                <w:szCs w:val="18"/>
              </w:rPr>
              <w:t>процентных пункта (-ов) годовых</w:t>
            </w:r>
            <w:r w:rsidR="00301797" w:rsidRPr="00B63CA7">
              <w:rPr>
                <w:rFonts w:ascii="Tahoma" w:eastAsia="Times New Roman" w:hAnsi="Tahoma" w:cs="Tahoma"/>
                <w:bCs/>
                <w:snapToGrid w:val="0"/>
                <w:sz w:val="18"/>
                <w:szCs w:val="18"/>
              </w:rPr>
              <w:t>:</w:t>
            </w:r>
          </w:p>
          <w:p w14:paraId="649881B4" w14:textId="1E485ADF" w:rsidR="00301797" w:rsidRPr="00F9190C"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F9190C">
              <w:rPr>
                <w:rFonts w:ascii="Tahoma" w:eastAsia="Times New Roman" w:hAnsi="Tahoma" w:cs="Tahoma"/>
                <w:sz w:val="18"/>
                <w:szCs w:val="18"/>
              </w:rPr>
              <w:t xml:space="preserve">с первого числа (включительно) Процентного периода, следующего за Процентным </w:t>
            </w:r>
            <w:r w:rsidR="00977572" w:rsidRPr="00F9190C">
              <w:rPr>
                <w:rFonts w:ascii="Tahoma" w:eastAsia="Times New Roman" w:hAnsi="Tahoma" w:cs="Tahoma"/>
                <w:bCs/>
                <w:snapToGrid w:val="0"/>
                <w:sz w:val="18"/>
                <w:szCs w:val="18"/>
              </w:rPr>
              <w:t>периодом, в котором</w:t>
            </w:r>
            <w:r w:rsidR="00301797" w:rsidRPr="00F9190C">
              <w:rPr>
                <w:rFonts w:ascii="Tahoma" w:eastAsia="Times New Roman" w:hAnsi="Tahoma" w:cs="Tahoma"/>
                <w:bCs/>
                <w:snapToGrid w:val="0"/>
                <w:sz w:val="18"/>
                <w:szCs w:val="18"/>
              </w:rPr>
              <w:t xml:space="preserve"> </w:t>
            </w:r>
            <w:r w:rsidR="006850B9" w:rsidRPr="00F9190C">
              <w:rPr>
                <w:rFonts w:ascii="Tahoma" w:eastAsia="Times New Roman" w:hAnsi="Tahoma" w:cs="Tahoma"/>
                <w:sz w:val="18"/>
                <w:szCs w:val="18"/>
              </w:rPr>
              <w:t>истекли</w:t>
            </w:r>
            <w:r w:rsidRPr="00F9190C">
              <w:rPr>
                <w:rFonts w:ascii="Tahoma" w:eastAsia="Times New Roman" w:hAnsi="Tahoma" w:cs="Tahoma"/>
                <w:sz w:val="18"/>
                <w:szCs w:val="18"/>
              </w:rPr>
              <w:t xml:space="preserve"> </w:t>
            </w:r>
            <w:r w:rsidR="00F7713C" w:rsidRPr="00F9190C">
              <w:rPr>
                <w:rFonts w:ascii="Tahoma" w:hAnsi="Tahoma" w:cs="Tahoma"/>
                <w:bCs/>
                <w:snapToGrid w:val="0"/>
                <w:sz w:val="18"/>
                <w:szCs w:val="18"/>
              </w:rPr>
              <w:t>90</w:t>
            </w:r>
            <w:r w:rsidR="00273919" w:rsidRPr="00F9190C">
              <w:rPr>
                <w:rFonts w:ascii="Tahoma" w:eastAsia="Times New Roman" w:hAnsi="Tahoma" w:cs="Tahoma"/>
                <w:sz w:val="18"/>
                <w:szCs w:val="18"/>
              </w:rPr>
              <w:t xml:space="preserve"> (</w:t>
            </w:r>
            <w:r w:rsidR="00F7713C" w:rsidRPr="00F9190C">
              <w:rPr>
                <w:rFonts w:ascii="Tahoma" w:eastAsia="Times New Roman" w:hAnsi="Tahoma" w:cs="Tahoma"/>
                <w:sz w:val="18"/>
                <w:szCs w:val="18"/>
              </w:rPr>
              <w:t>девяносто</w:t>
            </w:r>
            <w:r w:rsidR="00273919" w:rsidRPr="00F9190C">
              <w:rPr>
                <w:rFonts w:ascii="Tahoma" w:eastAsia="Times New Roman" w:hAnsi="Tahoma" w:cs="Tahoma"/>
                <w:sz w:val="18"/>
                <w:szCs w:val="18"/>
              </w:rPr>
              <w:t>)</w:t>
            </w:r>
            <w:r w:rsidRPr="00F9190C">
              <w:rPr>
                <w:rFonts w:ascii="Tahoma" w:eastAsia="Times New Roman" w:hAnsi="Tahoma" w:cs="Tahoma"/>
                <w:sz w:val="18"/>
                <w:szCs w:val="18"/>
              </w:rPr>
              <w:t xml:space="preserve"> календарных дней с даты предоставления Заемных средств (не включая дату предоставления Заемных средств)</w:t>
            </w:r>
            <w:r w:rsidR="006850B9" w:rsidRPr="00F9190C">
              <w:rPr>
                <w:rFonts w:ascii="Tahoma" w:eastAsia="Times New Roman" w:hAnsi="Tahoma" w:cs="Tahoma"/>
                <w:sz w:val="18"/>
                <w:szCs w:val="18"/>
              </w:rPr>
              <w:t xml:space="preserve">, если </w:t>
            </w:r>
            <w:r w:rsidRPr="00F9190C">
              <w:rPr>
                <w:rFonts w:ascii="Tahoma" w:eastAsia="Times New Roman" w:hAnsi="Tahoma" w:cs="Tahoma"/>
                <w:sz w:val="18"/>
                <w:szCs w:val="18"/>
              </w:rPr>
              <w:t xml:space="preserve">Заемщик </w:t>
            </w:r>
            <w:r w:rsidR="006850B9" w:rsidRPr="00F9190C">
              <w:rPr>
                <w:rFonts w:ascii="Tahoma" w:eastAsia="Times New Roman" w:hAnsi="Tahoma" w:cs="Tahoma"/>
                <w:sz w:val="18"/>
                <w:szCs w:val="18"/>
              </w:rPr>
              <w:t xml:space="preserve">в течение указанного срока </w:t>
            </w:r>
            <w:r w:rsidRPr="00F9190C">
              <w:rPr>
                <w:rFonts w:ascii="Tahoma" w:eastAsia="Times New Roman" w:hAnsi="Tahoma" w:cs="Tahoma"/>
                <w:sz w:val="18"/>
                <w:szCs w:val="18"/>
              </w:rPr>
              <w:t>не предъявил Кредитору (или его уполномоченному представителю) оригинал</w:t>
            </w:r>
            <w:r w:rsidR="00301797" w:rsidRPr="00F9190C">
              <w:rPr>
                <w:rFonts w:ascii="Tahoma" w:eastAsia="Times New Roman" w:hAnsi="Tahoma" w:cs="Tahoma"/>
                <w:sz w:val="18"/>
                <w:szCs w:val="18"/>
              </w:rPr>
              <w:t>:</w:t>
            </w:r>
          </w:p>
          <w:p w14:paraId="4AFB4A37" w14:textId="474FFE06" w:rsidR="00301797" w:rsidRPr="00F9190C" w:rsidRDefault="00FD3261" w:rsidP="00E16C43">
            <w:pPr>
              <w:pStyle w:val="afe"/>
              <w:numPr>
                <w:ilvl w:val="0"/>
                <w:numId w:val="30"/>
              </w:numPr>
              <w:tabs>
                <w:tab w:val="left" w:pos="1843"/>
              </w:tabs>
              <w:ind w:left="744"/>
              <w:jc w:val="both"/>
              <w:rPr>
                <w:rFonts w:ascii="Tahoma" w:hAnsi="Tahoma" w:cs="Tahoma"/>
                <w:bCs/>
                <w:snapToGrid w:val="0"/>
                <w:sz w:val="18"/>
                <w:szCs w:val="18"/>
              </w:rPr>
            </w:pPr>
            <w:r w:rsidRPr="00F9190C">
              <w:rPr>
                <w:rFonts w:ascii="Tahoma" w:eastAsia="Times New Roman" w:hAnsi="Tahoma" w:cs="Tahoma"/>
                <w:sz w:val="18"/>
                <w:szCs w:val="18"/>
              </w:rPr>
              <w:t>Д</w:t>
            </w:r>
            <w:r w:rsidR="00531688" w:rsidRPr="00F9190C">
              <w:rPr>
                <w:rFonts w:ascii="Tahoma" w:eastAsia="Times New Roman" w:hAnsi="Tahoma" w:cs="Tahoma"/>
                <w:sz w:val="18"/>
                <w:szCs w:val="18"/>
              </w:rPr>
              <w:t>окумента</w:t>
            </w:r>
            <w:r w:rsidR="006850B9" w:rsidRPr="00F9190C">
              <w:rPr>
                <w:rFonts w:ascii="Tahoma" w:eastAsia="Times New Roman" w:hAnsi="Tahoma" w:cs="Tahoma"/>
                <w:sz w:val="18"/>
                <w:szCs w:val="18"/>
              </w:rPr>
              <w:t xml:space="preserve"> о</w:t>
            </w:r>
            <w:r w:rsidR="00531688" w:rsidRPr="00F9190C">
              <w:rPr>
                <w:rFonts w:ascii="Tahoma" w:eastAsia="Times New Roman" w:hAnsi="Tahoma" w:cs="Tahoma"/>
                <w:sz w:val="18"/>
                <w:szCs w:val="18"/>
              </w:rPr>
              <w:t xml:space="preserve"> регистрации ипотеки</w:t>
            </w:r>
            <w:r w:rsidR="00301797" w:rsidRPr="00F9190C">
              <w:rPr>
                <w:rFonts w:ascii="Tahoma" w:eastAsia="Times New Roman" w:hAnsi="Tahoma" w:cs="Tahoma"/>
                <w:sz w:val="18"/>
                <w:szCs w:val="18"/>
              </w:rPr>
              <w:t>; и</w:t>
            </w:r>
          </w:p>
          <w:p w14:paraId="62725169" w14:textId="4E077ADC" w:rsidR="00531688" w:rsidRPr="00B63CA7" w:rsidRDefault="00DA710B" w:rsidP="00E16C43">
            <w:pPr>
              <w:pStyle w:val="afe"/>
              <w:numPr>
                <w:ilvl w:val="0"/>
                <w:numId w:val="30"/>
              </w:numPr>
              <w:tabs>
                <w:tab w:val="left" w:pos="1843"/>
              </w:tabs>
              <w:ind w:left="744"/>
              <w:jc w:val="both"/>
              <w:rPr>
                <w:rFonts w:ascii="Tahoma" w:hAnsi="Tahoma" w:cs="Tahoma"/>
                <w:bCs/>
                <w:snapToGrid w:val="0"/>
                <w:sz w:val="18"/>
                <w:szCs w:val="18"/>
              </w:rPr>
            </w:pPr>
            <w:r w:rsidRPr="00F9190C">
              <w:rPr>
                <w:rFonts w:ascii="Tahoma" w:eastAsia="Times New Roman" w:hAnsi="Tahoma" w:cs="Tahoma"/>
                <w:sz w:val="18"/>
                <w:szCs w:val="18"/>
              </w:rPr>
              <w:t>документа, подтверждающего отсутствие</w:t>
            </w:r>
            <w:r w:rsidRPr="00B63CA7">
              <w:rPr>
                <w:rFonts w:ascii="Tahoma" w:eastAsia="Times New Roman" w:hAnsi="Tahoma" w:cs="Tahoma"/>
                <w:sz w:val="18"/>
                <w:szCs w:val="18"/>
              </w:rPr>
              <w:t xml:space="preserve">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B63CA7">
              <w:rPr>
                <w:rFonts w:ascii="Tahoma" w:eastAsia="Times New Roman" w:hAnsi="Tahoma" w:cs="Tahoma"/>
                <w:sz w:val="18"/>
                <w:szCs w:val="18"/>
              </w:rPr>
              <w:t>,</w:t>
            </w:r>
          </w:p>
          <w:p w14:paraId="15A339EB" w14:textId="2A4E10AF"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по дату фактического возврата кредита, если иное не предусмотрено Договором о предоставлении денежных средств,</w:t>
            </w:r>
            <w:r w:rsidRPr="00B63CA7">
              <w:rPr>
                <w:rFonts w:ascii="Tahoma" w:eastAsia="Times New Roman" w:hAnsi="Tahoma" w:cs="Tahoma"/>
                <w:bCs/>
                <w:sz w:val="18"/>
                <w:szCs w:val="18"/>
              </w:rPr>
              <w:t xml:space="preserve"> </w:t>
            </w:r>
            <w:r w:rsidRPr="00B63CA7">
              <w:rPr>
                <w:rFonts w:ascii="Tahoma" w:eastAsia="Times New Roman" w:hAnsi="Tahoma" w:cs="Tahoma"/>
                <w:sz w:val="18"/>
                <w:szCs w:val="18"/>
              </w:rPr>
              <w:t>(обе даты включительно).</w:t>
            </w:r>
          </w:p>
          <w:p w14:paraId="1EAD0DDB" w14:textId="0A4316F0" w:rsidR="00301797" w:rsidRPr="00B63CA7" w:rsidRDefault="00531688" w:rsidP="0099004E">
            <w:pPr>
              <w:pStyle w:val="afe"/>
              <w:numPr>
                <w:ilvl w:val="1"/>
                <w:numId w:val="6"/>
              </w:numPr>
              <w:ind w:left="745" w:hanging="745"/>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при применении опции </w:t>
            </w:r>
            <w:r w:rsidR="006D28BD" w:rsidRPr="00B63CA7">
              <w:rPr>
                <w:rFonts w:ascii="Tahoma" w:hAnsi="Tahoma" w:cs="Tahoma"/>
                <w:i/>
                <w:color w:val="0000FF"/>
                <w:sz w:val="18"/>
                <w:szCs w:val="18"/>
              </w:rPr>
              <w:t>«</w:t>
            </w:r>
            <w:r w:rsidRPr="00B63CA7">
              <w:rPr>
                <w:rFonts w:ascii="Tahoma" w:hAnsi="Tahoma" w:cs="Tahoma"/>
                <w:i/>
                <w:color w:val="0000FF"/>
                <w:sz w:val="18"/>
                <w:szCs w:val="18"/>
              </w:rPr>
              <w:t>Приобретение залоговой недвижимости</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B63CA7">
              <w:rPr>
                <w:rFonts w:ascii="Tahoma" w:hAnsi="Tahoma" w:cs="Tahoma"/>
                <w:i/>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Процентная ставка уменьшается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
                <w:bCs/>
                <w:snapToGrid w:val="0"/>
                <w:sz w:val="18"/>
                <w:szCs w:val="18"/>
              </w:rPr>
              <w:t>)</w:t>
            </w:r>
            <w:r w:rsidRPr="00B63CA7">
              <w:rPr>
                <w:rFonts w:ascii="Tahoma" w:hAnsi="Tahoma" w:cs="Tahoma"/>
                <w:snapToGrid w:val="0"/>
                <w:sz w:val="18"/>
                <w:szCs w:val="18"/>
              </w:rPr>
              <w:t xml:space="preserve"> </w:t>
            </w:r>
            <w:r w:rsidRPr="00B63CA7">
              <w:rPr>
                <w:rFonts w:ascii="Tahoma" w:hAnsi="Tahoma" w:cs="Tahoma"/>
                <w:bCs/>
                <w:snapToGrid w:val="0"/>
                <w:sz w:val="18"/>
                <w:szCs w:val="18"/>
              </w:rPr>
              <w:t>процентных пункта (-ов) годовых</w:t>
            </w:r>
            <w:r w:rsidR="00301797" w:rsidRPr="00B63CA7">
              <w:rPr>
                <w:rFonts w:ascii="Tahoma" w:hAnsi="Tahoma" w:cs="Tahoma"/>
                <w:bCs/>
                <w:snapToGrid w:val="0"/>
                <w:sz w:val="18"/>
                <w:szCs w:val="18"/>
              </w:rPr>
              <w:t>:</w:t>
            </w:r>
          </w:p>
          <w:p w14:paraId="41D7965E" w14:textId="75CE2CCD" w:rsidR="00301797"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 xml:space="preserve">с первого числа (включительно) Процентного периода, следующего за Процентным </w:t>
            </w:r>
            <w:r w:rsidR="00E144A7" w:rsidRPr="00B63CA7">
              <w:rPr>
                <w:rFonts w:ascii="Tahoma" w:hAnsi="Tahoma" w:cs="Tahoma"/>
                <w:bCs/>
                <w:snapToGrid w:val="0"/>
                <w:sz w:val="18"/>
                <w:szCs w:val="18"/>
              </w:rPr>
              <w:t>периодом, в котором</w:t>
            </w:r>
            <w:r w:rsidR="00301797" w:rsidRPr="00B63CA7">
              <w:rPr>
                <w:rFonts w:ascii="Tahoma" w:hAnsi="Tahoma" w:cs="Tahoma"/>
                <w:bCs/>
                <w:snapToGrid w:val="0"/>
                <w:sz w:val="18"/>
                <w:szCs w:val="18"/>
              </w:rPr>
              <w:t xml:space="preserve"> </w:t>
            </w:r>
            <w:r w:rsidRPr="00B63CA7">
              <w:rPr>
                <w:rFonts w:ascii="Tahoma" w:eastAsia="Times New Roman" w:hAnsi="Tahoma" w:cs="Tahoma"/>
                <w:sz w:val="18"/>
                <w:szCs w:val="18"/>
              </w:rPr>
              <w:t xml:space="preserve">по истечении </w:t>
            </w:r>
            <w:r w:rsidR="00B01756" w:rsidRPr="00B63CA7">
              <w:rPr>
                <w:rFonts w:ascii="Tahoma" w:hAnsi="Tahoma" w:cs="Tahoma"/>
                <w:bCs/>
                <w:snapToGrid w:val="0"/>
                <w:sz w:val="18"/>
                <w:szCs w:val="18"/>
              </w:rPr>
              <w:t>90</w:t>
            </w:r>
            <w:r w:rsidR="00B01756" w:rsidRPr="00B63CA7">
              <w:rPr>
                <w:rFonts w:ascii="Tahoma" w:eastAsia="Times New Roman" w:hAnsi="Tahoma" w:cs="Tahoma"/>
                <w:sz w:val="18"/>
                <w:szCs w:val="18"/>
              </w:rPr>
              <w:t xml:space="preserve"> (девяноста</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(не включая дату предоставления Заемных средств) </w:t>
            </w:r>
            <w:r w:rsidR="008E1DD9" w:rsidRPr="00B63CA7">
              <w:rPr>
                <w:rFonts w:ascii="Tahoma" w:eastAsia="Times New Roman" w:hAnsi="Tahoma" w:cs="Tahoma"/>
                <w:sz w:val="18"/>
                <w:szCs w:val="18"/>
              </w:rPr>
              <w:t xml:space="preserve">и </w:t>
            </w:r>
            <w:r w:rsidRPr="00B63CA7">
              <w:rPr>
                <w:rFonts w:ascii="Tahoma" w:eastAsia="Times New Roman" w:hAnsi="Tahoma" w:cs="Tahoma"/>
                <w:sz w:val="18"/>
                <w:szCs w:val="18"/>
              </w:rPr>
              <w:t>Заемщик</w:t>
            </w:r>
            <w:r w:rsidR="008E1DD9" w:rsidRPr="00B63CA7">
              <w:rPr>
                <w:rFonts w:ascii="Tahoma" w:eastAsia="Times New Roman" w:hAnsi="Tahoma" w:cs="Tahoma"/>
                <w:sz w:val="18"/>
                <w:szCs w:val="18"/>
              </w:rPr>
              <w:t xml:space="preserve"> в течение указанных </w:t>
            </w:r>
            <w:r w:rsidR="00B01756" w:rsidRPr="00B63CA7">
              <w:rPr>
                <w:rFonts w:ascii="Tahoma" w:hAnsi="Tahoma" w:cs="Tahoma"/>
                <w:bCs/>
                <w:snapToGrid w:val="0"/>
                <w:sz w:val="18"/>
                <w:szCs w:val="18"/>
              </w:rPr>
              <w:t>90</w:t>
            </w:r>
            <w:r w:rsidR="00B01756" w:rsidRPr="00B63CA7">
              <w:rPr>
                <w:rFonts w:ascii="Tahoma" w:eastAsia="Times New Roman" w:hAnsi="Tahoma" w:cs="Tahoma"/>
                <w:sz w:val="18"/>
                <w:szCs w:val="18"/>
              </w:rPr>
              <w:t xml:space="preserve"> (девяноста</w:t>
            </w:r>
            <w:r w:rsidR="00273919" w:rsidRPr="00B63CA7">
              <w:rPr>
                <w:rFonts w:ascii="Tahoma" w:eastAsia="Times New Roman" w:hAnsi="Tahoma" w:cs="Tahoma"/>
                <w:sz w:val="18"/>
                <w:szCs w:val="18"/>
              </w:rPr>
              <w:t>)</w:t>
            </w:r>
            <w:r w:rsidR="008E1DD9" w:rsidRPr="00B63CA7">
              <w:rPr>
                <w:rFonts w:ascii="Tahoma" w:eastAsia="Times New Roman" w:hAnsi="Tahoma" w:cs="Tahoma"/>
                <w:sz w:val="18"/>
                <w:szCs w:val="18"/>
              </w:rPr>
              <w:t xml:space="preserve"> календарных дней</w:t>
            </w:r>
            <w:r w:rsidRPr="00B63CA7">
              <w:rPr>
                <w:rFonts w:ascii="Tahoma" w:eastAsia="Times New Roman" w:hAnsi="Tahoma" w:cs="Tahoma"/>
                <w:sz w:val="18"/>
                <w:szCs w:val="18"/>
              </w:rPr>
              <w:t xml:space="preserve"> предъявил Кредитору (или его уполномоченному представителю) оригинал</w:t>
            </w:r>
            <w:r w:rsidR="00301797" w:rsidRPr="00B63CA7">
              <w:rPr>
                <w:rFonts w:ascii="Tahoma" w:eastAsia="Times New Roman" w:hAnsi="Tahoma" w:cs="Tahoma"/>
                <w:sz w:val="18"/>
                <w:szCs w:val="18"/>
              </w:rPr>
              <w:t>:</w:t>
            </w:r>
          </w:p>
          <w:p w14:paraId="2984E63D" w14:textId="77777777" w:rsidR="00301797" w:rsidRPr="00B63CA7" w:rsidRDefault="00FD3261" w:rsidP="00E16C43">
            <w:pPr>
              <w:pStyle w:val="afe"/>
              <w:numPr>
                <w:ilvl w:val="0"/>
                <w:numId w:val="30"/>
              </w:numPr>
              <w:tabs>
                <w:tab w:val="left" w:pos="1843"/>
              </w:tabs>
              <w:ind w:left="744"/>
              <w:jc w:val="both"/>
              <w:rPr>
                <w:rFonts w:ascii="Tahoma" w:hAnsi="Tahoma" w:cs="Tahoma"/>
                <w:sz w:val="18"/>
                <w:szCs w:val="18"/>
              </w:rPr>
            </w:pPr>
            <w:r w:rsidRPr="00B63CA7">
              <w:rPr>
                <w:rFonts w:ascii="Tahoma" w:eastAsia="Times New Roman" w:hAnsi="Tahoma" w:cs="Tahoma"/>
                <w:sz w:val="18"/>
                <w:szCs w:val="18"/>
              </w:rPr>
              <w:t>Д</w:t>
            </w:r>
            <w:r w:rsidR="00531688" w:rsidRPr="00B63CA7">
              <w:rPr>
                <w:rFonts w:ascii="Tahoma" w:eastAsia="Times New Roman" w:hAnsi="Tahoma" w:cs="Tahoma"/>
                <w:sz w:val="18"/>
                <w:szCs w:val="18"/>
              </w:rPr>
              <w:t>окумента</w:t>
            </w:r>
            <w:r w:rsidR="008E1DD9" w:rsidRPr="00B63CA7">
              <w:rPr>
                <w:rFonts w:ascii="Tahoma" w:eastAsia="Times New Roman" w:hAnsi="Tahoma" w:cs="Tahoma"/>
                <w:sz w:val="18"/>
                <w:szCs w:val="18"/>
              </w:rPr>
              <w:t xml:space="preserve"> о</w:t>
            </w:r>
            <w:r w:rsidR="00531688" w:rsidRPr="00B63CA7">
              <w:rPr>
                <w:rFonts w:ascii="Tahoma" w:eastAsia="Times New Roman" w:hAnsi="Tahoma" w:cs="Tahoma"/>
                <w:sz w:val="18"/>
                <w:szCs w:val="18"/>
              </w:rPr>
              <w:t xml:space="preserve"> регистрации ипотеки</w:t>
            </w:r>
            <w:r w:rsidR="00301797" w:rsidRPr="00B63CA7">
              <w:rPr>
                <w:rFonts w:ascii="Tahoma" w:eastAsia="Times New Roman" w:hAnsi="Tahoma" w:cs="Tahoma"/>
                <w:sz w:val="18"/>
                <w:szCs w:val="18"/>
              </w:rPr>
              <w:t>;</w:t>
            </w:r>
            <w:r w:rsidR="00531688" w:rsidRPr="00B63CA7">
              <w:rPr>
                <w:rFonts w:ascii="Tahoma" w:eastAsia="Times New Roman" w:hAnsi="Tahoma" w:cs="Tahoma"/>
                <w:sz w:val="18"/>
                <w:szCs w:val="18"/>
              </w:rPr>
              <w:t xml:space="preserve"> и</w:t>
            </w:r>
          </w:p>
          <w:p w14:paraId="1D06FF96" w14:textId="3A3A7F26" w:rsidR="00531688" w:rsidRPr="00B63CA7" w:rsidRDefault="00DA710B" w:rsidP="00E16C43">
            <w:pPr>
              <w:pStyle w:val="afe"/>
              <w:numPr>
                <w:ilvl w:val="0"/>
                <w:numId w:val="30"/>
              </w:numPr>
              <w:tabs>
                <w:tab w:val="left" w:pos="1843"/>
              </w:tabs>
              <w:ind w:left="744"/>
              <w:jc w:val="both"/>
              <w:rPr>
                <w:rFonts w:ascii="Tahoma" w:hAnsi="Tahoma" w:cs="Tahoma"/>
                <w:sz w:val="18"/>
                <w:szCs w:val="18"/>
              </w:rPr>
            </w:pPr>
            <w:r w:rsidRPr="00B63CA7">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B63CA7">
              <w:rPr>
                <w:rFonts w:ascii="Tahoma" w:eastAsia="Times New Roman" w:hAnsi="Tahoma" w:cs="Tahoma"/>
                <w:sz w:val="18"/>
                <w:szCs w:val="18"/>
              </w:rPr>
              <w:t>,</w:t>
            </w:r>
          </w:p>
          <w:p w14:paraId="7B041AB2" w14:textId="77777777"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napToGrid w:val="0"/>
                <w:sz w:val="18"/>
                <w:szCs w:val="18"/>
              </w:rPr>
              <w:t>по дату фактического возврата кредита,</w:t>
            </w:r>
            <w:r w:rsidRPr="00B63CA7">
              <w:rPr>
                <w:rFonts w:ascii="Tahoma" w:eastAsia="Times New Roman" w:hAnsi="Tahoma" w:cs="Tahoma"/>
                <w:sz w:val="18"/>
                <w:szCs w:val="18"/>
              </w:rPr>
              <w:t xml:space="preserve"> если иное не предусмотрено </w:t>
            </w:r>
            <w:r w:rsidRPr="00B63CA7">
              <w:rPr>
                <w:rFonts w:ascii="Tahoma" w:hAnsi="Tahoma" w:cs="Tahoma"/>
                <w:sz w:val="18"/>
                <w:szCs w:val="18"/>
              </w:rPr>
              <w:t>Договором</w:t>
            </w:r>
            <w:r w:rsidRPr="00B63CA7">
              <w:rPr>
                <w:rFonts w:ascii="Tahoma" w:eastAsia="Times New Roman" w:hAnsi="Tahoma" w:cs="Tahoma"/>
                <w:bCs/>
                <w:sz w:val="18"/>
                <w:szCs w:val="18"/>
              </w:rPr>
              <w:t xml:space="preserve"> </w:t>
            </w:r>
            <w:r w:rsidRPr="00B63CA7">
              <w:rPr>
                <w:rFonts w:ascii="Tahoma" w:hAnsi="Tahoma" w:cs="Tahoma"/>
                <w:sz w:val="18"/>
                <w:szCs w:val="18"/>
              </w:rPr>
              <w:t xml:space="preserve">о </w:t>
            </w:r>
            <w:r w:rsidRPr="00B63CA7">
              <w:rPr>
                <w:rFonts w:ascii="Tahoma" w:eastAsia="Times New Roman" w:hAnsi="Tahoma" w:cs="Tahoma"/>
                <w:sz w:val="18"/>
                <w:szCs w:val="18"/>
              </w:rPr>
              <w:t>предоставлении</w:t>
            </w:r>
            <w:r w:rsidRPr="00B63CA7">
              <w:rPr>
                <w:rFonts w:ascii="Tahoma" w:hAnsi="Tahoma" w:cs="Tahoma"/>
                <w:sz w:val="18"/>
                <w:szCs w:val="18"/>
              </w:rPr>
              <w:t xml:space="preserve"> денежных средств</w:t>
            </w:r>
            <w:r w:rsidRPr="00B63CA7">
              <w:rPr>
                <w:rFonts w:ascii="Tahoma" w:eastAsia="Times New Roman" w:hAnsi="Tahoma" w:cs="Tahoma"/>
                <w:sz w:val="18"/>
                <w:szCs w:val="18"/>
              </w:rPr>
              <w:t>, (обе даты включительно).</w:t>
            </w:r>
          </w:p>
          <w:p w14:paraId="3D39AD2E" w14:textId="3D4429CB" w:rsidR="00531688" w:rsidRPr="00B63CA7" w:rsidRDefault="00531688"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68B581F8" w14:textId="073DD178" w:rsidR="00531688" w:rsidRPr="00B63CA7" w:rsidRDefault="00531688" w:rsidP="0099004E">
            <w:pPr>
              <w:pStyle w:val="afe"/>
              <w:numPr>
                <w:ilvl w:val="1"/>
                <w:numId w:val="6"/>
              </w:numPr>
              <w:ind w:left="745" w:hanging="745"/>
              <w:jc w:val="both"/>
              <w:rPr>
                <w:rFonts w:ascii="Tahoma" w:hAnsi="Tahoma" w:cs="Tahoma"/>
                <w:bCs/>
                <w:snapToGrid w:val="0"/>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при применении опции </w:t>
            </w:r>
            <w:r w:rsidR="004E037A" w:rsidRPr="00B63CA7">
              <w:rPr>
                <w:rFonts w:ascii="Tahoma" w:hAnsi="Tahoma" w:cs="Tahoma"/>
                <w:i/>
                <w:iCs/>
                <w:color w:val="0000FF"/>
                <w:sz w:val="18"/>
                <w:szCs w:val="18"/>
                <w:shd w:val="clear" w:color="auto" w:fill="D9D9D9"/>
              </w:rPr>
              <w:t xml:space="preserve">(1) </w:t>
            </w:r>
            <w:r w:rsidR="006D28BD" w:rsidRPr="00B63CA7">
              <w:rPr>
                <w:rFonts w:ascii="Tahoma" w:hAnsi="Tahoma" w:cs="Tahoma"/>
                <w:i/>
                <w:color w:val="0000FF"/>
                <w:sz w:val="18"/>
                <w:szCs w:val="18"/>
              </w:rPr>
              <w:t>«</w:t>
            </w:r>
            <w:r w:rsidRPr="00B63CA7">
              <w:rPr>
                <w:rFonts w:ascii="Tahoma" w:hAnsi="Tahoma" w:cs="Tahoma"/>
                <w:i/>
                <w:color w:val="0000FF"/>
                <w:sz w:val="18"/>
                <w:szCs w:val="18"/>
              </w:rPr>
              <w:t>Р</w:t>
            </w:r>
            <w:r w:rsidRPr="00B63CA7">
              <w:rPr>
                <w:rFonts w:ascii="Tahoma" w:eastAsia="Tahoma" w:hAnsi="Tahoma" w:cs="Tahoma"/>
                <w:i/>
                <w:color w:val="0000FF"/>
                <w:sz w:val="18"/>
                <w:szCs w:val="18"/>
              </w:rPr>
              <w:t>егиональн</w:t>
            </w:r>
            <w:r w:rsidRPr="00B63CA7">
              <w:rPr>
                <w:rFonts w:ascii="Tahoma" w:hAnsi="Tahoma" w:cs="Tahoma"/>
                <w:i/>
                <w:color w:val="0000FF"/>
                <w:sz w:val="18"/>
                <w:szCs w:val="18"/>
              </w:rPr>
              <w:t>ая</w:t>
            </w:r>
            <w:r w:rsidRPr="00B63CA7">
              <w:rPr>
                <w:rFonts w:ascii="Tahoma" w:eastAsia="Tahoma" w:hAnsi="Tahoma" w:cs="Tahoma"/>
                <w:i/>
                <w:color w:val="0000FF"/>
                <w:sz w:val="18"/>
                <w:szCs w:val="18"/>
              </w:rPr>
              <w:t xml:space="preserve"> программ</w:t>
            </w:r>
            <w:r w:rsidRPr="00B63CA7">
              <w:rPr>
                <w:rFonts w:ascii="Tahoma" w:hAnsi="Tahoma" w:cs="Tahoma"/>
                <w:i/>
                <w:color w:val="0000FF"/>
                <w:sz w:val="18"/>
                <w:szCs w:val="18"/>
              </w:rPr>
              <w:t>а</w:t>
            </w:r>
            <w:r w:rsidRPr="00B63CA7">
              <w:rPr>
                <w:rFonts w:ascii="Tahoma" w:eastAsia="Tahoma" w:hAnsi="Tahoma" w:cs="Tahoma"/>
                <w:i/>
                <w:color w:val="0000FF"/>
                <w:sz w:val="18"/>
                <w:szCs w:val="18"/>
              </w:rPr>
              <w:t xml:space="preserve"> льготного ипотечного кредитования</w:t>
            </w:r>
            <w:r w:rsidR="006D28BD" w:rsidRPr="00B63CA7">
              <w:rPr>
                <w:rFonts w:ascii="Tahoma" w:hAnsi="Tahoma" w:cs="Tahoma"/>
                <w:i/>
                <w:color w:val="0000FF"/>
                <w:sz w:val="18"/>
                <w:szCs w:val="18"/>
              </w:rPr>
              <w:t>»</w:t>
            </w:r>
            <w:r w:rsidR="004E037A" w:rsidRPr="00B63CA7">
              <w:rPr>
                <w:rFonts w:ascii="Tahoma" w:hAnsi="Tahoma" w:cs="Tahoma"/>
                <w:i/>
                <w:color w:val="0000FF"/>
                <w:sz w:val="18"/>
                <w:szCs w:val="18"/>
              </w:rPr>
              <w:t xml:space="preserve">; (2) </w:t>
            </w:r>
            <w:r w:rsidR="004E037A"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B63CA7">
              <w:rPr>
                <w:rFonts w:ascii="Tahoma" w:hAnsi="Tahoma" w:cs="Tahoma"/>
                <w:i/>
                <w:color w:val="0000FF"/>
                <w:sz w:val="18"/>
                <w:szCs w:val="18"/>
                <w:shd w:val="clear" w:color="auto" w:fill="D9D9D9"/>
              </w:rPr>
              <w:fldChar w:fldCharType="end"/>
            </w:r>
            <w:r w:rsidRPr="00B63CA7">
              <w:rPr>
                <w:rFonts w:ascii="Tahoma" w:hAnsi="Tahoma" w:cs="Tahoma"/>
                <w:i/>
                <w:color w:val="0000FF"/>
                <w:sz w:val="18"/>
                <w:szCs w:val="18"/>
              </w:rPr>
              <w:t xml:space="preserve"> </w:t>
            </w:r>
            <w:r w:rsidRPr="00B63CA7">
              <w:rPr>
                <w:rFonts w:ascii="Tahoma" w:hAnsi="Tahoma" w:cs="Tahoma"/>
                <w:sz w:val="18"/>
                <w:szCs w:val="18"/>
              </w:rPr>
              <w:t xml:space="preserve">Процентная ставка увеличивается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
                <w:bCs/>
                <w:snapToGrid w:val="0"/>
                <w:sz w:val="18"/>
                <w:szCs w:val="18"/>
              </w:rPr>
              <w:t>)</w:t>
            </w:r>
            <w:r w:rsidRPr="00B63CA7">
              <w:rPr>
                <w:rFonts w:ascii="Tahoma" w:hAnsi="Tahoma" w:cs="Tahoma"/>
                <w:snapToGrid w:val="0"/>
                <w:sz w:val="18"/>
                <w:szCs w:val="18"/>
              </w:rPr>
              <w:t xml:space="preserve"> </w:t>
            </w:r>
            <w:r w:rsidRPr="00B63CA7">
              <w:rPr>
                <w:rFonts w:ascii="Tahoma" w:eastAsia="Times New Roman" w:hAnsi="Tahoma" w:cs="Tahoma"/>
                <w:sz w:val="18"/>
                <w:szCs w:val="18"/>
              </w:rPr>
              <w:t>процентных</w:t>
            </w:r>
            <w:r w:rsidRPr="00B63CA7">
              <w:rPr>
                <w:rFonts w:ascii="Tahoma" w:hAnsi="Tahoma" w:cs="Tahoma"/>
                <w:bCs/>
                <w:snapToGrid w:val="0"/>
                <w:sz w:val="18"/>
                <w:szCs w:val="18"/>
              </w:rPr>
              <w:t xml:space="preserve"> пункта (-ов) годовых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w:t>
            </w:r>
            <w:r w:rsidR="004E037A" w:rsidRPr="00B63CA7">
              <w:rPr>
                <w:rFonts w:ascii="Tahoma" w:hAnsi="Tahoma" w:cs="Tahoma"/>
                <w:i/>
                <w:iCs/>
                <w:color w:val="0000FF"/>
                <w:sz w:val="18"/>
                <w:szCs w:val="18"/>
                <w:shd w:val="clear" w:color="auto" w:fill="D9D9D9"/>
              </w:rPr>
              <w:t xml:space="preserve">(1) </w:t>
            </w:r>
            <w:r w:rsidR="00B4664E" w:rsidRPr="00B63CA7">
              <w:rPr>
                <w:rFonts w:ascii="Tahoma" w:hAnsi="Tahoma" w:cs="Tahoma"/>
                <w:i/>
                <w:iCs/>
                <w:color w:val="0000FF"/>
                <w:sz w:val="18"/>
                <w:szCs w:val="18"/>
                <w:shd w:val="clear" w:color="auto" w:fill="D9D9D9"/>
              </w:rPr>
              <w:t xml:space="preserve">продукту </w:t>
            </w:r>
            <w:r w:rsidR="00B4664E" w:rsidRPr="00B63CA7">
              <w:rPr>
                <w:rFonts w:ascii="Tahoma" w:hAnsi="Tahoma" w:cs="Tahoma"/>
                <w:i/>
                <w:color w:val="0000FF"/>
                <w:sz w:val="18"/>
                <w:szCs w:val="18"/>
                <w:shd w:val="clear" w:color="auto" w:fill="D9D9D9"/>
              </w:rPr>
              <w:t>«Льготная ипотека на новостройки»</w:t>
            </w:r>
            <w:r w:rsidR="004E037A" w:rsidRPr="00B63CA7">
              <w:rPr>
                <w:rFonts w:ascii="Tahoma" w:hAnsi="Tahoma" w:cs="Tahoma"/>
                <w:i/>
                <w:color w:val="0000FF"/>
                <w:sz w:val="18"/>
                <w:szCs w:val="18"/>
                <w:shd w:val="clear" w:color="auto" w:fill="D9D9D9"/>
              </w:rPr>
              <w:t>;</w:t>
            </w:r>
            <w:r w:rsidR="001C221C" w:rsidRPr="00B63CA7">
              <w:rPr>
                <w:rFonts w:ascii="Tahoma" w:hAnsi="Tahoma" w:cs="Tahoma"/>
                <w:i/>
                <w:color w:val="0000FF"/>
                <w:sz w:val="18"/>
                <w:szCs w:val="18"/>
                <w:shd w:val="clear" w:color="auto" w:fill="D9D9D9"/>
              </w:rPr>
              <w:t xml:space="preserve"> и/или</w:t>
            </w:r>
            <w:r w:rsidR="004E037A" w:rsidRPr="00B63CA7">
              <w:rPr>
                <w:rFonts w:ascii="Tahoma" w:hAnsi="Tahoma" w:cs="Tahoma"/>
                <w:i/>
                <w:color w:val="0000FF"/>
                <w:sz w:val="18"/>
                <w:szCs w:val="18"/>
                <w:shd w:val="clear" w:color="auto" w:fill="D9D9D9"/>
              </w:rPr>
              <w:t xml:space="preserve"> (2) </w:t>
            </w:r>
            <w:r w:rsidR="004E037A"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 xml:space="preserve">в случае неполучения Кредитором по состоянию на дату, предшествующую дате, указанной в подпункте </w:t>
            </w:r>
            <w:r w:rsidR="00301797" w:rsidRPr="00B63CA7">
              <w:rPr>
                <w:rFonts w:ascii="Tahoma" w:hAnsi="Tahoma" w:cs="Tahoma"/>
                <w:bCs/>
                <w:snapToGrid w:val="0"/>
                <w:sz w:val="18"/>
                <w:szCs w:val="18"/>
              </w:rPr>
              <w:fldChar w:fldCharType="begin"/>
            </w:r>
            <w:r w:rsidR="00301797" w:rsidRPr="00B63CA7">
              <w:rPr>
                <w:rFonts w:ascii="Tahoma" w:hAnsi="Tahoma" w:cs="Tahoma"/>
                <w:bCs/>
                <w:snapToGrid w:val="0"/>
                <w:sz w:val="18"/>
                <w:szCs w:val="18"/>
              </w:rPr>
              <w:instrText xml:space="preserve"> REF _Ref36558487 \r \h </w:instrText>
            </w:r>
            <w:r w:rsidR="00D60BFF" w:rsidRPr="00B63CA7">
              <w:rPr>
                <w:rFonts w:ascii="Tahoma" w:hAnsi="Tahoma" w:cs="Tahoma"/>
                <w:bCs/>
                <w:snapToGrid w:val="0"/>
                <w:sz w:val="18"/>
                <w:szCs w:val="18"/>
              </w:rPr>
              <w:instrText xml:space="preserve"> \* MERGEFORMAT </w:instrText>
            </w:r>
            <w:r w:rsidR="00301797" w:rsidRPr="00B63CA7">
              <w:rPr>
                <w:rFonts w:ascii="Tahoma" w:hAnsi="Tahoma" w:cs="Tahoma"/>
                <w:bCs/>
                <w:snapToGrid w:val="0"/>
                <w:sz w:val="18"/>
                <w:szCs w:val="18"/>
              </w:rPr>
            </w:r>
            <w:r w:rsidR="00301797" w:rsidRPr="00B63CA7">
              <w:rPr>
                <w:rFonts w:ascii="Tahoma" w:hAnsi="Tahoma" w:cs="Tahoma"/>
                <w:bCs/>
                <w:snapToGrid w:val="0"/>
                <w:sz w:val="18"/>
                <w:szCs w:val="18"/>
              </w:rPr>
              <w:fldChar w:fldCharType="separate"/>
            </w:r>
            <w:r w:rsidR="00301797" w:rsidRPr="00B63CA7">
              <w:rPr>
                <w:rFonts w:ascii="Tahoma" w:hAnsi="Tahoma" w:cs="Tahoma"/>
                <w:bCs/>
                <w:snapToGrid w:val="0"/>
                <w:sz w:val="18"/>
                <w:szCs w:val="18"/>
              </w:rPr>
              <w:t>1)</w:t>
            </w:r>
            <w:r w:rsidR="00301797" w:rsidRPr="00B63CA7">
              <w:rPr>
                <w:rFonts w:ascii="Tahoma" w:hAnsi="Tahoma" w:cs="Tahoma"/>
                <w:bCs/>
                <w:snapToGrid w:val="0"/>
                <w:sz w:val="18"/>
                <w:szCs w:val="18"/>
              </w:rPr>
              <w:fldChar w:fldCharType="end"/>
            </w:r>
            <w:r w:rsidRPr="00B63CA7">
              <w:rPr>
                <w:rFonts w:ascii="Tahoma" w:hAnsi="Tahoma" w:cs="Tahoma"/>
                <w:bCs/>
                <w:snapToGrid w:val="0"/>
                <w:sz w:val="18"/>
                <w:szCs w:val="18"/>
              </w:rPr>
              <w:t xml:space="preserve"> настоящего пункта, субсидии на возмещение недополученных Кредитором доходов при предоставлении Заемных средств в размере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
                <w:bCs/>
                <w:snapToGrid w:val="0"/>
                <w:sz w:val="18"/>
                <w:szCs w:val="18"/>
              </w:rPr>
              <w:t>)</w:t>
            </w:r>
            <w:r w:rsidRPr="00B63CA7">
              <w:rPr>
                <w:rFonts w:ascii="Tahoma" w:hAnsi="Tahoma" w:cs="Tahoma"/>
                <w:snapToGrid w:val="0"/>
                <w:sz w:val="18"/>
                <w:szCs w:val="18"/>
              </w:rPr>
              <w:t xml:space="preserve"> </w:t>
            </w:r>
            <w:r w:rsidRPr="00B63CA7">
              <w:rPr>
                <w:rFonts w:ascii="Tahoma" w:hAnsi="Tahoma" w:cs="Tahoma"/>
                <w:bCs/>
                <w:snapToGrid w:val="0"/>
                <w:sz w:val="18"/>
                <w:szCs w:val="18"/>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B63CA7">
              <w:rPr>
                <w:rFonts w:ascii="Tahoma" w:hAnsi="Tahoma" w:cs="Tahoma"/>
                <w:bCs/>
                <w:i/>
                <w:snapToGrid w:val="0"/>
                <w:sz w:val="18"/>
                <w:szCs w:val="18"/>
              </w:rPr>
              <w:t xml:space="preserve"> </w:t>
            </w:r>
            <w:r w:rsidRPr="00B63CA7">
              <w:rPr>
                <w:rFonts w:ascii="Tahoma" w:hAnsi="Tahoma" w:cs="Tahoma"/>
                <w:bCs/>
                <w:snapToGrid w:val="0"/>
                <w:sz w:val="18"/>
                <w:szCs w:val="18"/>
              </w:rPr>
              <w:t>(</w:t>
            </w:r>
            <w:r w:rsidR="00110031" w:rsidRPr="00B63CA7">
              <w:rPr>
                <w:rFonts w:ascii="Tahoma" w:hAnsi="Tahoma" w:cs="Tahoma"/>
                <w:bCs/>
                <w:snapToGrid w:val="0"/>
                <w:sz w:val="18"/>
                <w:szCs w:val="18"/>
              </w:rPr>
              <w:t>далее</w:t>
            </w:r>
            <w:r w:rsidR="001E1AEE" w:rsidRPr="00B63CA7">
              <w:rPr>
                <w:rFonts w:ascii="Tahoma" w:hAnsi="Tahoma" w:cs="Tahoma"/>
                <w:bCs/>
                <w:snapToGrid w:val="0"/>
                <w:sz w:val="18"/>
                <w:szCs w:val="18"/>
              </w:rPr>
              <w:t xml:space="preserve"> </w:t>
            </w:r>
            <w:r w:rsidRPr="00B63CA7">
              <w:rPr>
                <w:rFonts w:ascii="Tahoma" w:hAnsi="Tahoma" w:cs="Tahoma"/>
                <w:bCs/>
                <w:snapToGrid w:val="0"/>
                <w:sz w:val="18"/>
                <w:szCs w:val="18"/>
              </w:rPr>
              <w:t>– Договор о предоставлении субсидии):</w:t>
            </w:r>
          </w:p>
          <w:p w14:paraId="6A31397D" w14:textId="77777777" w:rsidR="001E1AEE" w:rsidRPr="00B63CA7" w:rsidRDefault="00531688" w:rsidP="0099004E">
            <w:pPr>
              <w:pStyle w:val="afe"/>
              <w:numPr>
                <w:ilvl w:val="0"/>
                <w:numId w:val="15"/>
              </w:numPr>
              <w:tabs>
                <w:tab w:val="left" w:pos="745"/>
              </w:tabs>
              <w:ind w:left="745"/>
              <w:jc w:val="both"/>
              <w:rPr>
                <w:rFonts w:ascii="Tahoma" w:hAnsi="Tahoma" w:cs="Tahoma"/>
                <w:bCs/>
                <w:snapToGrid w:val="0"/>
                <w:sz w:val="18"/>
                <w:szCs w:val="18"/>
              </w:rPr>
            </w:pPr>
            <w:bookmarkStart w:id="34" w:name="_Ref36558487"/>
            <w:r w:rsidRPr="00B63CA7">
              <w:rPr>
                <w:rFonts w:ascii="Tahoma" w:hAnsi="Tahoma" w:cs="Tahoma"/>
                <w:sz w:val="18"/>
                <w:szCs w:val="18"/>
              </w:rPr>
              <w:t xml:space="preserve">с первого числа (включительно) Процентного периода, следующего за Процентным </w:t>
            </w:r>
            <w:r w:rsidRPr="00B63CA7">
              <w:rPr>
                <w:rFonts w:ascii="Tahoma" w:hAnsi="Tahoma" w:cs="Tahoma"/>
                <w:bCs/>
                <w:snapToGrid w:val="0"/>
                <w:sz w:val="18"/>
                <w:szCs w:val="18"/>
              </w:rPr>
              <w:t>периодом, в котором</w:t>
            </w:r>
            <w:r w:rsidR="001E1AEE" w:rsidRPr="00B63CA7">
              <w:rPr>
                <w:rFonts w:ascii="Tahoma" w:hAnsi="Tahoma" w:cs="Tahoma"/>
                <w:bCs/>
                <w:snapToGrid w:val="0"/>
                <w:sz w:val="18"/>
                <w:szCs w:val="18"/>
              </w:rPr>
              <w:t>:</w:t>
            </w:r>
          </w:p>
          <w:p w14:paraId="7E55B5B7" w14:textId="6791ACBF" w:rsidR="001E1AEE" w:rsidRPr="00B63CA7"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B63CA7">
              <w:rPr>
                <w:rFonts w:ascii="Tahoma" w:hAnsi="Tahoma" w:cs="Tahoma"/>
                <w:sz w:val="18"/>
                <w:szCs w:val="18"/>
              </w:rPr>
              <w:t>истекло</w:t>
            </w:r>
            <w:r w:rsidRPr="00B63CA7">
              <w:rPr>
                <w:rFonts w:ascii="Tahoma" w:hAnsi="Tahoma" w:cs="Tahoma"/>
                <w:bCs/>
                <w:snapToGrid w:val="0"/>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(может быть указан иной срок, если предусмотрено паспортом продукта/ опции):</w:t>
            </w:r>
            <w:r w:rsidRPr="00B63CA7">
              <w:rPr>
                <w:rFonts w:ascii="Tahoma" w:hAnsi="Tahoma" w:cs="Tahoma"/>
                <w:i/>
                <w:color w:val="0000FF"/>
                <w:sz w:val="18"/>
                <w:szCs w:val="18"/>
                <w:shd w:val="clear" w:color="auto" w:fill="D9D9D9"/>
              </w:rPr>
              <w:fldChar w:fldCharType="end"/>
            </w:r>
            <w:r w:rsidRPr="00B63CA7">
              <w:rPr>
                <w:rFonts w:ascii="Tahoma" w:hAnsi="Tahoma" w:cs="Tahoma"/>
                <w:bCs/>
                <w:snapToGrid w:val="0"/>
                <w:sz w:val="18"/>
                <w:szCs w:val="18"/>
              </w:rPr>
              <w:t xml:space="preserve"> 120 (сто двадцать) календарных дней с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(вариант 1. в зависимости того, что установлено паспортом опции):</w:t>
            </w:r>
            <w:r w:rsidRPr="00B63CA7">
              <w:rPr>
                <w:rFonts w:ascii="Tahoma" w:hAnsi="Tahoma" w:cs="Tahoma"/>
                <w:i/>
                <w:color w:val="0000FF"/>
                <w:sz w:val="18"/>
                <w:szCs w:val="18"/>
                <w:shd w:val="clear" w:color="auto" w:fill="D9D9D9"/>
              </w:rPr>
              <w:fldChar w:fldCharType="end"/>
            </w:r>
            <w:r w:rsidRPr="00B63CA7">
              <w:rPr>
                <w:rFonts w:ascii="Tahoma" w:hAnsi="Tahoma" w:cs="Tahoma"/>
                <w:i/>
                <w:color w:val="0000FF"/>
                <w:sz w:val="18"/>
                <w:szCs w:val="18"/>
              </w:rPr>
              <w:t xml:space="preserve"> </w:t>
            </w:r>
            <w:r w:rsidRPr="00B63CA7">
              <w:rPr>
                <w:rFonts w:ascii="Tahoma" w:hAnsi="Tahoma" w:cs="Tahoma"/>
                <w:bCs/>
                <w:snapToGrid w:val="0"/>
                <w:sz w:val="18"/>
                <w:szCs w:val="18"/>
              </w:rPr>
              <w:t>даты предоставления Заемных средств</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даты государственной регистрации ипотеки на Предмет ипотеки</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005C1096" w:rsidRPr="00B63CA7">
              <w:rPr>
                <w:rFonts w:ascii="Tahoma" w:hAnsi="Tahoma" w:cs="Tahoma"/>
                <w:b/>
                <w:bCs/>
                <w:snapToGrid w:val="0"/>
                <w:color w:val="0000FF"/>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(вариант 3. в зависимости того, что установлено паспортом опции):</w:t>
            </w:r>
            <w:r w:rsidRPr="00B63CA7">
              <w:rPr>
                <w:rFonts w:ascii="Tahoma" w:hAnsi="Tahoma" w:cs="Tahoma"/>
                <w:i/>
                <w:color w:val="0000FF"/>
                <w:sz w:val="18"/>
                <w:szCs w:val="18"/>
                <w:shd w:val="clear" w:color="auto" w:fill="D9D9D9"/>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(ИНОЕ)</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(не включая указанную дату)</w:t>
            </w:r>
            <w:r w:rsidR="001E1AEE" w:rsidRPr="00B63CA7">
              <w:rPr>
                <w:rFonts w:ascii="Tahoma" w:hAnsi="Tahoma" w:cs="Tahoma"/>
                <w:bCs/>
                <w:snapToGrid w:val="0"/>
                <w:sz w:val="18"/>
                <w:szCs w:val="18"/>
              </w:rPr>
              <w:t>;</w:t>
            </w:r>
            <w:r w:rsidRPr="00B63CA7">
              <w:rPr>
                <w:rFonts w:ascii="Tahoma" w:hAnsi="Tahoma" w:cs="Tahoma"/>
                <w:bCs/>
                <w:snapToGrid w:val="0"/>
                <w:sz w:val="18"/>
                <w:szCs w:val="18"/>
              </w:rPr>
              <w:t xml:space="preserve"> и</w:t>
            </w:r>
            <w:r w:rsidR="006A26DA" w:rsidRPr="00B63CA7">
              <w:rPr>
                <w:rFonts w:ascii="Tahoma" w:hAnsi="Tahoma" w:cs="Tahoma"/>
                <w:bCs/>
                <w:snapToGrid w:val="0"/>
                <w:sz w:val="18"/>
                <w:szCs w:val="18"/>
              </w:rPr>
              <w:t>ли</w:t>
            </w:r>
          </w:p>
          <w:p w14:paraId="06646BFA" w14:textId="77777777" w:rsidR="006A26DA" w:rsidRPr="00B63CA7"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B63CA7">
              <w:rPr>
                <w:rFonts w:ascii="Tahoma" w:hAnsi="Tahoma" w:cs="Tahoma"/>
                <w:bCs/>
                <w:snapToGrid w:val="0"/>
                <w:sz w:val="18"/>
                <w:szCs w:val="18"/>
              </w:rPr>
              <w:t>Кредитором направлено уведомление о</w:t>
            </w:r>
            <w:r w:rsidR="0055352A" w:rsidRPr="00B63CA7">
              <w:rPr>
                <w:rFonts w:ascii="Tahoma" w:hAnsi="Tahoma" w:cs="Tahoma"/>
                <w:bCs/>
                <w:snapToGrid w:val="0"/>
                <w:sz w:val="18"/>
                <w:szCs w:val="18"/>
              </w:rPr>
              <w:t xml:space="preserve"> </w:t>
            </w:r>
            <w:r w:rsidRPr="00B63CA7">
              <w:rPr>
                <w:rFonts w:ascii="Tahoma" w:hAnsi="Tahoma" w:cs="Tahoma"/>
                <w:bCs/>
                <w:snapToGrid w:val="0"/>
                <w:sz w:val="18"/>
                <w:szCs w:val="18"/>
              </w:rPr>
              <w:t>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647F325" w14:textId="7C9C8D88" w:rsidR="00531688" w:rsidRPr="00B63CA7" w:rsidRDefault="006A26DA" w:rsidP="006A26DA">
            <w:pPr>
              <w:pStyle w:val="afe"/>
              <w:tabs>
                <w:tab w:val="left" w:pos="1843"/>
              </w:tabs>
              <w:ind w:left="745"/>
              <w:jc w:val="both"/>
              <w:rPr>
                <w:rFonts w:ascii="Tahoma" w:hAnsi="Tahoma" w:cs="Tahoma"/>
                <w:bCs/>
                <w:snapToGrid w:val="0"/>
                <w:sz w:val="18"/>
                <w:szCs w:val="18"/>
              </w:rPr>
            </w:pPr>
            <w:r w:rsidRPr="00B63CA7">
              <w:rPr>
                <w:rFonts w:ascii="Tahoma" w:hAnsi="Tahoma" w:cs="Tahoma"/>
                <w:bCs/>
                <w:snapToGrid w:val="0"/>
                <w:sz w:val="18"/>
                <w:szCs w:val="18"/>
              </w:rPr>
              <w:t>(в зависимости от того, какое событие наступило раньше)</w:t>
            </w:r>
            <w:r w:rsidR="00F12ACA" w:rsidRPr="00B63CA7">
              <w:rPr>
                <w:rFonts w:ascii="Tahoma" w:hAnsi="Tahoma" w:cs="Tahoma"/>
                <w:bCs/>
                <w:snapToGrid w:val="0"/>
                <w:sz w:val="18"/>
                <w:szCs w:val="18"/>
              </w:rPr>
              <w:t>;</w:t>
            </w:r>
            <w:bookmarkEnd w:id="34"/>
          </w:p>
          <w:p w14:paraId="3DFE340F" w14:textId="77777777" w:rsidR="00531688" w:rsidRPr="00B63CA7" w:rsidRDefault="00531688" w:rsidP="0099004E">
            <w:pPr>
              <w:pStyle w:val="afe"/>
              <w:numPr>
                <w:ilvl w:val="0"/>
                <w:numId w:val="15"/>
              </w:numPr>
              <w:tabs>
                <w:tab w:val="left" w:pos="745"/>
              </w:tabs>
              <w:ind w:left="745"/>
              <w:jc w:val="both"/>
              <w:rPr>
                <w:rFonts w:ascii="Tahoma" w:hAnsi="Tahoma" w:cs="Tahoma"/>
                <w:bCs/>
                <w:snapToGrid w:val="0"/>
                <w:sz w:val="18"/>
                <w:szCs w:val="18"/>
              </w:rPr>
            </w:pPr>
            <w:r w:rsidRPr="00B63CA7">
              <w:rPr>
                <w:rFonts w:ascii="Tahoma" w:hAnsi="Tahoma" w:cs="Tahoma"/>
                <w:snapToGrid w:val="0"/>
                <w:sz w:val="18"/>
                <w:szCs w:val="18"/>
              </w:rPr>
              <w:t xml:space="preserve">по дату </w:t>
            </w:r>
            <w:r w:rsidRPr="00B63CA7">
              <w:rPr>
                <w:rFonts w:ascii="Tahoma" w:hAnsi="Tahoma" w:cs="Tahoma"/>
                <w:sz w:val="18"/>
                <w:szCs w:val="18"/>
              </w:rPr>
              <w:t>фактического</w:t>
            </w:r>
            <w:r w:rsidRPr="00B63CA7">
              <w:rPr>
                <w:rFonts w:ascii="Tahoma" w:hAnsi="Tahoma" w:cs="Tahoma"/>
                <w:snapToGrid w:val="0"/>
                <w:sz w:val="18"/>
                <w:szCs w:val="18"/>
              </w:rPr>
              <w:t xml:space="preserve"> возврата кредита,</w:t>
            </w:r>
            <w:r w:rsidRPr="00B63CA7">
              <w:rPr>
                <w:rFonts w:ascii="Tahoma" w:hAnsi="Tahoma" w:cs="Tahoma"/>
                <w:sz w:val="18"/>
                <w:szCs w:val="18"/>
              </w:rPr>
              <w:t xml:space="preserve"> если иное не предусмотрено Договором о предоставлении денежных средств,</w:t>
            </w:r>
          </w:p>
          <w:p w14:paraId="5C40F742" w14:textId="77777777" w:rsidR="001A7CE6" w:rsidRPr="00B63CA7" w:rsidRDefault="00531688" w:rsidP="0099004E">
            <w:pPr>
              <w:pStyle w:val="afe"/>
              <w:tabs>
                <w:tab w:val="left" w:pos="745"/>
              </w:tabs>
              <w:ind w:left="745"/>
              <w:jc w:val="both"/>
              <w:rPr>
                <w:rFonts w:ascii="Tahoma" w:eastAsia="Times New Roman" w:hAnsi="Tahoma" w:cs="Tahoma"/>
                <w:bCs/>
                <w:snapToGrid w:val="0"/>
                <w:sz w:val="18"/>
                <w:szCs w:val="18"/>
              </w:rPr>
            </w:pPr>
            <w:r w:rsidRPr="00B63CA7">
              <w:rPr>
                <w:rFonts w:ascii="Tahoma" w:eastAsia="Times New Roman" w:hAnsi="Tahoma" w:cs="Tahoma"/>
                <w:sz w:val="18"/>
                <w:szCs w:val="18"/>
              </w:rPr>
              <w:t>(обе даты включительно)</w:t>
            </w:r>
            <w:r w:rsidR="001E1AEE" w:rsidRPr="00B63CA7">
              <w:rPr>
                <w:rFonts w:ascii="Tahoma" w:eastAsia="Times New Roman" w:hAnsi="Tahoma" w:cs="Tahoma"/>
                <w:bCs/>
                <w:snapToGrid w:val="0"/>
                <w:sz w:val="18"/>
                <w:szCs w:val="18"/>
              </w:rPr>
              <w:t>.</w:t>
            </w:r>
          </w:p>
          <w:p w14:paraId="541C63CB" w14:textId="5F3A57A3" w:rsidR="00531688" w:rsidRPr="00B63CA7" w:rsidRDefault="00531688" w:rsidP="0099004E">
            <w:pPr>
              <w:pStyle w:val="afe"/>
              <w:tabs>
                <w:tab w:val="left" w:pos="745"/>
              </w:tabs>
              <w:ind w:left="745"/>
              <w:jc w:val="both"/>
              <w:rPr>
                <w:rFonts w:ascii="Tahoma" w:eastAsia="Times New Roman" w:hAnsi="Tahoma" w:cs="Tahoma"/>
                <w:bCs/>
                <w:snapToGrid w:val="0"/>
                <w:sz w:val="18"/>
                <w:szCs w:val="18"/>
              </w:rPr>
            </w:pPr>
            <w:r w:rsidRPr="00B63CA7">
              <w:rPr>
                <w:rFonts w:ascii="Tahoma" w:hAnsi="Tahoma" w:cs="Tahoma"/>
                <w:sz w:val="18"/>
                <w:szCs w:val="18"/>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23EB3CF" w14:textId="1E59CD91" w:rsidR="00531688" w:rsidRPr="00B63CA7" w:rsidRDefault="00B315C8" w:rsidP="0099004E">
            <w:pPr>
              <w:pStyle w:val="afe"/>
              <w:numPr>
                <w:ilvl w:val="1"/>
                <w:numId w:val="6"/>
              </w:numPr>
              <w:ind w:left="745" w:hanging="745"/>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при применении опции (1) </w:t>
            </w:r>
            <w:r w:rsidRPr="00B63CA7">
              <w:rPr>
                <w:rFonts w:ascii="Tahoma" w:hAnsi="Tahoma" w:cs="Tahoma"/>
                <w:i/>
                <w:color w:val="0000FF"/>
                <w:sz w:val="18"/>
                <w:szCs w:val="18"/>
              </w:rPr>
              <w:t>«Р</w:t>
            </w:r>
            <w:r w:rsidRPr="00B63CA7">
              <w:rPr>
                <w:rFonts w:ascii="Tahoma" w:eastAsia="Tahoma" w:hAnsi="Tahoma" w:cs="Tahoma"/>
                <w:i/>
                <w:color w:val="0000FF"/>
                <w:sz w:val="18"/>
                <w:szCs w:val="18"/>
              </w:rPr>
              <w:t>егиональн</w:t>
            </w:r>
            <w:r w:rsidRPr="00B63CA7">
              <w:rPr>
                <w:rFonts w:ascii="Tahoma" w:hAnsi="Tahoma" w:cs="Tahoma"/>
                <w:i/>
                <w:color w:val="0000FF"/>
                <w:sz w:val="18"/>
                <w:szCs w:val="18"/>
              </w:rPr>
              <w:t>ая</w:t>
            </w:r>
            <w:r w:rsidRPr="00B63CA7">
              <w:rPr>
                <w:rFonts w:ascii="Tahoma" w:eastAsia="Tahoma" w:hAnsi="Tahoma" w:cs="Tahoma"/>
                <w:i/>
                <w:color w:val="0000FF"/>
                <w:sz w:val="18"/>
                <w:szCs w:val="18"/>
              </w:rPr>
              <w:t xml:space="preserve"> программ</w:t>
            </w:r>
            <w:r w:rsidRPr="00B63CA7">
              <w:rPr>
                <w:rFonts w:ascii="Tahoma" w:hAnsi="Tahoma" w:cs="Tahoma"/>
                <w:i/>
                <w:color w:val="0000FF"/>
                <w:sz w:val="18"/>
                <w:szCs w:val="18"/>
              </w:rPr>
              <w:t>а</w:t>
            </w:r>
            <w:r w:rsidRPr="00B63CA7">
              <w:rPr>
                <w:rFonts w:ascii="Tahoma" w:eastAsia="Tahoma" w:hAnsi="Tahoma" w:cs="Tahoma"/>
                <w:i/>
                <w:color w:val="0000FF"/>
                <w:sz w:val="18"/>
                <w:szCs w:val="18"/>
              </w:rPr>
              <w:t xml:space="preserve"> льготного ипотечного кредитования</w:t>
            </w:r>
            <w:r w:rsidRPr="00B63CA7">
              <w:rPr>
                <w:rFonts w:ascii="Tahoma" w:hAnsi="Tahoma" w:cs="Tahoma"/>
                <w:i/>
                <w:color w:val="0000FF"/>
                <w:sz w:val="18"/>
                <w:szCs w:val="18"/>
              </w:rPr>
              <w:t xml:space="preserve">»; (2) </w:t>
            </w:r>
            <w:r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color w:val="0000FF"/>
                <w:sz w:val="18"/>
                <w:szCs w:val="18"/>
              </w:rPr>
              <w:fldChar w:fldCharType="end"/>
            </w:r>
            <w:r w:rsidR="00531688" w:rsidRPr="00B63CA7">
              <w:rPr>
                <w:rFonts w:ascii="Tahoma" w:hAnsi="Tahoma" w:cs="Tahoma"/>
                <w:i/>
                <w:sz w:val="18"/>
                <w:szCs w:val="18"/>
              </w:rPr>
              <w:t xml:space="preserve"> </w:t>
            </w:r>
            <w:r w:rsidR="00531688"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color w:val="0000FF"/>
                <w:sz w:val="18"/>
                <w:szCs w:val="18"/>
                <w:shd w:val="clear" w:color="auto" w:fill="D9D9D9"/>
              </w:rPr>
              <w:instrText xml:space="preserve"> FORMTEXT </w:instrText>
            </w:r>
            <w:r w:rsidR="00531688" w:rsidRPr="00B63CA7">
              <w:rPr>
                <w:rFonts w:ascii="Tahoma" w:hAnsi="Tahoma" w:cs="Tahoma"/>
                <w:i/>
                <w:color w:val="0000FF"/>
                <w:sz w:val="18"/>
                <w:szCs w:val="18"/>
                <w:shd w:val="clear" w:color="auto" w:fill="D9D9D9"/>
              </w:rPr>
            </w:r>
            <w:r w:rsidR="00531688" w:rsidRPr="00B63CA7">
              <w:rPr>
                <w:rFonts w:ascii="Tahoma" w:hAnsi="Tahoma" w:cs="Tahoma"/>
                <w:i/>
                <w:color w:val="0000FF"/>
                <w:sz w:val="18"/>
                <w:szCs w:val="18"/>
                <w:shd w:val="clear" w:color="auto" w:fill="D9D9D9"/>
              </w:rPr>
              <w:fldChar w:fldCharType="separate"/>
            </w:r>
            <w:r w:rsidR="00531688"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531688" w:rsidRPr="00B63CA7">
              <w:rPr>
                <w:rFonts w:ascii="Tahoma" w:hAnsi="Tahoma" w:cs="Tahoma"/>
                <w:i/>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Процентная ставка уменьшается на </w:t>
            </w:r>
            <w:r w:rsidR="000F45A2" w:rsidRPr="00B63CA7">
              <w:rPr>
                <w:rFonts w:ascii="Tahoma" w:hAnsi="Tahoma" w:cs="Tahoma"/>
                <w:sz w:val="18"/>
                <w:szCs w:val="18"/>
              </w:rPr>
              <w:t xml:space="preserve">числовое значение процентного (-ых) пункта (-ов), на которое </w:t>
            </w:r>
            <w:r w:rsidR="000F45A2" w:rsidRPr="00B63CA7">
              <w:rPr>
                <w:rFonts w:ascii="Tahoma" w:hAnsi="Tahoma" w:cs="Tahoma"/>
                <w:sz w:val="18"/>
                <w:szCs w:val="18"/>
                <w:shd w:val="clear" w:color="auto" w:fill="FFFFFF" w:themeFill="background1"/>
              </w:rPr>
              <w:t>производилось</w:t>
            </w:r>
            <w:r w:rsidR="000F45A2" w:rsidRPr="00B63CA7">
              <w:rPr>
                <w:rFonts w:ascii="Tahoma" w:hAnsi="Tahoma" w:cs="Tahoma"/>
                <w:sz w:val="18"/>
                <w:szCs w:val="18"/>
              </w:rPr>
              <w:t xml:space="preserve"> увеличение процентной ставки в соо</w:t>
            </w:r>
            <w:r w:rsidR="000F45A2">
              <w:rPr>
                <w:rFonts w:ascii="Tahoma" w:hAnsi="Tahoma" w:cs="Tahoma"/>
                <w:sz w:val="18"/>
                <w:szCs w:val="18"/>
              </w:rPr>
              <w:t>тветствии с предыдущим пунктом</w:t>
            </w:r>
            <w:r w:rsidR="00F930EE">
              <w:rPr>
                <w:rFonts w:ascii="Tahoma" w:hAnsi="Tahoma" w:cs="Tahoma"/>
                <w:sz w:val="18"/>
                <w:szCs w:val="18"/>
              </w:rPr>
              <w:t>,</w:t>
            </w:r>
            <w:r w:rsidR="00531688" w:rsidRPr="00B63CA7">
              <w:rPr>
                <w:rFonts w:ascii="Tahoma" w:hAnsi="Tahoma" w:cs="Tahoma"/>
                <w:snapToGrid w:val="0"/>
                <w:sz w:val="18"/>
                <w:szCs w:val="18"/>
              </w:rPr>
              <w:t xml:space="preserve"> </w:t>
            </w:r>
            <w:r w:rsidR="00531688" w:rsidRPr="00B63CA7">
              <w:rPr>
                <w:rFonts w:ascii="Tahoma" w:hAnsi="Tahoma" w:cs="Tahoma"/>
                <w:sz w:val="18"/>
                <w:szCs w:val="18"/>
              </w:rPr>
              <w:t xml:space="preserve">с первого числа (включительно) Процентного периода, следующего за Процентным </w:t>
            </w:r>
            <w:r w:rsidR="00531688" w:rsidRPr="00B63CA7">
              <w:rPr>
                <w:rFonts w:ascii="Tahoma" w:hAnsi="Tahoma" w:cs="Tahoma"/>
                <w:bCs/>
                <w:snapToGrid w:val="0"/>
                <w:sz w:val="18"/>
                <w:szCs w:val="18"/>
              </w:rPr>
              <w:t>периодом, в котором</w:t>
            </w:r>
            <w:r w:rsidR="00531688" w:rsidRPr="00B63CA7">
              <w:rPr>
                <w:rFonts w:ascii="Tahoma" w:hAnsi="Tahoma" w:cs="Tahoma"/>
                <w:sz w:val="18"/>
                <w:szCs w:val="18"/>
              </w:rPr>
              <w:t xml:space="preserve"> </w:t>
            </w:r>
            <w:r w:rsidR="00531688" w:rsidRPr="00B63CA7">
              <w:rPr>
                <w:rFonts w:ascii="Tahoma" w:hAnsi="Tahoma" w:cs="Tahoma"/>
                <w:bCs/>
                <w:snapToGrid w:val="0"/>
                <w:sz w:val="18"/>
                <w:szCs w:val="18"/>
              </w:rPr>
              <w:t>Кредитором</w:t>
            </w:r>
            <w:r w:rsidR="00531688" w:rsidRPr="00B63CA7">
              <w:rPr>
                <w:rFonts w:ascii="Tahoma" w:hAnsi="Tahoma" w:cs="Tahoma"/>
                <w:sz w:val="18"/>
                <w:szCs w:val="18"/>
              </w:rPr>
              <w:t xml:space="preserve"> была получена Субсидия в соответствии Договором о предоставлении субсидии, </w:t>
            </w:r>
            <w:r w:rsidR="00531688" w:rsidRPr="00B63CA7">
              <w:rPr>
                <w:rFonts w:ascii="Tahoma" w:hAnsi="Tahoma" w:cs="Tahoma"/>
                <w:snapToGrid w:val="0"/>
                <w:sz w:val="18"/>
                <w:szCs w:val="18"/>
              </w:rPr>
              <w:t>по дату фактического возврата кредита,</w:t>
            </w:r>
            <w:r w:rsidR="00531688" w:rsidRPr="00B63CA7">
              <w:rPr>
                <w:rFonts w:ascii="Tahoma" w:hAnsi="Tahoma" w:cs="Tahoma"/>
                <w:sz w:val="18"/>
                <w:szCs w:val="18"/>
              </w:rPr>
              <w:t xml:space="preserve"> если иное не предусмотрено Договором о предоставлении денежных средств,</w:t>
            </w:r>
            <w:r w:rsidR="00531688" w:rsidRPr="00B63CA7">
              <w:rPr>
                <w:rFonts w:ascii="Tahoma" w:hAnsi="Tahoma" w:cs="Tahoma"/>
                <w:bCs/>
                <w:sz w:val="18"/>
                <w:szCs w:val="18"/>
              </w:rPr>
              <w:t xml:space="preserve"> </w:t>
            </w:r>
            <w:r w:rsidR="00531688" w:rsidRPr="00B63CA7">
              <w:rPr>
                <w:rFonts w:ascii="Tahoma" w:hAnsi="Tahoma" w:cs="Tahoma"/>
                <w:sz w:val="18"/>
                <w:szCs w:val="18"/>
              </w:rPr>
              <w:t>(обе даты включительно).</w:t>
            </w:r>
          </w:p>
          <w:p w14:paraId="239A6F9C" w14:textId="77777777" w:rsidR="00531688" w:rsidRPr="00B63CA7" w:rsidRDefault="00531688" w:rsidP="0099004E">
            <w:pPr>
              <w:pStyle w:val="afe"/>
              <w:ind w:left="745"/>
              <w:jc w:val="both"/>
              <w:rPr>
                <w:rFonts w:ascii="Tahoma" w:eastAsia="Times New Roman" w:hAnsi="Tahoma" w:cs="Tahoma"/>
                <w:sz w:val="18"/>
                <w:szCs w:val="18"/>
              </w:rPr>
            </w:pPr>
            <w:r w:rsidRPr="00B63CA7">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0EDF4153" w14:textId="7F1337C2" w:rsidR="007F4821" w:rsidRPr="00B63CA7" w:rsidRDefault="00531688"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 xml:space="preserve">(Пункт включается при наличии специальной ставки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для строительных проектов, находящихся на проектном финансировании в Банке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пункт может быть изменен по усмотрению Кредитора, если иные условия установлены в паспорте продукта/ опции, </w:t>
            </w:r>
            <w:r w:rsidRPr="00B63CA7">
              <w:rPr>
                <w:rFonts w:ascii="Tahoma" w:hAnsi="Tahoma" w:cs="Tahoma"/>
                <w:i/>
                <w:color w:val="0000FF"/>
                <w:sz w:val="18"/>
                <w:szCs w:val="18"/>
              </w:rPr>
              <w:t xml:space="preserve">значениями процентных ставок, надбавок и вычетов из процентных ставок по ипотечным продуктам. </w:t>
            </w:r>
            <w:r w:rsidRPr="00B63CA7">
              <w:rPr>
                <w:rFonts w:ascii="Tahoma" w:hAnsi="Tahoma" w:cs="Tahoma"/>
                <w:i/>
                <w:iCs/>
                <w:color w:val="0000FF"/>
                <w:sz w:val="18"/>
                <w:szCs w:val="18"/>
                <w:shd w:val="clear" w:color="auto" w:fill="D9D9D9"/>
              </w:rPr>
              <w:t>Пункт может быть изменен по усмотрению Кредитора, если в паспорте опции</w:t>
            </w:r>
            <w:r w:rsidR="005E6284" w:rsidRPr="00B63CA7">
              <w:rPr>
                <w:rFonts w:ascii="Tahoma" w:hAnsi="Tahoma" w:cs="Tahoma"/>
                <w:i/>
                <w:iCs/>
                <w:color w:val="0000FF"/>
                <w:sz w:val="18"/>
                <w:szCs w:val="18"/>
                <w:shd w:val="clear" w:color="auto" w:fill="D9D9D9"/>
              </w:rPr>
              <w:t>/ ставок</w:t>
            </w:r>
            <w:r w:rsidRPr="00B63CA7">
              <w:rPr>
                <w:rFonts w:ascii="Tahoma" w:hAnsi="Tahoma" w:cs="Tahoma"/>
                <w:i/>
                <w:iCs/>
                <w:color w:val="0000FF"/>
                <w:sz w:val="18"/>
                <w:szCs w:val="18"/>
                <w:shd w:val="clear" w:color="auto" w:fill="D9D9D9"/>
              </w:rPr>
              <w:t xml:space="preserve"> иные условия</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fldChar w:fldCharType="end"/>
            </w:r>
            <w:r w:rsidRPr="00B63CA7">
              <w:rPr>
                <w:rFonts w:ascii="Tahoma" w:hAnsi="Tahoma" w:cs="Tahoma"/>
                <w:i/>
                <w:sz w:val="18"/>
                <w:szCs w:val="18"/>
              </w:rPr>
              <w:t xml:space="preserve"> </w:t>
            </w:r>
          </w:p>
          <w:p w14:paraId="7B871E7E" w14:textId="094904E5" w:rsidR="00553543" w:rsidRPr="00B63CA7" w:rsidRDefault="00553543" w:rsidP="0099004E">
            <w:pPr>
              <w:pStyle w:val="afe"/>
              <w:ind w:left="745"/>
              <w:jc w:val="both"/>
              <w:rPr>
                <w:rFonts w:ascii="Tahoma" w:hAnsi="Tahoma" w:cs="Tahoma"/>
                <w:sz w:val="18"/>
                <w:szCs w:val="18"/>
              </w:rPr>
            </w:pPr>
            <w:r w:rsidRPr="00B63CA7">
              <w:rPr>
                <w:rFonts w:ascii="Tahoma" w:hAnsi="Tahoma" w:cs="Tahoma"/>
                <w:sz w:val="18"/>
                <w:szCs w:val="18"/>
              </w:rPr>
              <w:t xml:space="preserve">Процентная ставка составляет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процентов годовых </w:t>
            </w:r>
            <w:r w:rsidR="007D0B5F"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7D0B5F" w:rsidRPr="00B63CA7">
              <w:rPr>
                <w:rFonts w:ascii="Tahoma" w:hAnsi="Tahoma" w:cs="Tahoma"/>
                <w:i/>
                <w:iCs/>
                <w:color w:val="0000FF"/>
                <w:sz w:val="18"/>
                <w:szCs w:val="18"/>
                <w:shd w:val="clear" w:color="auto" w:fill="D9D9D9"/>
              </w:rPr>
              <w:instrText xml:space="preserve"> FORMTEXT </w:instrText>
            </w:r>
            <w:r w:rsidR="007D0B5F" w:rsidRPr="00B63CA7">
              <w:rPr>
                <w:rFonts w:ascii="Tahoma" w:hAnsi="Tahoma" w:cs="Tahoma"/>
                <w:i/>
                <w:iCs/>
                <w:color w:val="0000FF"/>
                <w:sz w:val="18"/>
                <w:szCs w:val="18"/>
                <w:shd w:val="clear" w:color="auto" w:fill="D9D9D9"/>
              </w:rPr>
            </w:r>
            <w:r w:rsidR="007D0B5F" w:rsidRPr="00B63CA7">
              <w:rPr>
                <w:rFonts w:ascii="Tahoma" w:hAnsi="Tahoma" w:cs="Tahoma"/>
                <w:i/>
                <w:iCs/>
                <w:color w:val="0000FF"/>
                <w:sz w:val="18"/>
                <w:szCs w:val="18"/>
                <w:shd w:val="clear" w:color="auto" w:fill="D9D9D9"/>
              </w:rPr>
              <w:fldChar w:fldCharType="separate"/>
            </w:r>
            <w:r w:rsidR="007D0B5F"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7D0B5F" w:rsidRPr="00B63CA7">
              <w:rPr>
                <w:rFonts w:ascii="Tahoma" w:hAnsi="Tahoma" w:cs="Tahoma"/>
                <w:i/>
                <w:color w:val="0000FF"/>
                <w:sz w:val="18"/>
                <w:szCs w:val="18"/>
                <w:shd w:val="clear" w:color="auto" w:fill="D9D9D9"/>
              </w:rPr>
              <w:t>«Льготная ипотека на новостройки», если специальная ставка применяется по данному продукту</w:t>
            </w:r>
            <w:r w:rsidR="007D0B5F" w:rsidRPr="00B63CA7">
              <w:rPr>
                <w:rFonts w:ascii="Tahoma" w:hAnsi="Tahoma" w:cs="Tahoma"/>
                <w:i/>
                <w:iCs/>
                <w:color w:val="0000FF"/>
                <w:sz w:val="18"/>
                <w:szCs w:val="18"/>
                <w:shd w:val="clear" w:color="auto" w:fill="D9D9D9"/>
              </w:rPr>
              <w:t>):</w:t>
            </w:r>
            <w:r w:rsidR="007D0B5F" w:rsidRPr="00B63CA7">
              <w:rPr>
                <w:rFonts w:ascii="Tahoma" w:hAnsi="Tahoma" w:cs="Tahoma"/>
                <w:i/>
                <w:iCs/>
                <w:color w:val="0000FF"/>
                <w:sz w:val="18"/>
                <w:szCs w:val="18"/>
                <w:shd w:val="clear" w:color="auto" w:fill="D9D9D9"/>
              </w:rPr>
              <w:fldChar w:fldCharType="end"/>
            </w:r>
            <w:r w:rsidR="007D0B5F" w:rsidRPr="00B63CA7">
              <w:rPr>
                <w:rFonts w:ascii="Tahoma" w:hAnsi="Tahoma" w:cs="Tahoma"/>
                <w:sz w:val="18"/>
                <w:szCs w:val="18"/>
              </w:rPr>
              <w:t xml:space="preserve"> </w:t>
            </w:r>
            <w:r w:rsidR="007D0B5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B63CA7">
              <w:rPr>
                <w:rFonts w:ascii="Tahoma" w:hAnsi="Tahoma" w:cs="Tahoma"/>
                <w:bCs/>
                <w:snapToGrid w:val="0"/>
                <w:color w:val="0000FF"/>
                <w:sz w:val="18"/>
                <w:szCs w:val="18"/>
              </w:rPr>
              <w:instrText xml:space="preserve"> FORMTEXT </w:instrText>
            </w:r>
            <w:r w:rsidR="007D0B5F" w:rsidRPr="00B63CA7">
              <w:rPr>
                <w:rFonts w:ascii="Tahoma" w:hAnsi="Tahoma" w:cs="Tahoma"/>
                <w:bCs/>
                <w:snapToGrid w:val="0"/>
                <w:color w:val="0000FF"/>
                <w:sz w:val="18"/>
                <w:szCs w:val="18"/>
              </w:rPr>
            </w:r>
            <w:r w:rsidR="007D0B5F" w:rsidRPr="00B63CA7">
              <w:rPr>
                <w:rFonts w:ascii="Tahoma" w:hAnsi="Tahoma" w:cs="Tahoma"/>
                <w:bCs/>
                <w:snapToGrid w:val="0"/>
                <w:color w:val="0000FF"/>
                <w:sz w:val="18"/>
                <w:szCs w:val="18"/>
              </w:rPr>
              <w:fldChar w:fldCharType="separate"/>
            </w:r>
            <w:r w:rsidR="007D0B5F" w:rsidRPr="00B63CA7">
              <w:rPr>
                <w:rFonts w:ascii="Tahoma" w:hAnsi="Tahoma" w:cs="Tahoma"/>
                <w:color w:val="0000FF"/>
                <w:sz w:val="18"/>
                <w:szCs w:val="18"/>
                <w:shd w:val="clear" w:color="auto" w:fill="D9D9D9" w:themeFill="background1" w:themeFillShade="D9"/>
              </w:rPr>
              <w:t>&lt;</w:t>
            </w:r>
            <w:r w:rsidR="007D0B5F" w:rsidRPr="00B63CA7">
              <w:rPr>
                <w:rFonts w:ascii="Tahoma" w:hAnsi="Tahoma" w:cs="Tahoma"/>
                <w:bCs/>
                <w:snapToGrid w:val="0"/>
                <w:color w:val="0000FF"/>
                <w:sz w:val="18"/>
                <w:szCs w:val="18"/>
              </w:rPr>
              <w:fldChar w:fldCharType="end"/>
            </w:r>
            <w:r w:rsidR="007D0B5F"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7D0B5F" w:rsidRPr="00B63CA7">
              <w:rPr>
                <w:rFonts w:ascii="Tahoma" w:hAnsi="Tahoma" w:cs="Tahoma"/>
                <w:sz w:val="18"/>
                <w:szCs w:val="18"/>
              </w:rPr>
              <w:t xml:space="preserve">положений Договора </w:t>
            </w:r>
            <w:r w:rsidR="007D0B5F" w:rsidRPr="00B63CA7">
              <w:rPr>
                <w:rFonts w:ascii="Tahoma" w:eastAsia="Times New Roman" w:hAnsi="Tahoma" w:cs="Tahoma"/>
                <w:sz w:val="18"/>
                <w:szCs w:val="18"/>
              </w:rPr>
              <w:t>о предоставлении денежных средств</w:t>
            </w:r>
            <w:r w:rsidR="007D0B5F"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7D0B5F" w:rsidRPr="00B63CA7">
              <w:rPr>
                <w:rFonts w:ascii="Tahoma" w:eastAsia="Times New Roman" w:hAnsi="Tahoma" w:cs="Tahoma"/>
                <w:sz w:val="18"/>
                <w:szCs w:val="18"/>
              </w:rPr>
              <w:t>о предоставлении денежных средств</w:t>
            </w:r>
            <w:r w:rsidR="007D0B5F" w:rsidRPr="00B63CA7">
              <w:rPr>
                <w:rFonts w:ascii="Tahoma" w:hAnsi="Tahoma" w:cs="Tahoma"/>
                <w:sz w:val="18"/>
                <w:szCs w:val="18"/>
              </w:rPr>
              <w:t xml:space="preserve"> условий</w:t>
            </w:r>
            <w:r w:rsidR="007D0B5F" w:rsidRPr="00B63CA7">
              <w:rPr>
                <w:rFonts w:ascii="Tahoma" w:eastAsia="Times New Roman" w:hAnsi="Tahoma" w:cs="Tahoma"/>
                <w:sz w:val="18"/>
                <w:szCs w:val="18"/>
              </w:rPr>
              <w:t>),</w:t>
            </w:r>
            <w:r w:rsidR="007D0B5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B63CA7">
              <w:rPr>
                <w:rFonts w:ascii="Tahoma" w:hAnsi="Tahoma" w:cs="Tahoma"/>
                <w:bCs/>
                <w:snapToGrid w:val="0"/>
                <w:color w:val="0000FF"/>
                <w:sz w:val="18"/>
                <w:szCs w:val="18"/>
              </w:rPr>
              <w:instrText xml:space="preserve"> FORMTEXT </w:instrText>
            </w:r>
            <w:r w:rsidR="007D0B5F" w:rsidRPr="00B63CA7">
              <w:rPr>
                <w:rFonts w:ascii="Tahoma" w:hAnsi="Tahoma" w:cs="Tahoma"/>
                <w:bCs/>
                <w:snapToGrid w:val="0"/>
                <w:color w:val="0000FF"/>
                <w:sz w:val="18"/>
                <w:szCs w:val="18"/>
              </w:rPr>
            </w:r>
            <w:r w:rsidR="007D0B5F" w:rsidRPr="00B63CA7">
              <w:rPr>
                <w:rFonts w:ascii="Tahoma" w:hAnsi="Tahoma" w:cs="Tahoma"/>
                <w:bCs/>
                <w:snapToGrid w:val="0"/>
                <w:color w:val="0000FF"/>
                <w:sz w:val="18"/>
                <w:szCs w:val="18"/>
              </w:rPr>
              <w:fldChar w:fldCharType="separate"/>
            </w:r>
            <w:r w:rsidR="007D0B5F" w:rsidRPr="00B63CA7">
              <w:rPr>
                <w:rFonts w:ascii="Tahoma" w:hAnsi="Tahoma" w:cs="Tahoma"/>
                <w:color w:val="0000FF"/>
                <w:sz w:val="18"/>
                <w:szCs w:val="18"/>
              </w:rPr>
              <w:t>&gt;</w:t>
            </w:r>
            <w:r w:rsidR="007D0B5F" w:rsidRPr="00B63CA7">
              <w:rPr>
                <w:rFonts w:ascii="Tahoma" w:hAnsi="Tahoma" w:cs="Tahoma"/>
                <w:bCs/>
                <w:snapToGrid w:val="0"/>
                <w:color w:val="0000FF"/>
                <w:sz w:val="18"/>
                <w:szCs w:val="18"/>
              </w:rPr>
              <w:fldChar w:fldCharType="end"/>
            </w:r>
            <w:r w:rsidR="007D0B5F" w:rsidRPr="00B63CA7">
              <w:rPr>
                <w:rFonts w:ascii="Tahoma" w:hAnsi="Tahoma" w:cs="Tahoma"/>
                <w:bCs/>
                <w:snapToGrid w:val="0"/>
                <w:color w:val="0000FF"/>
                <w:sz w:val="18"/>
                <w:szCs w:val="18"/>
              </w:rPr>
              <w:t xml:space="preserve"> </w:t>
            </w:r>
            <w:r w:rsidR="007D0B5F" w:rsidRPr="00B63CA7">
              <w:rPr>
                <w:rFonts w:ascii="Tahoma" w:hAnsi="Tahoma" w:cs="Tahoma"/>
                <w:sz w:val="18"/>
                <w:szCs w:val="18"/>
              </w:rPr>
              <w:t xml:space="preserve">с первого числа Процентного периода, следующего за Процентным периодом, в котором в </w:t>
            </w:r>
            <w:r w:rsidR="00136E39" w:rsidRPr="00B63CA7">
              <w:rPr>
                <w:rFonts w:ascii="Tahoma" w:hAnsi="Tahoma" w:cs="Tahoma"/>
                <w:sz w:val="18"/>
                <w:szCs w:val="18"/>
              </w:rPr>
              <w:t>АО «</w:t>
            </w:r>
            <w:r w:rsidR="007D0B5F" w:rsidRPr="00B63CA7">
              <w:rPr>
                <w:rFonts w:ascii="Tahoma" w:hAnsi="Tahoma" w:cs="Tahoma"/>
                <w:sz w:val="18"/>
                <w:szCs w:val="18"/>
              </w:rPr>
              <w:t xml:space="preserve">Банк </w:t>
            </w:r>
            <w:r w:rsidR="00136E39" w:rsidRPr="00B63CA7">
              <w:rPr>
                <w:rFonts w:ascii="Tahoma" w:hAnsi="Tahoma" w:cs="Tahoma"/>
                <w:sz w:val="18"/>
                <w:szCs w:val="18"/>
              </w:rPr>
              <w:t xml:space="preserve">ДОМ.РФ» </w:t>
            </w:r>
            <w:r w:rsidR="007D0B5F" w:rsidRPr="00B63CA7">
              <w:rPr>
                <w:rFonts w:ascii="Tahoma" w:hAnsi="Tahoma" w:cs="Tahoma"/>
                <w:sz w:val="18"/>
                <w:szCs w:val="18"/>
              </w:rPr>
              <w:t>как эскроу-агент перечислил денежные средства Застройщику – стороне по Договору приобретения</w:t>
            </w:r>
            <w:r w:rsidRPr="00B63CA7">
              <w:rPr>
                <w:rFonts w:ascii="Tahoma" w:hAnsi="Tahoma" w:cs="Tahoma"/>
                <w:sz w:val="18"/>
                <w:szCs w:val="18"/>
              </w:rPr>
              <w:t>.</w:t>
            </w:r>
          </w:p>
          <w:p w14:paraId="09A9BBD7" w14:textId="77777777" w:rsidR="00553543" w:rsidRPr="00B63CA7" w:rsidRDefault="00553543" w:rsidP="0099004E">
            <w:pPr>
              <w:pStyle w:val="afe"/>
              <w:ind w:left="745"/>
              <w:jc w:val="both"/>
              <w:rPr>
                <w:rFonts w:ascii="Tahoma" w:hAnsi="Tahoma" w:cs="Tahoma"/>
                <w:sz w:val="18"/>
                <w:szCs w:val="18"/>
              </w:rPr>
            </w:pPr>
            <w:r w:rsidRPr="00B63CA7">
              <w:rPr>
                <w:rFonts w:ascii="Tahoma" w:hAnsi="Tahoma" w:cs="Tahoma"/>
                <w:sz w:val="18"/>
                <w:szCs w:val="18"/>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3DC7F6FA" w14:textId="49DB6F2A" w:rsidR="0016474B" w:rsidRPr="00B63CA7" w:rsidRDefault="00FF283E" w:rsidP="0099004E">
            <w:pPr>
              <w:pStyle w:val="afe"/>
              <w:numPr>
                <w:ilvl w:val="1"/>
                <w:numId w:val="6"/>
              </w:numPr>
              <w:ind w:left="745" w:hanging="74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(Пункт включается</w:t>
            </w:r>
            <w:r w:rsidR="00B1169B"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если заемщик </w:t>
            </w:r>
            <w:r w:rsidR="003E7EB3" w:rsidRPr="00B63CA7">
              <w:rPr>
                <w:rFonts w:ascii="Tahoma" w:hAnsi="Tahoma" w:cs="Tahoma"/>
                <w:i/>
                <w:color w:val="0000FF"/>
                <w:sz w:val="18"/>
                <w:szCs w:val="18"/>
                <w:shd w:val="clear" w:color="auto" w:fill="D9D9D9"/>
              </w:rPr>
              <w:t>является Работником Организации развития</w:t>
            </w:r>
            <w:r w:rsidR="00492D77" w:rsidRPr="00B63CA7">
              <w:rPr>
                <w:rFonts w:ascii="Tahoma" w:hAnsi="Tahoma" w:cs="Tahoma"/>
                <w:i/>
                <w:color w:val="0000FF"/>
                <w:sz w:val="18"/>
                <w:szCs w:val="18"/>
                <w:shd w:val="clear" w:color="auto" w:fill="D9D9D9"/>
              </w:rPr>
              <w:t xml:space="preserve"> и если </w:t>
            </w:r>
            <w:r w:rsidR="002A75A3" w:rsidRPr="00B63CA7">
              <w:rPr>
                <w:rFonts w:ascii="Tahoma" w:hAnsi="Tahoma" w:cs="Tahoma"/>
                <w:i/>
                <w:color w:val="0000FF"/>
                <w:sz w:val="18"/>
                <w:szCs w:val="18"/>
                <w:shd w:val="clear" w:color="auto" w:fill="D9D9D9"/>
              </w:rPr>
              <w:t>предусмотрено совмещение с конкретным продуктом</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fldChar w:fldCharType="end"/>
            </w:r>
            <w:r w:rsidRPr="00B63CA7">
              <w:rPr>
                <w:rFonts w:ascii="Tahoma" w:hAnsi="Tahoma" w:cs="Tahoma"/>
                <w:bCs/>
                <w:snapToGrid w:val="0"/>
                <w:color w:val="000000"/>
                <w:sz w:val="18"/>
                <w:szCs w:val="18"/>
              </w:rPr>
              <w:t xml:space="preserve"> </w:t>
            </w:r>
            <w:r w:rsidR="008732A4" w:rsidRPr="00B63CA7">
              <w:rPr>
                <w:rFonts w:ascii="Tahoma" w:hAnsi="Tahoma" w:cs="Tahoma"/>
                <w:sz w:val="18"/>
                <w:szCs w:val="18"/>
              </w:rPr>
              <w:t xml:space="preserve">Кредитор </w:t>
            </w:r>
            <w:r w:rsidRPr="00B63CA7">
              <w:rPr>
                <w:rFonts w:ascii="Tahoma" w:hAnsi="Tahoma" w:cs="Tahoma"/>
                <w:sz w:val="18"/>
                <w:szCs w:val="18"/>
              </w:rPr>
              <w:t xml:space="preserve">вправе увеличить процентную ставку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w:t>
            </w:r>
            <w:r w:rsidRPr="00B63CA7">
              <w:rPr>
                <w:rFonts w:ascii="Tahoma" w:hAnsi="Tahoma" w:cs="Tahoma"/>
                <w:sz w:val="18"/>
                <w:szCs w:val="18"/>
              </w:rPr>
              <w:t xml:space="preserve"> </w:t>
            </w:r>
            <w:r w:rsidR="008732A4" w:rsidRPr="00B63CA7">
              <w:rPr>
                <w:rFonts w:ascii="Tahoma" w:hAnsi="Tahoma" w:cs="Tahoma"/>
                <w:bCs/>
                <w:snapToGrid w:val="0"/>
                <w:sz w:val="18"/>
                <w:szCs w:val="18"/>
              </w:rPr>
              <w:t>процентных пункта (-</w:t>
            </w:r>
            <w:r w:rsidR="008732A4" w:rsidRPr="00B63CA7">
              <w:rPr>
                <w:rFonts w:ascii="Tahoma" w:eastAsia="Times New Roman" w:hAnsi="Tahoma" w:cs="Tahoma"/>
                <w:sz w:val="18"/>
                <w:szCs w:val="18"/>
              </w:rPr>
              <w:t>ов</w:t>
            </w:r>
            <w:r w:rsidR="008732A4" w:rsidRPr="00B63CA7">
              <w:rPr>
                <w:rFonts w:ascii="Tahoma" w:hAnsi="Tahoma" w:cs="Tahoma"/>
                <w:bCs/>
                <w:snapToGrid w:val="0"/>
                <w:sz w:val="18"/>
                <w:szCs w:val="18"/>
              </w:rPr>
              <w:t>) годовых</w:t>
            </w:r>
            <w:r w:rsidR="00301CF4" w:rsidRPr="00B63CA7">
              <w:rPr>
                <w:rFonts w:ascii="Tahoma" w:hAnsi="Tahoma" w:cs="Tahoma"/>
                <w:bCs/>
                <w:snapToGrid w:val="0"/>
                <w:sz w:val="18"/>
                <w:szCs w:val="18"/>
              </w:rPr>
              <w:t xml:space="preserve"> </w:t>
            </w:r>
            <w:r w:rsidR="00301CF4"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301CF4" w:rsidRPr="00B63CA7">
              <w:rPr>
                <w:rFonts w:ascii="Tahoma" w:hAnsi="Tahoma" w:cs="Tahoma"/>
                <w:i/>
                <w:iCs/>
                <w:color w:val="0000FF"/>
                <w:sz w:val="18"/>
                <w:szCs w:val="18"/>
                <w:shd w:val="clear" w:color="auto" w:fill="D9D9D9"/>
              </w:rPr>
              <w:instrText xml:space="preserve"> FORMTEXT </w:instrText>
            </w:r>
            <w:r w:rsidR="00301CF4" w:rsidRPr="00B63CA7">
              <w:rPr>
                <w:rFonts w:ascii="Tahoma" w:hAnsi="Tahoma" w:cs="Tahoma"/>
                <w:i/>
                <w:iCs/>
                <w:color w:val="0000FF"/>
                <w:sz w:val="18"/>
                <w:szCs w:val="18"/>
                <w:shd w:val="clear" w:color="auto" w:fill="D9D9D9"/>
              </w:rPr>
            </w:r>
            <w:r w:rsidR="00301CF4" w:rsidRPr="00B63CA7">
              <w:rPr>
                <w:rFonts w:ascii="Tahoma" w:hAnsi="Tahoma" w:cs="Tahoma"/>
                <w:i/>
                <w:iCs/>
                <w:color w:val="0000FF"/>
                <w:sz w:val="18"/>
                <w:szCs w:val="18"/>
                <w:shd w:val="clear" w:color="auto" w:fill="D9D9D9"/>
              </w:rPr>
              <w:fldChar w:fldCharType="separate"/>
            </w:r>
            <w:r w:rsidR="00301CF4" w:rsidRPr="00B63CA7">
              <w:rPr>
                <w:rFonts w:ascii="Tahoma" w:hAnsi="Tahoma" w:cs="Tahoma"/>
                <w:i/>
                <w:iCs/>
                <w:color w:val="0000FF"/>
                <w:sz w:val="18"/>
                <w:szCs w:val="18"/>
                <w:shd w:val="clear" w:color="auto" w:fill="D9D9D9"/>
              </w:rPr>
              <w:t xml:space="preserve">(фраза в фигурных скобках включается по </w:t>
            </w:r>
            <w:r w:rsidR="008B33FF" w:rsidRPr="00B63CA7">
              <w:rPr>
                <w:rFonts w:ascii="Tahoma" w:hAnsi="Tahoma" w:cs="Tahoma"/>
                <w:i/>
                <w:iCs/>
                <w:color w:val="0000FF"/>
                <w:sz w:val="18"/>
                <w:szCs w:val="18"/>
                <w:shd w:val="clear" w:color="auto" w:fill="D9D9D9"/>
              </w:rPr>
              <w:t xml:space="preserve">(1) </w:t>
            </w:r>
            <w:r w:rsidR="00301CF4" w:rsidRPr="00B63CA7">
              <w:rPr>
                <w:rFonts w:ascii="Tahoma" w:hAnsi="Tahoma" w:cs="Tahoma"/>
                <w:i/>
                <w:iCs/>
                <w:color w:val="0000FF"/>
                <w:sz w:val="18"/>
                <w:szCs w:val="18"/>
                <w:shd w:val="clear" w:color="auto" w:fill="D9D9D9"/>
              </w:rPr>
              <w:t xml:space="preserve">продукту </w:t>
            </w:r>
            <w:r w:rsidR="00301CF4" w:rsidRPr="00B63CA7">
              <w:rPr>
                <w:rFonts w:ascii="Tahoma" w:hAnsi="Tahoma" w:cs="Tahoma"/>
                <w:i/>
                <w:color w:val="0000FF"/>
                <w:sz w:val="18"/>
                <w:szCs w:val="18"/>
                <w:shd w:val="clear" w:color="auto" w:fill="D9D9D9"/>
              </w:rPr>
              <w:t>«Дальневосточная ипотека»</w:t>
            </w:r>
            <w:r w:rsidR="008B33FF" w:rsidRPr="00B63CA7">
              <w:rPr>
                <w:rFonts w:ascii="Tahoma" w:hAnsi="Tahoma" w:cs="Tahoma"/>
                <w:i/>
                <w:color w:val="0000FF"/>
                <w:sz w:val="18"/>
                <w:szCs w:val="18"/>
                <w:shd w:val="clear" w:color="auto" w:fill="D9D9D9"/>
              </w:rPr>
              <w:t xml:space="preserve">; </w:t>
            </w:r>
            <w:r w:rsidR="008B33FF" w:rsidRPr="00B63CA7">
              <w:rPr>
                <w:rFonts w:ascii="Tahoma" w:hAnsi="Tahoma" w:cs="Tahoma"/>
                <w:i/>
                <w:iCs/>
                <w:color w:val="0000FF"/>
                <w:sz w:val="18"/>
                <w:szCs w:val="18"/>
                <w:shd w:val="clear" w:color="auto" w:fill="D9D9D9"/>
              </w:rPr>
              <w:t xml:space="preserve">(2) продукту </w:t>
            </w:r>
            <w:r w:rsidR="008B33FF" w:rsidRPr="00B63CA7">
              <w:rPr>
                <w:rFonts w:ascii="Tahoma" w:hAnsi="Tahoma" w:cs="Tahoma"/>
                <w:i/>
                <w:color w:val="0000FF"/>
                <w:sz w:val="18"/>
                <w:szCs w:val="18"/>
                <w:shd w:val="clear" w:color="auto" w:fill="D9D9D9"/>
              </w:rPr>
              <w:t xml:space="preserve">«Льготная ипотека на новостройки»; (3) </w:t>
            </w:r>
            <w:r w:rsidR="008B33FF"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301CF4" w:rsidRPr="00B63CA7">
              <w:rPr>
                <w:rFonts w:ascii="Tahoma" w:hAnsi="Tahoma" w:cs="Tahoma"/>
                <w:i/>
                <w:iCs/>
                <w:color w:val="0000FF"/>
                <w:sz w:val="18"/>
                <w:szCs w:val="18"/>
                <w:shd w:val="clear" w:color="auto" w:fill="D9D9D9"/>
              </w:rPr>
              <w:t>):</w:t>
            </w:r>
            <w:r w:rsidR="00301CF4" w:rsidRPr="00B63CA7">
              <w:rPr>
                <w:rFonts w:ascii="Tahoma" w:hAnsi="Tahoma" w:cs="Tahoma"/>
                <w:i/>
                <w:iCs/>
                <w:color w:val="0000FF"/>
                <w:sz w:val="18"/>
                <w:szCs w:val="18"/>
                <w:shd w:val="clear" w:color="auto" w:fill="D9D9D9"/>
              </w:rPr>
              <w:fldChar w:fldCharType="end"/>
            </w:r>
            <w:r w:rsidR="00301CF4" w:rsidRPr="00B63CA7">
              <w:rPr>
                <w:rFonts w:ascii="Tahoma" w:hAnsi="Tahoma" w:cs="Tahoma"/>
                <w:sz w:val="18"/>
                <w:szCs w:val="18"/>
              </w:rPr>
              <w:t xml:space="preserve"> </w:t>
            </w:r>
            <w:r w:rsidR="00301CF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B63CA7">
              <w:rPr>
                <w:rFonts w:ascii="Tahoma" w:hAnsi="Tahoma" w:cs="Tahoma"/>
                <w:bCs/>
                <w:snapToGrid w:val="0"/>
                <w:color w:val="0000FF"/>
                <w:sz w:val="18"/>
                <w:szCs w:val="18"/>
              </w:rPr>
              <w:instrText xml:space="preserve"> FORMTEXT </w:instrText>
            </w:r>
            <w:r w:rsidR="00301CF4" w:rsidRPr="00B63CA7">
              <w:rPr>
                <w:rFonts w:ascii="Tahoma" w:hAnsi="Tahoma" w:cs="Tahoma"/>
                <w:bCs/>
                <w:snapToGrid w:val="0"/>
                <w:color w:val="0000FF"/>
                <w:sz w:val="18"/>
                <w:szCs w:val="18"/>
              </w:rPr>
            </w:r>
            <w:r w:rsidR="00301CF4" w:rsidRPr="00B63CA7">
              <w:rPr>
                <w:rFonts w:ascii="Tahoma" w:hAnsi="Tahoma" w:cs="Tahoma"/>
                <w:bCs/>
                <w:snapToGrid w:val="0"/>
                <w:color w:val="0000FF"/>
                <w:sz w:val="18"/>
                <w:szCs w:val="18"/>
              </w:rPr>
              <w:fldChar w:fldCharType="separate"/>
            </w:r>
            <w:r w:rsidR="00301CF4" w:rsidRPr="00B63CA7">
              <w:rPr>
                <w:rFonts w:ascii="Tahoma" w:hAnsi="Tahoma" w:cs="Tahoma"/>
                <w:color w:val="0000FF"/>
                <w:sz w:val="18"/>
                <w:szCs w:val="18"/>
                <w:shd w:val="clear" w:color="auto" w:fill="D9D9D9" w:themeFill="background1" w:themeFillShade="D9"/>
              </w:rPr>
              <w:t>&lt;</w:t>
            </w:r>
            <w:r w:rsidR="00301CF4" w:rsidRPr="00B63CA7">
              <w:rPr>
                <w:rFonts w:ascii="Tahoma" w:hAnsi="Tahoma" w:cs="Tahoma"/>
                <w:bCs/>
                <w:snapToGrid w:val="0"/>
                <w:color w:val="0000FF"/>
                <w:sz w:val="18"/>
                <w:szCs w:val="18"/>
              </w:rPr>
              <w:fldChar w:fldCharType="end"/>
            </w:r>
            <w:r w:rsidR="00301CF4"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301CF4" w:rsidRPr="00B63CA7">
              <w:rPr>
                <w:rFonts w:ascii="Tahoma" w:hAnsi="Tahoma" w:cs="Tahoma"/>
                <w:sz w:val="18"/>
                <w:szCs w:val="18"/>
              </w:rPr>
              <w:t xml:space="preserve">положений Договора </w:t>
            </w:r>
            <w:r w:rsidR="00301CF4" w:rsidRPr="00B63CA7">
              <w:rPr>
                <w:rFonts w:ascii="Tahoma" w:eastAsia="Times New Roman" w:hAnsi="Tahoma" w:cs="Tahoma"/>
                <w:sz w:val="18"/>
                <w:szCs w:val="18"/>
              </w:rPr>
              <w:t>о предоставлении денежных средств</w:t>
            </w:r>
            <w:r w:rsidR="00301CF4"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301CF4" w:rsidRPr="00B63CA7">
              <w:rPr>
                <w:rFonts w:ascii="Tahoma" w:eastAsia="Times New Roman" w:hAnsi="Tahoma" w:cs="Tahoma"/>
                <w:sz w:val="18"/>
                <w:szCs w:val="18"/>
              </w:rPr>
              <w:t>о предоставлении денежных средств</w:t>
            </w:r>
            <w:r w:rsidR="00301CF4" w:rsidRPr="00B63CA7">
              <w:rPr>
                <w:rFonts w:ascii="Tahoma" w:hAnsi="Tahoma" w:cs="Tahoma"/>
                <w:sz w:val="18"/>
                <w:szCs w:val="18"/>
              </w:rPr>
              <w:t xml:space="preserve"> условий</w:t>
            </w:r>
            <w:r w:rsidR="00301CF4" w:rsidRPr="00B63CA7">
              <w:rPr>
                <w:rFonts w:ascii="Tahoma" w:eastAsia="Times New Roman" w:hAnsi="Tahoma" w:cs="Tahoma"/>
                <w:sz w:val="18"/>
                <w:szCs w:val="18"/>
              </w:rPr>
              <w:t>)</w:t>
            </w:r>
            <w:r w:rsidR="00301CF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B63CA7">
              <w:rPr>
                <w:rFonts w:ascii="Tahoma" w:hAnsi="Tahoma" w:cs="Tahoma"/>
                <w:bCs/>
                <w:snapToGrid w:val="0"/>
                <w:color w:val="0000FF"/>
                <w:sz w:val="18"/>
                <w:szCs w:val="18"/>
              </w:rPr>
              <w:instrText xml:space="preserve"> FORMTEXT </w:instrText>
            </w:r>
            <w:r w:rsidR="00301CF4" w:rsidRPr="00B63CA7">
              <w:rPr>
                <w:rFonts w:ascii="Tahoma" w:hAnsi="Tahoma" w:cs="Tahoma"/>
                <w:bCs/>
                <w:snapToGrid w:val="0"/>
                <w:color w:val="0000FF"/>
                <w:sz w:val="18"/>
                <w:szCs w:val="18"/>
              </w:rPr>
            </w:r>
            <w:r w:rsidR="00301CF4" w:rsidRPr="00B63CA7">
              <w:rPr>
                <w:rFonts w:ascii="Tahoma" w:hAnsi="Tahoma" w:cs="Tahoma"/>
                <w:bCs/>
                <w:snapToGrid w:val="0"/>
                <w:color w:val="0000FF"/>
                <w:sz w:val="18"/>
                <w:szCs w:val="18"/>
              </w:rPr>
              <w:fldChar w:fldCharType="separate"/>
            </w:r>
            <w:r w:rsidR="00301CF4" w:rsidRPr="00B63CA7">
              <w:rPr>
                <w:rFonts w:ascii="Tahoma" w:hAnsi="Tahoma" w:cs="Tahoma"/>
                <w:color w:val="0000FF"/>
                <w:sz w:val="18"/>
                <w:szCs w:val="18"/>
              </w:rPr>
              <w:t>&gt;</w:t>
            </w:r>
            <w:r w:rsidR="00301CF4" w:rsidRPr="00B63CA7">
              <w:rPr>
                <w:rFonts w:ascii="Tahoma" w:hAnsi="Tahoma" w:cs="Tahoma"/>
                <w:bCs/>
                <w:snapToGrid w:val="0"/>
                <w:color w:val="0000FF"/>
                <w:sz w:val="18"/>
                <w:szCs w:val="18"/>
              </w:rPr>
              <w:fldChar w:fldCharType="end"/>
            </w:r>
            <w:r w:rsidR="0016474B" w:rsidRPr="00B63CA7">
              <w:rPr>
                <w:rFonts w:ascii="Tahoma" w:hAnsi="Tahoma" w:cs="Tahoma"/>
                <w:bCs/>
                <w:snapToGrid w:val="0"/>
                <w:sz w:val="18"/>
                <w:szCs w:val="18"/>
              </w:rPr>
              <w:t>:</w:t>
            </w:r>
          </w:p>
          <w:p w14:paraId="5ADC3CAB" w14:textId="137BAF0A" w:rsidR="0016474B" w:rsidRPr="00B63CA7" w:rsidRDefault="00FF283E"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z w:val="18"/>
                <w:szCs w:val="18"/>
              </w:rPr>
              <w:t xml:space="preserve">с первого числа (включительно) </w:t>
            </w:r>
            <w:r w:rsidR="00CE56A4" w:rsidRPr="00B63CA7">
              <w:rPr>
                <w:rFonts w:ascii="Tahoma" w:eastAsia="Times New Roman" w:hAnsi="Tahoma" w:cs="Tahoma"/>
                <w:sz w:val="18"/>
                <w:szCs w:val="18"/>
              </w:rPr>
              <w:t xml:space="preserve">второго </w:t>
            </w:r>
            <w:r w:rsidRPr="00B63CA7">
              <w:rPr>
                <w:rFonts w:ascii="Tahoma" w:eastAsia="Times New Roman" w:hAnsi="Tahoma" w:cs="Tahoma"/>
                <w:sz w:val="18"/>
                <w:szCs w:val="18"/>
              </w:rPr>
              <w:t xml:space="preserve">Процентного периода, следующего за </w:t>
            </w:r>
            <w:r w:rsidR="00DB4D82" w:rsidRPr="00B63CA7">
              <w:rPr>
                <w:rFonts w:ascii="Tahoma" w:eastAsia="Times New Roman" w:hAnsi="Tahoma" w:cs="Tahoma"/>
                <w:sz w:val="18"/>
                <w:szCs w:val="18"/>
              </w:rPr>
              <w:t>О</w:t>
            </w:r>
            <w:r w:rsidR="00EB6076" w:rsidRPr="00B63CA7">
              <w:rPr>
                <w:rFonts w:ascii="Tahoma" w:eastAsia="Times New Roman" w:hAnsi="Tahoma" w:cs="Tahoma"/>
                <w:sz w:val="18"/>
                <w:szCs w:val="18"/>
              </w:rPr>
              <w:t xml:space="preserve">тчетным </w:t>
            </w:r>
            <w:r w:rsidRPr="00B63CA7">
              <w:rPr>
                <w:rFonts w:ascii="Tahoma" w:eastAsia="Times New Roman" w:hAnsi="Tahoma" w:cs="Tahoma"/>
                <w:bCs/>
                <w:snapToGrid w:val="0"/>
                <w:sz w:val="18"/>
                <w:szCs w:val="18"/>
              </w:rPr>
              <w:t xml:space="preserve">периодом, в котором </w:t>
            </w:r>
            <w:r w:rsidR="00C94173" w:rsidRPr="00B63CA7">
              <w:rPr>
                <w:rFonts w:ascii="Tahoma" w:eastAsia="Times New Roman" w:hAnsi="Tahoma" w:cs="Tahoma"/>
                <w:bCs/>
                <w:snapToGrid w:val="0"/>
                <w:sz w:val="18"/>
                <w:szCs w:val="18"/>
              </w:rPr>
              <w:t xml:space="preserve">Кредитор </w:t>
            </w:r>
            <w:r w:rsidR="00EB6076" w:rsidRPr="00B63CA7">
              <w:rPr>
                <w:rFonts w:ascii="Tahoma" w:eastAsia="Times New Roman" w:hAnsi="Tahoma" w:cs="Tahoma"/>
                <w:bCs/>
                <w:snapToGrid w:val="0"/>
                <w:sz w:val="18"/>
                <w:szCs w:val="18"/>
              </w:rPr>
              <w:t xml:space="preserve">не </w:t>
            </w:r>
            <w:r w:rsidR="00C94173" w:rsidRPr="00B63CA7">
              <w:rPr>
                <w:rFonts w:ascii="Tahoma" w:eastAsia="Times New Roman" w:hAnsi="Tahoma" w:cs="Tahoma"/>
                <w:bCs/>
                <w:snapToGrid w:val="0"/>
                <w:sz w:val="18"/>
                <w:szCs w:val="18"/>
              </w:rPr>
              <w:t xml:space="preserve">получил </w:t>
            </w:r>
            <w:r w:rsidR="003E7EB3" w:rsidRPr="00B63CA7">
              <w:rPr>
                <w:rFonts w:ascii="Tahoma" w:eastAsia="Times New Roman" w:hAnsi="Tahoma" w:cs="Tahoma"/>
                <w:bCs/>
                <w:snapToGrid w:val="0"/>
                <w:sz w:val="18"/>
                <w:szCs w:val="18"/>
              </w:rPr>
              <w:t>Документ о трудовых отношениях</w:t>
            </w:r>
            <w:r w:rsidR="0016474B" w:rsidRPr="00B63CA7">
              <w:rPr>
                <w:rFonts w:ascii="Tahoma" w:eastAsia="Times New Roman" w:hAnsi="Tahoma" w:cs="Tahoma"/>
                <w:snapToGrid w:val="0"/>
                <w:sz w:val="18"/>
                <w:szCs w:val="18"/>
              </w:rPr>
              <w:t>;</w:t>
            </w:r>
            <w:r w:rsidR="00DB4D82" w:rsidRPr="00B63CA7">
              <w:rPr>
                <w:rFonts w:ascii="Tahoma" w:eastAsia="Times New Roman" w:hAnsi="Tahoma" w:cs="Tahoma"/>
                <w:snapToGrid w:val="0"/>
                <w:sz w:val="18"/>
                <w:szCs w:val="18"/>
              </w:rPr>
              <w:t xml:space="preserve"> либо</w:t>
            </w:r>
          </w:p>
          <w:p w14:paraId="5F2D1FD8" w14:textId="6A22CB2B" w:rsidR="00DB666E" w:rsidRPr="00B63CA7" w:rsidRDefault="00DB4D82"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z w:val="18"/>
                <w:szCs w:val="18"/>
              </w:rPr>
              <w:t xml:space="preserve">с первого числа (включительно) второго Процентного периода, следующего за Процентным </w:t>
            </w:r>
            <w:r w:rsidRPr="00B63CA7">
              <w:rPr>
                <w:rFonts w:ascii="Tahoma" w:eastAsia="Times New Roman" w:hAnsi="Tahoma" w:cs="Tahoma"/>
                <w:bCs/>
                <w:snapToGrid w:val="0"/>
                <w:sz w:val="18"/>
                <w:szCs w:val="18"/>
              </w:rPr>
              <w:t>периодом, в котором Кредитор</w:t>
            </w:r>
            <w:r w:rsidR="00B94871" w:rsidRPr="00B63CA7">
              <w:rPr>
                <w:rFonts w:ascii="Tahoma" w:eastAsia="Times New Roman" w:hAnsi="Tahoma" w:cs="Tahoma"/>
                <w:bCs/>
                <w:snapToGrid w:val="0"/>
                <w:sz w:val="18"/>
                <w:szCs w:val="18"/>
              </w:rPr>
              <w:t>ом</w:t>
            </w:r>
            <w:r w:rsidRPr="00B63CA7">
              <w:rPr>
                <w:rFonts w:ascii="Tahoma" w:eastAsia="Times New Roman" w:hAnsi="Tahoma" w:cs="Tahoma"/>
                <w:bCs/>
                <w:snapToGrid w:val="0"/>
                <w:sz w:val="18"/>
                <w:szCs w:val="18"/>
              </w:rPr>
              <w:t xml:space="preserve"> получ</w:t>
            </w:r>
            <w:r w:rsidR="00B94871" w:rsidRPr="00B63CA7">
              <w:rPr>
                <w:rFonts w:ascii="Tahoma" w:eastAsia="Times New Roman" w:hAnsi="Tahoma" w:cs="Tahoma"/>
                <w:bCs/>
                <w:snapToGrid w:val="0"/>
                <w:sz w:val="18"/>
                <w:szCs w:val="18"/>
              </w:rPr>
              <w:t>ена</w:t>
            </w:r>
            <w:r w:rsidRPr="00B63CA7">
              <w:rPr>
                <w:rFonts w:ascii="Tahoma" w:eastAsia="Times New Roman" w:hAnsi="Tahoma" w:cs="Tahoma"/>
                <w:bCs/>
                <w:snapToGrid w:val="0"/>
                <w:sz w:val="18"/>
                <w:szCs w:val="18"/>
              </w:rPr>
              <w:t xml:space="preserve"> </w:t>
            </w:r>
            <w:r w:rsidR="00B94871" w:rsidRPr="00B63CA7">
              <w:rPr>
                <w:rFonts w:ascii="Tahoma" w:eastAsia="Times New Roman" w:hAnsi="Tahoma" w:cs="Tahoma"/>
                <w:bCs/>
                <w:snapToGrid w:val="0"/>
                <w:sz w:val="18"/>
                <w:szCs w:val="18"/>
              </w:rPr>
              <w:t>Информацию</w:t>
            </w:r>
            <w:r w:rsidRPr="00B63CA7">
              <w:rPr>
                <w:rFonts w:ascii="Tahoma" w:eastAsia="Times New Roman" w:hAnsi="Tahoma" w:cs="Tahoma"/>
                <w:bCs/>
                <w:snapToGrid w:val="0"/>
                <w:sz w:val="18"/>
                <w:szCs w:val="18"/>
              </w:rPr>
              <w:t xml:space="preserve"> об отсутствии трудовых отношений</w:t>
            </w:r>
          </w:p>
          <w:p w14:paraId="252522A7" w14:textId="1E5E63A1" w:rsidR="00DB4D82" w:rsidRPr="00B63CA7" w:rsidRDefault="00DB666E" w:rsidP="0099004E">
            <w:pPr>
              <w:pStyle w:val="afe"/>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bCs/>
                <w:snapToGrid w:val="0"/>
                <w:sz w:val="18"/>
                <w:szCs w:val="18"/>
              </w:rPr>
              <w:t>(в зависимости от того, какое из указанных событий наступит ранее)</w:t>
            </w:r>
            <w:r w:rsidR="00DB4D82" w:rsidRPr="00B63CA7">
              <w:rPr>
                <w:rFonts w:ascii="Tahoma" w:eastAsia="Times New Roman" w:hAnsi="Tahoma" w:cs="Tahoma"/>
                <w:bCs/>
                <w:snapToGrid w:val="0"/>
                <w:sz w:val="18"/>
                <w:szCs w:val="18"/>
              </w:rPr>
              <w:t>;</w:t>
            </w:r>
          </w:p>
          <w:p w14:paraId="3C2EA87A" w14:textId="77777777" w:rsidR="009C376F" w:rsidRPr="00B63CA7" w:rsidRDefault="00FF283E" w:rsidP="0099004E">
            <w:pPr>
              <w:pStyle w:val="afe"/>
              <w:numPr>
                <w:ilvl w:val="0"/>
                <w:numId w:val="14"/>
              </w:numPr>
              <w:tabs>
                <w:tab w:val="left" w:pos="1843"/>
              </w:tabs>
              <w:ind w:left="745"/>
              <w:jc w:val="both"/>
              <w:rPr>
                <w:rFonts w:ascii="Tahoma" w:hAnsi="Tahoma" w:cs="Tahoma"/>
                <w:i/>
                <w:color w:val="0000FF"/>
                <w:sz w:val="18"/>
                <w:szCs w:val="18"/>
                <w:shd w:val="clear" w:color="auto" w:fill="D9D9D9"/>
              </w:rPr>
            </w:pPr>
            <w:r w:rsidRPr="00B63CA7">
              <w:rPr>
                <w:rFonts w:ascii="Tahoma" w:eastAsia="Times New Roman" w:hAnsi="Tahoma" w:cs="Tahoma"/>
                <w:snapToGrid w:val="0"/>
                <w:sz w:val="18"/>
                <w:szCs w:val="18"/>
              </w:rPr>
              <w:t xml:space="preserve">по дату </w:t>
            </w:r>
            <w:r w:rsidRPr="00B63CA7">
              <w:rPr>
                <w:rFonts w:ascii="Tahoma" w:eastAsia="Times New Roman" w:hAnsi="Tahoma" w:cs="Tahoma"/>
                <w:sz w:val="18"/>
                <w:szCs w:val="18"/>
              </w:rPr>
              <w:t>фактического</w:t>
            </w:r>
            <w:r w:rsidRPr="00B63CA7">
              <w:rPr>
                <w:rFonts w:ascii="Tahoma" w:eastAsia="Times New Roman" w:hAnsi="Tahoma" w:cs="Tahoma"/>
                <w:snapToGrid w:val="0"/>
                <w:sz w:val="18"/>
                <w:szCs w:val="18"/>
              </w:rPr>
              <w:t xml:space="preserve"> возврата кредита включительно, если иное не </w:t>
            </w:r>
            <w:r w:rsidRPr="00B63CA7">
              <w:rPr>
                <w:rFonts w:ascii="Tahoma" w:eastAsia="Times New Roman" w:hAnsi="Tahoma" w:cs="Tahoma"/>
                <w:bCs/>
                <w:snapToGrid w:val="0"/>
                <w:sz w:val="18"/>
                <w:szCs w:val="18"/>
              </w:rPr>
              <w:t>предусмотрено</w:t>
            </w:r>
            <w:r w:rsidRPr="00B63CA7">
              <w:rPr>
                <w:rFonts w:ascii="Tahoma" w:eastAsia="Times New Roman" w:hAnsi="Tahoma" w:cs="Tahoma"/>
                <w:snapToGrid w:val="0"/>
                <w:sz w:val="18"/>
                <w:szCs w:val="18"/>
              </w:rPr>
              <w:t xml:space="preserve"> Договором о предоставлении денежных средств</w:t>
            </w:r>
            <w:r w:rsidR="00430913" w:rsidRPr="00B63CA7">
              <w:rPr>
                <w:rFonts w:ascii="Tahoma" w:eastAsia="Times New Roman" w:hAnsi="Tahoma" w:cs="Tahoma"/>
                <w:snapToGrid w:val="0"/>
                <w:sz w:val="18"/>
                <w:szCs w:val="18"/>
              </w:rPr>
              <w:t>.</w:t>
            </w:r>
          </w:p>
          <w:p w14:paraId="26771A55" w14:textId="2AC9B341" w:rsidR="00A6490F" w:rsidRPr="00B63CA7" w:rsidRDefault="00A6490F" w:rsidP="0099004E">
            <w:pPr>
              <w:pStyle w:val="afe"/>
              <w:numPr>
                <w:ilvl w:val="1"/>
                <w:numId w:val="6"/>
              </w:numPr>
              <w:ind w:left="745" w:hanging="74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 xml:space="preserve">(Пункт включается, если заемщик </w:t>
            </w:r>
            <w:r w:rsidR="002E75FF" w:rsidRPr="00B63CA7">
              <w:rPr>
                <w:rFonts w:ascii="Tahoma" w:hAnsi="Tahoma" w:cs="Tahoma"/>
                <w:i/>
                <w:color w:val="0000FF"/>
                <w:sz w:val="18"/>
                <w:szCs w:val="18"/>
                <w:shd w:val="clear" w:color="auto" w:fill="D9D9D9"/>
              </w:rPr>
              <w:t>является Работником Организации развития</w:t>
            </w:r>
            <w:r w:rsidR="00B2266C" w:rsidRPr="00B63CA7">
              <w:rPr>
                <w:rFonts w:ascii="Tahoma" w:hAnsi="Tahoma" w:cs="Tahoma"/>
                <w:i/>
                <w:color w:val="0000FF"/>
                <w:sz w:val="18"/>
                <w:szCs w:val="18"/>
                <w:shd w:val="clear" w:color="auto" w:fill="D9D9D9"/>
              </w:rPr>
              <w:t xml:space="preserve"> </w:t>
            </w:r>
            <w:r w:rsidR="00496287" w:rsidRPr="00B63CA7">
              <w:rPr>
                <w:rFonts w:ascii="Tahoma" w:hAnsi="Tahoma" w:cs="Tahoma"/>
                <w:i/>
                <w:color w:val="0000FF"/>
                <w:sz w:val="18"/>
                <w:szCs w:val="18"/>
                <w:shd w:val="clear" w:color="auto" w:fill="D9D9D9"/>
              </w:rPr>
              <w:t xml:space="preserve">и </w:t>
            </w:r>
            <w:r w:rsidR="002A75A3" w:rsidRPr="00B63CA7">
              <w:rPr>
                <w:rFonts w:ascii="Tahoma" w:hAnsi="Tahoma" w:cs="Tahoma"/>
                <w:i/>
                <w:color w:val="0000FF"/>
                <w:sz w:val="18"/>
                <w:szCs w:val="18"/>
                <w:shd w:val="clear" w:color="auto" w:fill="D9D9D9"/>
              </w:rPr>
              <w:t>если предусмотрено совмещение с конкретным продуктом</w:t>
            </w:r>
            <w:r w:rsidR="00492D77"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fldChar w:fldCharType="end"/>
            </w:r>
            <w:r w:rsidRPr="00B63CA7">
              <w:rPr>
                <w:rFonts w:ascii="Tahoma" w:hAnsi="Tahoma" w:cs="Tahoma"/>
                <w:bCs/>
                <w:snapToGrid w:val="0"/>
                <w:color w:val="000000"/>
                <w:sz w:val="18"/>
                <w:szCs w:val="18"/>
              </w:rPr>
              <w:t xml:space="preserve"> </w:t>
            </w:r>
            <w:r w:rsidRPr="00B63CA7">
              <w:rPr>
                <w:rFonts w:ascii="Tahoma" w:hAnsi="Tahoma" w:cs="Tahoma"/>
                <w:sz w:val="18"/>
                <w:szCs w:val="18"/>
              </w:rPr>
              <w:t xml:space="preserve">Кредитор вправе </w:t>
            </w:r>
            <w:r w:rsidR="00831630" w:rsidRPr="00B63CA7">
              <w:rPr>
                <w:rFonts w:ascii="Tahoma" w:hAnsi="Tahoma" w:cs="Tahoma"/>
                <w:sz w:val="18"/>
                <w:szCs w:val="18"/>
              </w:rPr>
              <w:t>уменьшить</w:t>
            </w:r>
            <w:r w:rsidRPr="00B63CA7">
              <w:rPr>
                <w:rFonts w:ascii="Tahoma" w:hAnsi="Tahoma" w:cs="Tahoma"/>
                <w:sz w:val="18"/>
                <w:szCs w:val="18"/>
              </w:rPr>
              <w:t xml:space="preserve"> процентную ставку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w:t>
            </w:r>
            <w:r w:rsidRPr="00B63CA7">
              <w:rPr>
                <w:rFonts w:ascii="Tahoma" w:hAnsi="Tahoma" w:cs="Tahoma"/>
                <w:sz w:val="18"/>
                <w:szCs w:val="18"/>
              </w:rPr>
              <w:t xml:space="preserve"> </w:t>
            </w:r>
            <w:r w:rsidRPr="00B63CA7">
              <w:rPr>
                <w:rFonts w:ascii="Tahoma" w:hAnsi="Tahoma" w:cs="Tahoma"/>
                <w:bCs/>
                <w:snapToGrid w:val="0"/>
                <w:sz w:val="18"/>
                <w:szCs w:val="18"/>
              </w:rPr>
              <w:t>процентных пункта (-</w:t>
            </w:r>
            <w:r w:rsidRPr="00B63CA7">
              <w:rPr>
                <w:rFonts w:ascii="Tahoma" w:eastAsia="Times New Roman" w:hAnsi="Tahoma" w:cs="Tahoma"/>
                <w:sz w:val="18"/>
                <w:szCs w:val="18"/>
              </w:rPr>
              <w:t>ов</w:t>
            </w:r>
            <w:r w:rsidRPr="00B63CA7">
              <w:rPr>
                <w:rFonts w:ascii="Tahoma" w:hAnsi="Tahoma" w:cs="Tahoma"/>
                <w:bCs/>
                <w:snapToGrid w:val="0"/>
                <w:sz w:val="18"/>
                <w:szCs w:val="18"/>
              </w:rPr>
              <w:t>) годовых</w:t>
            </w:r>
            <w:r w:rsidR="00523B6C" w:rsidRPr="00B63CA7">
              <w:rPr>
                <w:rFonts w:ascii="Tahoma" w:hAnsi="Tahoma" w:cs="Tahoma"/>
                <w:bCs/>
                <w:snapToGrid w:val="0"/>
                <w:sz w:val="18"/>
                <w:szCs w:val="18"/>
              </w:rPr>
              <w:t xml:space="preserve"> (в случае ее увеличения по основаниям, указанным в предыдущем пункте</w:t>
            </w:r>
            <w:r w:rsidR="001E1AEE" w:rsidRPr="00B63CA7">
              <w:rPr>
                <w:rFonts w:ascii="Tahoma" w:hAnsi="Tahoma" w:cs="Tahoma"/>
                <w:bCs/>
                <w:snapToGrid w:val="0"/>
                <w:sz w:val="18"/>
                <w:szCs w:val="18"/>
              </w:rPr>
              <w:t>)</w:t>
            </w:r>
            <w:r w:rsidRPr="00B63CA7">
              <w:rPr>
                <w:rFonts w:ascii="Tahoma" w:hAnsi="Tahoma" w:cs="Tahoma"/>
                <w:bCs/>
                <w:snapToGrid w:val="0"/>
                <w:sz w:val="18"/>
                <w:szCs w:val="18"/>
              </w:rPr>
              <w:t>:</w:t>
            </w:r>
          </w:p>
          <w:p w14:paraId="7D71DB84" w14:textId="2AA8FD9A" w:rsidR="00A6490F" w:rsidRPr="00B63CA7" w:rsidRDefault="00A6490F"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z w:val="18"/>
                <w:szCs w:val="18"/>
              </w:rPr>
              <w:t xml:space="preserve">с первого числа (включительно) </w:t>
            </w:r>
            <w:r w:rsidR="00CE56A4" w:rsidRPr="00B63CA7">
              <w:rPr>
                <w:rFonts w:ascii="Tahoma" w:eastAsia="Times New Roman" w:hAnsi="Tahoma" w:cs="Tahoma"/>
                <w:sz w:val="18"/>
                <w:szCs w:val="18"/>
              </w:rPr>
              <w:t xml:space="preserve">второго </w:t>
            </w:r>
            <w:r w:rsidRPr="00B63CA7">
              <w:rPr>
                <w:rFonts w:ascii="Tahoma" w:eastAsia="Times New Roman" w:hAnsi="Tahoma" w:cs="Tahoma"/>
                <w:sz w:val="18"/>
                <w:szCs w:val="18"/>
              </w:rPr>
              <w:t xml:space="preserve">Процентного периода, следующего за Процентным </w:t>
            </w:r>
            <w:r w:rsidRPr="00B63CA7">
              <w:rPr>
                <w:rFonts w:ascii="Tahoma" w:eastAsia="Times New Roman" w:hAnsi="Tahoma" w:cs="Tahoma"/>
                <w:bCs/>
                <w:snapToGrid w:val="0"/>
                <w:sz w:val="18"/>
                <w:szCs w:val="18"/>
              </w:rPr>
              <w:t>перио</w:t>
            </w:r>
            <w:r w:rsidR="001919D0" w:rsidRPr="00B63CA7">
              <w:rPr>
                <w:rFonts w:ascii="Tahoma" w:eastAsia="Times New Roman" w:hAnsi="Tahoma" w:cs="Tahoma"/>
                <w:bCs/>
                <w:snapToGrid w:val="0"/>
                <w:sz w:val="18"/>
                <w:szCs w:val="18"/>
              </w:rPr>
              <w:t xml:space="preserve">дом, в котором Кредитор получил </w:t>
            </w:r>
            <w:r w:rsidR="00523B6C" w:rsidRPr="00B63CA7">
              <w:rPr>
                <w:rFonts w:ascii="Tahoma" w:eastAsia="Times New Roman" w:hAnsi="Tahoma" w:cs="Tahoma"/>
                <w:bCs/>
                <w:snapToGrid w:val="0"/>
                <w:sz w:val="18"/>
                <w:szCs w:val="18"/>
              </w:rPr>
              <w:t xml:space="preserve">Документ о </w:t>
            </w:r>
            <w:r w:rsidRPr="00B63CA7">
              <w:rPr>
                <w:rFonts w:ascii="Tahoma" w:eastAsia="Times New Roman" w:hAnsi="Tahoma" w:cs="Tahoma"/>
                <w:bCs/>
                <w:snapToGrid w:val="0"/>
                <w:sz w:val="18"/>
                <w:szCs w:val="18"/>
              </w:rPr>
              <w:t>трудовых отношени</w:t>
            </w:r>
            <w:r w:rsidR="00523B6C" w:rsidRPr="00B63CA7">
              <w:rPr>
                <w:rFonts w:ascii="Tahoma" w:eastAsia="Times New Roman" w:hAnsi="Tahoma" w:cs="Tahoma"/>
                <w:bCs/>
                <w:snapToGrid w:val="0"/>
                <w:sz w:val="18"/>
                <w:szCs w:val="18"/>
              </w:rPr>
              <w:t>ях</w:t>
            </w:r>
            <w:r w:rsidRPr="00B63CA7">
              <w:rPr>
                <w:rFonts w:ascii="Tahoma" w:eastAsia="Times New Roman" w:hAnsi="Tahoma" w:cs="Tahoma"/>
                <w:snapToGrid w:val="0"/>
                <w:sz w:val="18"/>
                <w:szCs w:val="18"/>
              </w:rPr>
              <w:t>;</w:t>
            </w:r>
          </w:p>
          <w:p w14:paraId="0BEBF018" w14:textId="77777777" w:rsidR="006A531F" w:rsidRPr="00B63CA7" w:rsidRDefault="00A6490F"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napToGrid w:val="0"/>
                <w:sz w:val="18"/>
                <w:szCs w:val="18"/>
              </w:rPr>
              <w:t xml:space="preserve">по дату </w:t>
            </w:r>
            <w:r w:rsidRPr="00B63CA7">
              <w:rPr>
                <w:rFonts w:ascii="Tahoma" w:eastAsia="Times New Roman" w:hAnsi="Tahoma" w:cs="Tahoma"/>
                <w:sz w:val="18"/>
                <w:szCs w:val="18"/>
              </w:rPr>
              <w:t>фактического</w:t>
            </w:r>
            <w:r w:rsidRPr="00B63CA7">
              <w:rPr>
                <w:rFonts w:ascii="Tahoma" w:eastAsia="Times New Roman" w:hAnsi="Tahoma" w:cs="Tahoma"/>
                <w:snapToGrid w:val="0"/>
                <w:sz w:val="18"/>
                <w:szCs w:val="18"/>
              </w:rPr>
              <w:t xml:space="preserve"> возврата кредита включительно, если иное не </w:t>
            </w:r>
            <w:r w:rsidRPr="00B63CA7">
              <w:rPr>
                <w:rFonts w:ascii="Tahoma" w:eastAsia="Times New Roman" w:hAnsi="Tahoma" w:cs="Tahoma"/>
                <w:bCs/>
                <w:snapToGrid w:val="0"/>
                <w:sz w:val="18"/>
                <w:szCs w:val="18"/>
              </w:rPr>
              <w:t>предусмотрено</w:t>
            </w:r>
            <w:r w:rsidRPr="00B63CA7">
              <w:rPr>
                <w:rFonts w:ascii="Tahoma" w:eastAsia="Times New Roman" w:hAnsi="Tahoma" w:cs="Tahoma"/>
                <w:snapToGrid w:val="0"/>
                <w:sz w:val="18"/>
                <w:szCs w:val="18"/>
              </w:rPr>
              <w:t xml:space="preserve"> Договором о предоставлении денежных средств.</w:t>
            </w:r>
          </w:p>
          <w:p w14:paraId="3D0B9043" w14:textId="6F6CB447" w:rsidR="005A6F2B" w:rsidRDefault="005A6F2B" w:rsidP="00F02B25">
            <w:pPr>
              <w:pStyle w:val="afe"/>
              <w:numPr>
                <w:ilvl w:val="1"/>
                <w:numId w:val="6"/>
              </w:numPr>
              <w:ind w:left="745" w:hanging="745"/>
              <w:jc w:val="both"/>
              <w:rPr>
                <w:rFonts w:ascii="Tahoma" w:eastAsia="Times New Roman" w:hAnsi="Tahoma" w:cs="Tahoma"/>
                <w:snapToGrid w:val="0"/>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по </w:t>
            </w:r>
            <w:r w:rsidR="00C41160" w:rsidRPr="00B63CA7">
              <w:rPr>
                <w:rFonts w:ascii="Tahoma" w:hAnsi="Tahoma" w:cs="Tahoma"/>
                <w:i/>
                <w:iCs/>
                <w:color w:val="0000FF"/>
                <w:sz w:val="18"/>
                <w:szCs w:val="18"/>
                <w:shd w:val="clear" w:color="auto" w:fill="D9D9D9"/>
              </w:rPr>
              <w:t xml:space="preserve">(1) </w:t>
            </w:r>
            <w:r w:rsidRPr="00B63CA7">
              <w:rPr>
                <w:rFonts w:ascii="Tahoma" w:hAnsi="Tahoma" w:cs="Tahoma"/>
                <w:i/>
                <w:iCs/>
                <w:color w:val="0000FF"/>
                <w:sz w:val="18"/>
                <w:szCs w:val="18"/>
                <w:shd w:val="clear" w:color="auto" w:fill="D9D9D9"/>
              </w:rPr>
              <w:t xml:space="preserve">продукту </w:t>
            </w:r>
            <w:r w:rsidRPr="00B63CA7">
              <w:rPr>
                <w:rFonts w:ascii="Tahoma" w:hAnsi="Tahoma" w:cs="Tahoma"/>
                <w:i/>
                <w:color w:val="0000FF"/>
                <w:sz w:val="18"/>
                <w:szCs w:val="18"/>
                <w:shd w:val="clear" w:color="auto" w:fill="D9D9D9"/>
              </w:rPr>
              <w:t>«Дальневосточная ипотека»</w:t>
            </w:r>
            <w:r w:rsidR="00C41160" w:rsidRPr="00B63CA7">
              <w:rPr>
                <w:rFonts w:ascii="Tahoma" w:hAnsi="Tahoma" w:cs="Tahoma"/>
                <w:i/>
                <w:color w:val="0000FF"/>
                <w:sz w:val="18"/>
                <w:szCs w:val="18"/>
                <w:shd w:val="clear" w:color="auto" w:fill="D9D9D9"/>
              </w:rPr>
              <w:t>; (2)</w:t>
            </w:r>
            <w:r w:rsidRPr="00B63CA7">
              <w:rPr>
                <w:rFonts w:ascii="Tahoma" w:hAnsi="Tahoma" w:cs="Tahoma"/>
                <w:i/>
                <w:color w:val="0000FF"/>
                <w:sz w:val="18"/>
                <w:szCs w:val="18"/>
                <w:shd w:val="clear" w:color="auto" w:fill="D9D9D9"/>
              </w:rPr>
              <w:t xml:space="preserve"> «Льготная ипотека на новостройки»</w:t>
            </w:r>
            <w:r w:rsidR="008B33FF" w:rsidRPr="00B63CA7">
              <w:rPr>
                <w:rFonts w:ascii="Tahoma" w:hAnsi="Tahoma" w:cs="Tahoma"/>
                <w:i/>
                <w:color w:val="0000FF"/>
                <w:sz w:val="18"/>
                <w:szCs w:val="18"/>
                <w:shd w:val="clear" w:color="auto" w:fill="D9D9D9"/>
              </w:rPr>
              <w:t>; (3)</w:t>
            </w:r>
            <w:r w:rsidR="001C221C" w:rsidRPr="00B63CA7">
              <w:rPr>
                <w:rFonts w:ascii="Tahoma" w:hAnsi="Tahoma" w:cs="Tahoma"/>
                <w:i/>
                <w:color w:val="0000FF"/>
                <w:sz w:val="18"/>
                <w:szCs w:val="18"/>
                <w:shd w:val="clear" w:color="auto" w:fill="D9D9D9"/>
              </w:rPr>
              <w:t xml:space="preserve"> и/или</w:t>
            </w:r>
            <w:r w:rsidR="00C41160" w:rsidRPr="00B63CA7">
              <w:rPr>
                <w:rFonts w:ascii="Tahoma" w:hAnsi="Tahoma" w:cs="Tahoma"/>
                <w:i/>
                <w:color w:val="0000FF"/>
                <w:sz w:val="18"/>
                <w:szCs w:val="18"/>
                <w:shd w:val="clear" w:color="auto" w:fill="D9D9D9"/>
              </w:rPr>
              <w:t xml:space="preserve"> </w:t>
            </w:r>
            <w:r w:rsidR="00C41160"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b/>
                <w:sz w:val="18"/>
                <w:szCs w:val="18"/>
              </w:rPr>
              <w:t xml:space="preserve"> Предельный размер процентной ставки</w:t>
            </w:r>
            <w:r w:rsidRPr="00B63CA7">
              <w:rPr>
                <w:rFonts w:ascii="Tahoma" w:hAnsi="Tahoma" w:cs="Tahoma"/>
                <w:sz w:val="18"/>
                <w:szCs w:val="18"/>
              </w:rPr>
              <w:t xml:space="preserve"> - размер</w:t>
            </w:r>
            <w:r w:rsidRPr="00B63CA7">
              <w:rPr>
                <w:rFonts w:ascii="Tahoma" w:eastAsia="Times New Roman" w:hAnsi="Tahoma" w:cs="Tahoma"/>
                <w:sz w:val="18"/>
                <w:szCs w:val="18"/>
              </w:rPr>
              <w:t xml:space="preserve"> </w:t>
            </w:r>
            <w:r w:rsidRPr="00B63CA7">
              <w:rPr>
                <w:rFonts w:ascii="Tahoma" w:hAnsi="Tahoma" w:cs="Tahoma"/>
                <w:sz w:val="18"/>
                <w:szCs w:val="18"/>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w:t>
            </w:r>
            <w:r w:rsidRPr="00B63CA7">
              <w:rPr>
                <w:rFonts w:ascii="Tahoma" w:hAnsi="Tahoma" w:cs="Tahoma"/>
                <w:sz w:val="18"/>
                <w:szCs w:val="18"/>
              </w:rPr>
              <w:t xml:space="preserve"> </w:t>
            </w:r>
            <w:r w:rsidRPr="00B63CA7">
              <w:rPr>
                <w:rFonts w:ascii="Tahoma" w:eastAsia="Times New Roman" w:hAnsi="Tahoma" w:cs="Tahoma"/>
                <w:sz w:val="18"/>
                <w:szCs w:val="18"/>
              </w:rPr>
              <w:t xml:space="preserve">процентных пункта </w:t>
            </w:r>
            <w:r w:rsidRPr="00277F6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DE02F4">
              <w:rPr>
                <w:rFonts w:ascii="Tahoma" w:hAnsi="Tahoma" w:cs="Tahoma"/>
                <w:i/>
                <w:iCs/>
                <w:color w:val="0000FF"/>
                <w:sz w:val="18"/>
                <w:szCs w:val="18"/>
                <w:shd w:val="clear" w:color="auto" w:fill="D9D9D9"/>
              </w:rPr>
              <w:instrText xml:space="preserve"> FORMTEXT </w:instrText>
            </w:r>
            <w:r w:rsidRPr="00277F61">
              <w:rPr>
                <w:rFonts w:ascii="Tahoma" w:hAnsi="Tahoma" w:cs="Tahoma"/>
                <w:i/>
                <w:iCs/>
                <w:color w:val="0000FF"/>
                <w:sz w:val="18"/>
                <w:szCs w:val="18"/>
                <w:shd w:val="clear" w:color="auto" w:fill="D9D9D9"/>
              </w:rPr>
            </w:r>
            <w:r w:rsidRPr="00277F61">
              <w:rPr>
                <w:rFonts w:ascii="Tahoma" w:hAnsi="Tahoma" w:cs="Tahoma"/>
                <w:i/>
                <w:iCs/>
                <w:color w:val="0000FF"/>
                <w:sz w:val="18"/>
                <w:szCs w:val="18"/>
                <w:shd w:val="clear" w:color="auto" w:fill="D9D9D9"/>
              </w:rPr>
              <w:fldChar w:fldCharType="separate"/>
            </w:r>
            <w:r w:rsidRPr="00DE02F4">
              <w:rPr>
                <w:rFonts w:ascii="Tahoma" w:hAnsi="Tahoma" w:cs="Tahoma"/>
                <w:i/>
                <w:iCs/>
                <w:color w:val="0000FF"/>
                <w:sz w:val="18"/>
                <w:szCs w:val="18"/>
                <w:shd w:val="clear" w:color="auto" w:fill="D9D9D9"/>
              </w:rPr>
              <w:t>(</w:t>
            </w:r>
            <w:r w:rsidR="00B03D7F">
              <w:rPr>
                <w:rFonts w:ascii="Tahoma" w:hAnsi="Tahoma" w:cs="Tahoma"/>
                <w:i/>
                <w:iCs/>
                <w:color w:val="0000FF"/>
                <w:sz w:val="18"/>
                <w:szCs w:val="18"/>
                <w:shd w:val="clear" w:color="auto" w:fill="D9D9D9"/>
              </w:rPr>
              <w:t xml:space="preserve">(1) </w:t>
            </w:r>
            <w:r w:rsidRPr="00DE02F4">
              <w:rPr>
                <w:rFonts w:ascii="Tahoma" w:hAnsi="Tahoma" w:cs="Tahoma"/>
                <w:i/>
                <w:iCs/>
                <w:color w:val="0000FF"/>
                <w:sz w:val="18"/>
                <w:szCs w:val="18"/>
                <w:shd w:val="clear" w:color="auto" w:fill="D9D9D9"/>
              </w:rPr>
              <w:t>4 (четыре) процентных пункта по Продукту «Дальневосточная ипотека» (если иное не предусмотрено Постановлением 1609 от 07.12.2019)</w:t>
            </w:r>
            <w:r w:rsidR="00C41160" w:rsidRPr="00277F61">
              <w:rPr>
                <w:rFonts w:ascii="Tahoma" w:hAnsi="Tahoma" w:cs="Tahoma"/>
                <w:i/>
                <w:iCs/>
                <w:color w:val="0000FF"/>
                <w:sz w:val="18"/>
                <w:szCs w:val="18"/>
                <w:shd w:val="clear" w:color="auto" w:fill="D9D9D9"/>
              </w:rPr>
              <w:t>;</w:t>
            </w:r>
            <w:r w:rsidRPr="00277F61">
              <w:rPr>
                <w:rFonts w:ascii="Tahoma" w:hAnsi="Tahoma" w:cs="Tahoma"/>
                <w:i/>
                <w:iCs/>
                <w:color w:val="0000FF"/>
                <w:sz w:val="18"/>
                <w:szCs w:val="18"/>
                <w:shd w:val="clear" w:color="auto" w:fill="D9D9D9"/>
              </w:rPr>
              <w:t xml:space="preserve"> </w:t>
            </w:r>
            <w:r w:rsidR="00B03D7F">
              <w:rPr>
                <w:rFonts w:ascii="Tahoma" w:hAnsi="Tahoma" w:cs="Tahoma"/>
                <w:i/>
                <w:iCs/>
                <w:color w:val="0000FF"/>
                <w:sz w:val="18"/>
                <w:szCs w:val="18"/>
                <w:shd w:val="clear" w:color="auto" w:fill="D9D9D9"/>
              </w:rPr>
              <w:t xml:space="preserve">(2) </w:t>
            </w:r>
            <w:r w:rsidRPr="00277F61">
              <w:rPr>
                <w:rFonts w:ascii="Tahoma" w:hAnsi="Tahoma" w:cs="Tahoma"/>
                <w:i/>
                <w:iCs/>
                <w:color w:val="0000FF"/>
                <w:sz w:val="18"/>
                <w:szCs w:val="18"/>
                <w:shd w:val="clear" w:color="auto" w:fill="D9D9D9"/>
              </w:rPr>
              <w:t>3 (три) процентных пункта по Продукту «Льготная ипотека на новостройки» (если иное не предусмотрено Постановлением 566 от 23.04.2020)</w:t>
            </w:r>
            <w:r w:rsidR="001C221C" w:rsidRPr="00277F61">
              <w:rPr>
                <w:rFonts w:ascii="Tahoma" w:hAnsi="Tahoma" w:cs="Tahoma"/>
                <w:i/>
                <w:iCs/>
                <w:color w:val="0000FF"/>
                <w:sz w:val="18"/>
                <w:szCs w:val="18"/>
                <w:shd w:val="clear" w:color="auto" w:fill="D9D9D9"/>
              </w:rPr>
              <w:t xml:space="preserve"> </w:t>
            </w:r>
            <w:r w:rsidR="00B03D7F">
              <w:rPr>
                <w:rFonts w:ascii="Tahoma" w:hAnsi="Tahoma" w:cs="Tahoma"/>
                <w:i/>
                <w:iCs/>
                <w:color w:val="0000FF"/>
                <w:sz w:val="18"/>
                <w:szCs w:val="18"/>
                <w:shd w:val="clear" w:color="auto" w:fill="D9D9D9"/>
              </w:rPr>
              <w:t>(в т.ч.</w:t>
            </w:r>
            <w:r w:rsidR="000D7C2F" w:rsidRPr="00D2647D">
              <w:rPr>
                <w:rFonts w:ascii="Tahoma" w:hAnsi="Tahoma" w:cs="Tahoma"/>
                <w:i/>
                <w:iCs/>
                <w:color w:val="0000FF"/>
                <w:sz w:val="18"/>
                <w:szCs w:val="18"/>
                <w:shd w:val="clear" w:color="auto" w:fill="D9D9D9"/>
              </w:rPr>
              <w:t xml:space="preserve"> </w:t>
            </w:r>
            <w:r w:rsidR="00B03D7F">
              <w:rPr>
                <w:rFonts w:ascii="Tahoma" w:hAnsi="Tahoma" w:cs="Tahoma"/>
                <w:i/>
                <w:iCs/>
                <w:color w:val="0000FF"/>
                <w:sz w:val="18"/>
                <w:szCs w:val="18"/>
                <w:shd w:val="clear" w:color="auto" w:fill="D9D9D9"/>
              </w:rPr>
              <w:t xml:space="preserve">по </w:t>
            </w:r>
            <w:r w:rsidR="000D7C2F" w:rsidRPr="00D2647D">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401B" w:rsidRPr="00D2647D">
              <w:rPr>
                <w:rFonts w:ascii="Tahoma" w:hAnsi="Tahoma" w:cs="Tahoma"/>
                <w:i/>
                <w:iCs/>
                <w:color w:val="0000FF"/>
                <w:sz w:val="18"/>
                <w:szCs w:val="18"/>
                <w:shd w:val="clear" w:color="auto" w:fill="D9D9D9"/>
              </w:rPr>
              <w:t xml:space="preserve"> </w:t>
            </w:r>
            <w:r w:rsidR="00C95BEE" w:rsidRPr="00D2647D">
              <w:rPr>
                <w:rFonts w:ascii="Tahoma" w:hAnsi="Tahoma" w:cs="Tahoma"/>
                <w:i/>
                <w:iCs/>
                <w:color w:val="0000FF"/>
                <w:sz w:val="18"/>
                <w:szCs w:val="18"/>
                <w:shd w:val="clear" w:color="auto" w:fill="D9D9D9"/>
              </w:rPr>
              <w:t>на цели приобретения</w:t>
            </w:r>
            <w:r w:rsidR="008934C8">
              <w:rPr>
                <w:rFonts w:ascii="Tahoma" w:hAnsi="Tahoma" w:cs="Tahoma"/>
                <w:i/>
                <w:iCs/>
                <w:color w:val="0000FF"/>
                <w:sz w:val="18"/>
                <w:szCs w:val="18"/>
                <w:shd w:val="clear" w:color="auto" w:fill="D9D9D9"/>
              </w:rPr>
              <w:t xml:space="preserve"> (если </w:t>
            </w:r>
            <w:r w:rsidR="009C0E9C">
              <w:rPr>
                <w:rFonts w:ascii="Tahoma" w:hAnsi="Tahoma" w:cs="Tahoma"/>
                <w:i/>
                <w:iCs/>
                <w:color w:val="0000FF"/>
                <w:sz w:val="18"/>
                <w:szCs w:val="18"/>
                <w:shd w:val="clear" w:color="auto" w:fill="D9D9D9"/>
              </w:rPr>
              <w:t xml:space="preserve">значение не превышает </w:t>
            </w:r>
            <w:r w:rsidR="008934C8">
              <w:rPr>
                <w:rFonts w:ascii="Tahoma" w:hAnsi="Tahoma" w:cs="Tahoma"/>
                <w:i/>
                <w:iCs/>
                <w:color w:val="0000FF"/>
                <w:sz w:val="18"/>
                <w:szCs w:val="18"/>
                <w:shd w:val="clear" w:color="auto" w:fill="D9D9D9"/>
              </w:rPr>
              <w:t>предусмотрен</w:t>
            </w:r>
            <w:r w:rsidR="00D17D44">
              <w:rPr>
                <w:rFonts w:ascii="Tahoma" w:hAnsi="Tahoma" w:cs="Tahoma"/>
                <w:i/>
                <w:iCs/>
                <w:color w:val="0000FF"/>
                <w:sz w:val="18"/>
                <w:szCs w:val="18"/>
                <w:shd w:val="clear" w:color="auto" w:fill="D9D9D9"/>
              </w:rPr>
              <w:t>н</w:t>
            </w:r>
            <w:r w:rsidR="008934C8">
              <w:rPr>
                <w:rFonts w:ascii="Tahoma" w:hAnsi="Tahoma" w:cs="Tahoma"/>
                <w:i/>
                <w:iCs/>
                <w:color w:val="0000FF"/>
                <w:sz w:val="18"/>
                <w:szCs w:val="18"/>
                <w:shd w:val="clear" w:color="auto" w:fill="D9D9D9"/>
              </w:rPr>
              <w:t>о</w:t>
            </w:r>
            <w:r w:rsidR="009C0E9C">
              <w:rPr>
                <w:rFonts w:ascii="Tahoma" w:hAnsi="Tahoma" w:cs="Tahoma"/>
                <w:i/>
                <w:iCs/>
                <w:color w:val="0000FF"/>
                <w:sz w:val="18"/>
                <w:szCs w:val="18"/>
                <w:shd w:val="clear" w:color="auto" w:fill="D9D9D9"/>
              </w:rPr>
              <w:t>е</w:t>
            </w:r>
            <w:r w:rsidR="008934C8" w:rsidRPr="00E86A79">
              <w:rPr>
                <w:rFonts w:ascii="Tahoma" w:hAnsi="Tahoma" w:cs="Tahoma"/>
                <w:i/>
                <w:iCs/>
                <w:color w:val="0000FF"/>
                <w:sz w:val="18"/>
                <w:szCs w:val="18"/>
                <w:shd w:val="clear" w:color="auto" w:fill="D9D9D9"/>
              </w:rPr>
              <w:t xml:space="preserve">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B03D7F">
              <w:rPr>
                <w:rFonts w:ascii="Tahoma" w:hAnsi="Tahoma" w:cs="Tahoma"/>
                <w:i/>
                <w:iCs/>
                <w:color w:val="0000FF"/>
                <w:sz w:val="18"/>
                <w:szCs w:val="18"/>
                <w:shd w:val="clear" w:color="auto" w:fill="D9D9D9"/>
              </w:rPr>
              <w:t>)</w:t>
            </w:r>
            <w:r w:rsidR="008934C8">
              <w:rPr>
                <w:rFonts w:ascii="Tahoma" w:hAnsi="Tahoma" w:cs="Tahoma"/>
                <w:i/>
                <w:iCs/>
                <w:color w:val="0000FF"/>
                <w:sz w:val="18"/>
                <w:szCs w:val="18"/>
                <w:shd w:val="clear" w:color="auto" w:fill="D9D9D9"/>
              </w:rPr>
              <w:t>)</w:t>
            </w:r>
            <w:r w:rsidR="00DE02F4" w:rsidRPr="00D2647D">
              <w:rPr>
                <w:rFonts w:ascii="Tahoma" w:hAnsi="Tahoma" w:cs="Tahoma"/>
                <w:i/>
                <w:iCs/>
                <w:color w:val="0000FF"/>
                <w:sz w:val="18"/>
                <w:szCs w:val="18"/>
                <w:shd w:val="clear" w:color="auto" w:fill="D9D9D9"/>
              </w:rPr>
              <w:t>;</w:t>
            </w:r>
            <w:r w:rsidR="00C95BEE" w:rsidRPr="00D2647D">
              <w:rPr>
                <w:rFonts w:ascii="Tahoma" w:hAnsi="Tahoma" w:cs="Tahoma"/>
                <w:i/>
                <w:iCs/>
                <w:color w:val="0000FF"/>
                <w:sz w:val="18"/>
                <w:szCs w:val="18"/>
                <w:shd w:val="clear" w:color="auto" w:fill="D9D9D9"/>
              </w:rPr>
              <w:t xml:space="preserve"> </w:t>
            </w:r>
            <w:r w:rsidR="00B03D7F">
              <w:rPr>
                <w:rFonts w:ascii="Tahoma" w:hAnsi="Tahoma" w:cs="Tahoma"/>
                <w:i/>
                <w:iCs/>
                <w:color w:val="0000FF"/>
                <w:sz w:val="18"/>
                <w:szCs w:val="18"/>
                <w:shd w:val="clear" w:color="auto" w:fill="D9D9D9"/>
              </w:rPr>
              <w:t xml:space="preserve">(3) </w:t>
            </w:r>
            <w:r w:rsidR="00C95BEE" w:rsidRPr="00D2647D">
              <w:rPr>
                <w:rFonts w:ascii="Tahoma" w:hAnsi="Tahoma" w:cs="Tahoma"/>
                <w:i/>
                <w:iCs/>
                <w:color w:val="0000FF"/>
                <w:sz w:val="18"/>
                <w:szCs w:val="18"/>
                <w:shd w:val="clear" w:color="auto" w:fill="D9D9D9"/>
              </w:rPr>
              <w:t xml:space="preserve">по опции </w:t>
            </w:r>
            <w:r w:rsidR="00366B76" w:rsidRPr="000832B8">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C80976" w:rsidRPr="00D2647D">
              <w:rPr>
                <w:rFonts w:ascii="Tahoma" w:hAnsi="Tahoma" w:cs="Tahoma"/>
                <w:i/>
                <w:iCs/>
                <w:color w:val="0000FF"/>
                <w:sz w:val="18"/>
                <w:szCs w:val="18"/>
                <w:shd w:val="clear" w:color="auto" w:fill="D9D9D9"/>
              </w:rPr>
              <w:t xml:space="preserve"> 6 (шесть) процентных пункт</w:t>
            </w:r>
            <w:r w:rsidR="0062401B" w:rsidRPr="00D2647D">
              <w:rPr>
                <w:rFonts w:ascii="Tahoma" w:hAnsi="Tahoma" w:cs="Tahoma"/>
                <w:i/>
                <w:iCs/>
                <w:color w:val="0000FF"/>
                <w:sz w:val="18"/>
                <w:szCs w:val="18"/>
                <w:shd w:val="clear" w:color="auto" w:fill="D9D9D9"/>
              </w:rPr>
              <w:t>ов</w:t>
            </w:r>
            <w:r w:rsidR="00C80976" w:rsidRPr="00D2647D">
              <w:rPr>
                <w:rFonts w:ascii="Tahoma" w:hAnsi="Tahoma" w:cs="Tahoma"/>
                <w:i/>
                <w:iCs/>
                <w:color w:val="0000FF"/>
                <w:sz w:val="18"/>
                <w:szCs w:val="18"/>
                <w:shd w:val="clear" w:color="auto" w:fill="D9D9D9"/>
              </w:rPr>
              <w:t xml:space="preserve"> на цели п</w:t>
            </w:r>
            <w:r w:rsidR="00277F61">
              <w:rPr>
                <w:rFonts w:ascii="Tahoma" w:hAnsi="Tahoma" w:cs="Tahoma"/>
                <w:i/>
                <w:iCs/>
                <w:color w:val="0000FF"/>
                <w:sz w:val="18"/>
                <w:szCs w:val="18"/>
                <w:shd w:val="clear" w:color="auto" w:fill="D9D9D9"/>
              </w:rPr>
              <w:t>е</w:t>
            </w:r>
            <w:r w:rsidR="00C80976" w:rsidRPr="00277F61">
              <w:rPr>
                <w:rFonts w:ascii="Tahoma" w:hAnsi="Tahoma" w:cs="Tahoma"/>
                <w:i/>
                <w:iCs/>
                <w:color w:val="0000FF"/>
                <w:sz w:val="18"/>
                <w:szCs w:val="18"/>
                <w:shd w:val="clear" w:color="auto" w:fill="D9D9D9"/>
              </w:rPr>
              <w:t>рекредитования</w:t>
            </w:r>
            <w:r w:rsidR="008934C8">
              <w:rPr>
                <w:rFonts w:ascii="Tahoma" w:hAnsi="Tahoma" w:cs="Tahoma"/>
                <w:i/>
                <w:iCs/>
                <w:color w:val="0000FF"/>
                <w:sz w:val="18"/>
                <w:szCs w:val="18"/>
                <w:shd w:val="clear" w:color="auto" w:fill="D9D9D9"/>
              </w:rPr>
              <w:t xml:space="preserve"> (если иное не предусмотрено</w:t>
            </w:r>
            <w:r w:rsidR="008934C8" w:rsidRPr="00E86A79">
              <w:rPr>
                <w:rFonts w:ascii="Tahoma" w:hAnsi="Tahoma" w:cs="Tahoma"/>
                <w:i/>
                <w:iCs/>
                <w:color w:val="0000FF"/>
                <w:sz w:val="18"/>
                <w:szCs w:val="18"/>
                <w:shd w:val="clear" w:color="auto" w:fill="D9D9D9"/>
              </w:rPr>
              <w:t xml:space="preserve">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8934C8">
              <w:rPr>
                <w:rFonts w:ascii="Tahoma" w:hAnsi="Tahoma" w:cs="Tahoma"/>
                <w:i/>
                <w:iCs/>
                <w:color w:val="0000FF"/>
                <w:sz w:val="18"/>
                <w:szCs w:val="18"/>
                <w:shd w:val="clear" w:color="auto" w:fill="D9D9D9"/>
              </w:rPr>
              <w:t>)</w:t>
            </w:r>
            <w:r w:rsidRPr="00277F61">
              <w:rPr>
                <w:rFonts w:ascii="Tahoma" w:hAnsi="Tahoma" w:cs="Tahoma"/>
                <w:i/>
                <w:iCs/>
                <w:color w:val="0000FF"/>
                <w:sz w:val="18"/>
                <w:szCs w:val="18"/>
                <w:shd w:val="clear" w:color="auto" w:fill="D9D9D9"/>
              </w:rPr>
              <w:t>)</w:t>
            </w:r>
            <w:r w:rsidRPr="00277F61">
              <w:rPr>
                <w:rFonts w:ascii="Tahoma" w:hAnsi="Tahoma" w:cs="Tahoma"/>
                <w:i/>
                <w:iCs/>
                <w:color w:val="0000FF"/>
                <w:sz w:val="18"/>
                <w:szCs w:val="18"/>
                <w:shd w:val="clear" w:color="auto" w:fill="D9D9D9"/>
              </w:rPr>
              <w:fldChar w:fldCharType="end"/>
            </w:r>
            <w:r w:rsidR="006C40FE" w:rsidRPr="00B63CA7">
              <w:rPr>
                <w:rFonts w:ascii="Tahoma" w:eastAsia="Times New Roman" w:hAnsi="Tahoma" w:cs="Tahoma"/>
                <w:snapToGrid w:val="0"/>
                <w:sz w:val="18"/>
                <w:szCs w:val="18"/>
              </w:rPr>
              <w:t>.</w:t>
            </w:r>
          </w:p>
          <w:p w14:paraId="1074E101" w14:textId="68FB736F" w:rsidR="00E7589B" w:rsidRDefault="00C42149" w:rsidP="00B70641">
            <w:pPr>
              <w:pStyle w:val="afe"/>
              <w:numPr>
                <w:ilvl w:val="1"/>
                <w:numId w:val="6"/>
              </w:numPr>
              <w:ind w:left="745" w:hanging="745"/>
              <w:jc w:val="both"/>
              <w:rPr>
                <w:rFonts w:ascii="Tahoma" w:hAnsi="Tahoma" w:cs="Tahoma"/>
                <w:sz w:val="18"/>
                <w:szCs w:val="18"/>
              </w:rPr>
            </w:pPr>
            <w:r w:rsidRPr="00015470">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589B">
              <w:rPr>
                <w:rFonts w:ascii="Tahoma" w:hAnsi="Tahoma" w:cs="Tahoma"/>
                <w:i/>
                <w:iCs/>
                <w:color w:val="0000FF"/>
                <w:sz w:val="18"/>
                <w:szCs w:val="18"/>
                <w:shd w:val="clear" w:color="auto" w:fill="D9D9D9"/>
              </w:rPr>
              <w:instrText xml:space="preserve"> FORMTEXT </w:instrText>
            </w:r>
            <w:r w:rsidRPr="00015470">
              <w:rPr>
                <w:rFonts w:ascii="Tahoma" w:hAnsi="Tahoma" w:cs="Tahoma"/>
                <w:i/>
                <w:iCs/>
                <w:color w:val="0000FF"/>
                <w:sz w:val="18"/>
                <w:szCs w:val="18"/>
                <w:shd w:val="clear" w:color="auto" w:fill="D9D9D9"/>
              </w:rPr>
            </w:r>
            <w:r w:rsidRPr="00015470">
              <w:rPr>
                <w:rFonts w:ascii="Tahoma" w:hAnsi="Tahoma" w:cs="Tahoma"/>
                <w:i/>
                <w:iCs/>
                <w:color w:val="0000FF"/>
                <w:sz w:val="18"/>
                <w:szCs w:val="18"/>
                <w:shd w:val="clear" w:color="auto" w:fill="D9D9D9"/>
              </w:rPr>
              <w:fldChar w:fldCharType="separate"/>
            </w:r>
            <w:r w:rsidRPr="00E7589B">
              <w:rPr>
                <w:rFonts w:ascii="Tahoma" w:hAnsi="Tahoma" w:cs="Tahoma"/>
                <w:i/>
                <w:iCs/>
                <w:color w:val="0000FF"/>
                <w:sz w:val="18"/>
                <w:szCs w:val="18"/>
                <w:shd w:val="clear" w:color="auto" w:fill="D9D9D9"/>
              </w:rPr>
              <w:t xml:space="preserve">(Пункт включается по продукту </w:t>
            </w:r>
            <w:r w:rsidRPr="00E7589B">
              <w:rPr>
                <w:rFonts w:ascii="Tahoma" w:hAnsi="Tahoma" w:cs="Tahoma"/>
                <w:i/>
                <w:color w:val="0000FF"/>
                <w:sz w:val="18"/>
                <w:szCs w:val="18"/>
                <w:shd w:val="clear" w:color="auto" w:fill="D9D9D9"/>
              </w:rPr>
              <w:t>«Сельская ипотека»</w:t>
            </w:r>
            <w:r w:rsidRPr="00E7589B">
              <w:rPr>
                <w:rFonts w:ascii="Tahoma" w:hAnsi="Tahoma" w:cs="Tahoma"/>
                <w:i/>
                <w:iCs/>
                <w:color w:val="0000FF"/>
                <w:sz w:val="18"/>
                <w:szCs w:val="18"/>
                <w:shd w:val="clear" w:color="auto" w:fill="D9D9D9"/>
              </w:rPr>
              <w:t>):</w:t>
            </w:r>
            <w:r w:rsidRPr="00015470">
              <w:rPr>
                <w:rFonts w:ascii="Tahoma" w:hAnsi="Tahoma" w:cs="Tahoma"/>
                <w:i/>
                <w:iCs/>
                <w:color w:val="0000FF"/>
                <w:sz w:val="18"/>
                <w:szCs w:val="18"/>
                <w:shd w:val="clear" w:color="auto" w:fill="D9D9D9"/>
              </w:rPr>
              <w:fldChar w:fldCharType="end"/>
            </w:r>
            <w:r w:rsidRPr="00E7589B">
              <w:rPr>
                <w:rFonts w:ascii="Tahoma" w:hAnsi="Tahoma"/>
                <w:sz w:val="18"/>
              </w:rPr>
              <w:t xml:space="preserve"> </w:t>
            </w:r>
            <w:r w:rsidR="00F17EF4" w:rsidRPr="00E7589B">
              <w:rPr>
                <w:rFonts w:ascii="Tahoma" w:hAnsi="Tahoma" w:cs="Tahoma"/>
                <w:sz w:val="18"/>
                <w:szCs w:val="18"/>
              </w:rPr>
              <w:t>Процентная ставка увеличивается</w:t>
            </w:r>
            <w:r w:rsidR="00E7589B">
              <w:rPr>
                <w:rFonts w:ascii="Tahoma" w:hAnsi="Tahoma" w:cs="Tahoma"/>
                <w:sz w:val="18"/>
                <w:szCs w:val="18"/>
              </w:rPr>
              <w:t>:</w:t>
            </w:r>
          </w:p>
          <w:p w14:paraId="21F51D42" w14:textId="47C204A8" w:rsidR="00AE5025" w:rsidRPr="00B70641" w:rsidRDefault="00627550" w:rsidP="00E16C43">
            <w:pPr>
              <w:pStyle w:val="afe"/>
              <w:numPr>
                <w:ilvl w:val="0"/>
                <w:numId w:val="38"/>
              </w:numPr>
              <w:jc w:val="both"/>
              <w:rPr>
                <w:rFonts w:ascii="Tahoma" w:eastAsia="Times New Roman" w:hAnsi="Tahoma" w:cs="Tahoma"/>
                <w:sz w:val="18"/>
                <w:szCs w:val="18"/>
              </w:rPr>
            </w:pPr>
            <w:r>
              <w:rPr>
                <w:rFonts w:ascii="Tahoma" w:hAnsi="Tahoma" w:cs="Tahoma"/>
                <w:sz w:val="18"/>
                <w:szCs w:val="18"/>
              </w:rPr>
              <w:t xml:space="preserve">на Надбавку № 1 </w:t>
            </w:r>
            <w:r w:rsidRPr="00E7589B">
              <w:rPr>
                <w:rFonts w:ascii="Tahoma" w:hAnsi="Tahoma" w:cs="Tahoma"/>
                <w:sz w:val="18"/>
                <w:szCs w:val="18"/>
              </w:rPr>
              <w:t>при нарушени</w:t>
            </w:r>
            <w:r w:rsidR="000067CC">
              <w:rPr>
                <w:rFonts w:ascii="Tahoma" w:hAnsi="Tahoma" w:cs="Tahoma"/>
                <w:sz w:val="18"/>
                <w:szCs w:val="18"/>
              </w:rPr>
              <w:t>и</w:t>
            </w:r>
            <w:r w:rsidRPr="00E7589B">
              <w:rPr>
                <w:rFonts w:ascii="Tahoma" w:hAnsi="Tahoma" w:cs="Tahoma"/>
                <w:sz w:val="18"/>
                <w:szCs w:val="18"/>
              </w:rPr>
              <w:t xml:space="preserve"> Заемщиком целевого использования Заемных средств, указанного в </w:t>
            </w:r>
            <w:r w:rsidRPr="002A18EB">
              <w:rPr>
                <w:rFonts w:ascii="Tahoma" w:hAnsi="Tahoma" w:cs="Tahoma"/>
                <w:sz w:val="18"/>
                <w:szCs w:val="18"/>
              </w:rPr>
              <w:t xml:space="preserve">разделе 12 </w:t>
            </w:r>
            <w:r w:rsidRPr="00E7589B">
              <w:rPr>
                <w:rFonts w:ascii="Tahoma" w:hAnsi="Tahoma" w:cs="Tahoma"/>
                <w:sz w:val="18"/>
                <w:szCs w:val="18"/>
              </w:rPr>
              <w:t xml:space="preserve">Индивидуальных </w:t>
            </w:r>
            <w:r w:rsidRPr="002A18EB">
              <w:rPr>
                <w:rFonts w:ascii="Tahoma" w:hAnsi="Tahoma" w:cs="Tahoma"/>
                <w:sz w:val="18"/>
                <w:szCs w:val="18"/>
              </w:rPr>
              <w:t>условий</w:t>
            </w:r>
            <w:r>
              <w:rPr>
                <w:rFonts w:ascii="Tahoma" w:hAnsi="Tahoma" w:cs="Tahoma"/>
                <w:sz w:val="18"/>
                <w:szCs w:val="18"/>
              </w:rPr>
              <w:t>,</w:t>
            </w:r>
            <w:r w:rsidR="00201223">
              <w:rPr>
                <w:rFonts w:ascii="Tahoma" w:hAnsi="Tahoma" w:cs="Tahoma"/>
                <w:sz w:val="18"/>
                <w:szCs w:val="18"/>
              </w:rPr>
              <w:t xml:space="preserve"> -</w:t>
            </w:r>
            <w:r w:rsidR="007B2C62">
              <w:rPr>
                <w:rFonts w:ascii="Tahoma" w:hAnsi="Tahoma" w:cs="Tahoma"/>
                <w:sz w:val="18"/>
                <w:szCs w:val="18"/>
              </w:rPr>
              <w:t xml:space="preserve"> </w:t>
            </w:r>
            <w:r w:rsidR="00882705" w:rsidRPr="00B70641">
              <w:rPr>
                <w:rFonts w:ascii="Tahoma" w:eastAsia="Times New Roman" w:hAnsi="Tahoma" w:cs="Tahoma"/>
                <w:sz w:val="18"/>
                <w:szCs w:val="18"/>
              </w:rPr>
              <w:t>с первого числа (включительно) Процентного периода, в котором Кредитору стало известно</w:t>
            </w:r>
            <w:r w:rsidR="00AE5025" w:rsidRPr="00B70641">
              <w:rPr>
                <w:rFonts w:ascii="Tahoma" w:eastAsia="Times New Roman" w:hAnsi="Tahoma" w:cs="Tahoma"/>
                <w:sz w:val="18"/>
                <w:szCs w:val="18"/>
              </w:rPr>
              <w:t xml:space="preserve"> о данном нарушении;</w:t>
            </w:r>
          </w:p>
          <w:p w14:paraId="4AD50BA9" w14:textId="39E5D374" w:rsidR="00882705" w:rsidRPr="00B70641" w:rsidRDefault="00AE5025" w:rsidP="00E16C43">
            <w:pPr>
              <w:pStyle w:val="afe"/>
              <w:numPr>
                <w:ilvl w:val="0"/>
                <w:numId w:val="38"/>
              </w:numPr>
              <w:jc w:val="both"/>
              <w:rPr>
                <w:rFonts w:ascii="Tahoma" w:eastAsia="Times New Roman" w:hAnsi="Tahoma" w:cs="Tahoma"/>
                <w:sz w:val="18"/>
                <w:szCs w:val="18"/>
              </w:rPr>
            </w:pPr>
            <w:r>
              <w:rPr>
                <w:rFonts w:ascii="Tahoma" w:hAnsi="Tahoma" w:cs="Tahoma"/>
                <w:sz w:val="18"/>
                <w:szCs w:val="18"/>
              </w:rPr>
              <w:t>на Надбавку № 1</w:t>
            </w:r>
            <w:r w:rsidR="00627550">
              <w:rPr>
                <w:rFonts w:ascii="Tahoma" w:hAnsi="Tahoma" w:cs="Tahoma"/>
                <w:sz w:val="18"/>
                <w:szCs w:val="18"/>
              </w:rPr>
              <w:t xml:space="preserve"> </w:t>
            </w:r>
            <w:r w:rsidRPr="00877D14">
              <w:rPr>
                <w:rFonts w:ascii="Tahoma" w:hAnsi="Tahoma" w:cs="Tahoma"/>
                <w:sz w:val="18"/>
                <w:szCs w:val="18"/>
              </w:rPr>
              <w:t xml:space="preserve">при </w:t>
            </w:r>
            <w:r w:rsidRPr="00055F18">
              <w:rPr>
                <w:rFonts w:ascii="Tahoma" w:hAnsi="Tahoma" w:cs="Tahoma"/>
                <w:sz w:val="18"/>
                <w:szCs w:val="18"/>
              </w:rPr>
              <w:t>невыполнения</w:t>
            </w:r>
            <w:r>
              <w:rPr>
                <w:rFonts w:ascii="Tahoma" w:hAnsi="Tahoma" w:cs="Tahoma"/>
                <w:sz w:val="18"/>
                <w:szCs w:val="18"/>
              </w:rPr>
              <w:t xml:space="preserve"> Заемщиком </w:t>
            </w:r>
            <w:r w:rsidRPr="00AF223D">
              <w:rPr>
                <w:rFonts w:ascii="Tahoma" w:hAnsi="Tahoma" w:cs="Tahoma"/>
                <w:sz w:val="18"/>
                <w:szCs w:val="18"/>
              </w:rPr>
              <w:t xml:space="preserve">обязательства по </w:t>
            </w:r>
            <w:r w:rsidRPr="00872DC0">
              <w:rPr>
                <w:rFonts w:ascii="Tahoma" w:eastAsia="Times New Roman" w:hAnsi="Tahoma" w:cs="Tahoma"/>
                <w:sz w:val="18"/>
                <w:szCs w:val="18"/>
              </w:rPr>
              <w:t>погашению</w:t>
            </w:r>
            <w:r w:rsidRPr="00F60AE4">
              <w:rPr>
                <w:rFonts w:ascii="Tahoma" w:eastAsia="Times New Roman" w:hAnsi="Tahoma" w:cs="Tahoma"/>
                <w:sz w:val="18"/>
                <w:szCs w:val="18"/>
              </w:rPr>
              <w:t xml:space="preserve"> Заемных средств </w:t>
            </w:r>
            <w:r w:rsidR="00B27F73">
              <w:rPr>
                <w:rFonts w:ascii="Tahoma" w:hAnsi="Tahoma" w:cs="Tahoma"/>
                <w:sz w:val="18"/>
                <w:szCs w:val="18"/>
              </w:rPr>
              <w:t>и уплате</w:t>
            </w:r>
            <w:r w:rsidRPr="00F60AE4">
              <w:rPr>
                <w:rFonts w:ascii="Tahoma" w:hAnsi="Tahoma" w:cs="Tahoma"/>
                <w:sz w:val="18"/>
                <w:szCs w:val="18"/>
              </w:rPr>
              <w:t xml:space="preserve"> начисленных </w:t>
            </w:r>
            <w:r w:rsidR="00B27F73">
              <w:rPr>
                <w:rFonts w:ascii="Tahoma" w:hAnsi="Tahoma" w:cs="Tahoma"/>
                <w:sz w:val="18"/>
                <w:szCs w:val="18"/>
              </w:rPr>
              <w:t xml:space="preserve">процентов </w:t>
            </w:r>
            <w:r w:rsidRPr="00F60AE4">
              <w:rPr>
                <w:rFonts w:ascii="Tahoma" w:hAnsi="Tahoma" w:cs="Tahoma"/>
                <w:sz w:val="18"/>
                <w:szCs w:val="18"/>
              </w:rPr>
              <w:t>в течение последних 180 (ста восьмидесяти) календарных дней продолжительностью (общей продолжительностью) более 90 (девяноста) календарных дней</w:t>
            </w:r>
            <w:r w:rsidR="00201223">
              <w:rPr>
                <w:rFonts w:ascii="Tahoma" w:hAnsi="Tahoma" w:cs="Tahoma"/>
                <w:sz w:val="18"/>
                <w:szCs w:val="18"/>
              </w:rPr>
              <w:t xml:space="preserve"> - </w:t>
            </w:r>
            <w:r w:rsidRPr="00B70641">
              <w:rPr>
                <w:rFonts w:ascii="Tahoma" w:eastAsia="Times New Roman" w:hAnsi="Tahoma" w:cs="Tahoma"/>
                <w:sz w:val="18"/>
                <w:szCs w:val="18"/>
              </w:rPr>
              <w:t xml:space="preserve">с первого числа (включительно) Процентного периода, следующего за Процентным </w:t>
            </w:r>
            <w:r w:rsidRPr="00B70641">
              <w:rPr>
                <w:rFonts w:ascii="Tahoma" w:eastAsia="Times New Roman" w:hAnsi="Tahoma" w:cs="Tahoma"/>
                <w:bCs/>
                <w:snapToGrid w:val="0"/>
                <w:sz w:val="18"/>
                <w:szCs w:val="18"/>
              </w:rPr>
              <w:t>периодом</w:t>
            </w:r>
            <w:r w:rsidR="00B27F73" w:rsidRPr="00B70641">
              <w:rPr>
                <w:rFonts w:ascii="Tahoma" w:eastAsia="Times New Roman" w:hAnsi="Tahoma" w:cs="Tahoma"/>
                <w:bCs/>
                <w:snapToGrid w:val="0"/>
                <w:sz w:val="18"/>
                <w:szCs w:val="18"/>
              </w:rPr>
              <w:t>,</w:t>
            </w:r>
            <w:r w:rsidRPr="00B70641">
              <w:rPr>
                <w:rFonts w:ascii="Tahoma" w:eastAsia="Times New Roman" w:hAnsi="Tahoma" w:cs="Tahoma"/>
                <w:bCs/>
                <w:snapToGrid w:val="0"/>
                <w:sz w:val="18"/>
                <w:szCs w:val="18"/>
              </w:rPr>
              <w:t xml:space="preserve"> в котором наступил 91 (девяносто первый) календарный день </w:t>
            </w:r>
            <w:r w:rsidRPr="00B70641">
              <w:rPr>
                <w:rFonts w:ascii="Tahoma" w:eastAsia="Times New Roman" w:hAnsi="Tahoma" w:cs="Tahoma"/>
                <w:sz w:val="18"/>
                <w:szCs w:val="18"/>
              </w:rPr>
              <w:t xml:space="preserve">невыполнения Заемщиком </w:t>
            </w:r>
            <w:r w:rsidR="00B27F73" w:rsidRPr="00B70641">
              <w:rPr>
                <w:rFonts w:ascii="Tahoma" w:eastAsia="Times New Roman" w:hAnsi="Tahoma" w:cs="Tahoma"/>
                <w:sz w:val="18"/>
                <w:szCs w:val="18"/>
              </w:rPr>
              <w:t>указанных выше</w:t>
            </w:r>
            <w:r w:rsidRPr="00B70641">
              <w:rPr>
                <w:rFonts w:ascii="Tahoma" w:eastAsia="Times New Roman" w:hAnsi="Tahoma" w:cs="Tahoma"/>
                <w:sz w:val="18"/>
                <w:szCs w:val="18"/>
              </w:rPr>
              <w:t xml:space="preserve"> </w:t>
            </w:r>
            <w:r w:rsidR="00B27F73" w:rsidRPr="00B70641">
              <w:rPr>
                <w:rFonts w:ascii="Tahoma" w:eastAsia="Times New Roman" w:hAnsi="Tahoma" w:cs="Tahoma"/>
                <w:sz w:val="18"/>
                <w:szCs w:val="18"/>
              </w:rPr>
              <w:t>обязательств</w:t>
            </w:r>
            <w:r w:rsidR="006C1714">
              <w:rPr>
                <w:rFonts w:ascii="Tahoma" w:eastAsia="Times New Roman" w:hAnsi="Tahoma" w:cs="Tahoma"/>
                <w:sz w:val="18"/>
                <w:szCs w:val="18"/>
              </w:rPr>
              <w:t>;</w:t>
            </w:r>
          </w:p>
          <w:p w14:paraId="012824DA" w14:textId="1614F753" w:rsidR="003B7584" w:rsidRDefault="00F60B65" w:rsidP="0037425D">
            <w:pPr>
              <w:pStyle w:val="afe"/>
              <w:numPr>
                <w:ilvl w:val="0"/>
                <w:numId w:val="38"/>
              </w:numPr>
              <w:jc w:val="both"/>
              <w:rPr>
                <w:rFonts w:ascii="Tahoma" w:hAnsi="Tahoma" w:cs="Tahoma"/>
                <w:sz w:val="18"/>
                <w:szCs w:val="18"/>
              </w:rPr>
            </w:pPr>
            <w:r>
              <w:rPr>
                <w:rFonts w:ascii="Tahoma" w:hAnsi="Tahoma" w:cs="Tahoma"/>
                <w:sz w:val="18"/>
                <w:szCs w:val="18"/>
              </w:rPr>
              <w:t>н</w:t>
            </w:r>
            <w:r w:rsidR="006C1714">
              <w:rPr>
                <w:rFonts w:ascii="Tahoma" w:hAnsi="Tahoma" w:cs="Tahoma"/>
                <w:sz w:val="18"/>
                <w:szCs w:val="18"/>
              </w:rPr>
              <w:t xml:space="preserve">а Надбавку № 1 </w:t>
            </w:r>
            <w:r w:rsidR="00B65806">
              <w:rPr>
                <w:rFonts w:ascii="Tahoma" w:hAnsi="Tahoma" w:cs="Tahoma"/>
                <w:sz w:val="18"/>
                <w:szCs w:val="18"/>
              </w:rPr>
              <w:t>при невыполнении Заемщиком обязанности о предоставлении Д</w:t>
            </w:r>
            <w:r w:rsidR="00B65806" w:rsidRPr="000E1D3E">
              <w:rPr>
                <w:rFonts w:ascii="Tahoma" w:hAnsi="Tahoma" w:cs="Tahoma"/>
                <w:sz w:val="18"/>
                <w:szCs w:val="18"/>
              </w:rPr>
              <w:t>окумент</w:t>
            </w:r>
            <w:r w:rsidR="00B65806">
              <w:rPr>
                <w:rFonts w:ascii="Tahoma" w:hAnsi="Tahoma" w:cs="Tahoma"/>
                <w:sz w:val="18"/>
                <w:szCs w:val="18"/>
              </w:rPr>
              <w:t>а регистрационного учета по Продукту «Сельская ипотека» в соответствии с п. 6.1.40 Общих условий</w:t>
            </w:r>
            <w:r w:rsidR="00412495">
              <w:rPr>
                <w:rFonts w:ascii="Tahoma" w:hAnsi="Tahoma" w:cs="Tahoma"/>
                <w:sz w:val="18"/>
                <w:szCs w:val="18"/>
              </w:rPr>
              <w:t xml:space="preserve"> - </w:t>
            </w:r>
            <w:r w:rsidR="00B65806">
              <w:rPr>
                <w:rFonts w:ascii="Tahoma" w:hAnsi="Tahoma" w:cs="Tahoma"/>
                <w:sz w:val="18"/>
                <w:szCs w:val="18"/>
              </w:rPr>
              <w:t>с первого числа (включительно) процентного периода, в котором истекли</w:t>
            </w:r>
            <w:r w:rsidR="006C1714" w:rsidRPr="000E1D3E">
              <w:rPr>
                <w:rFonts w:ascii="Tahoma" w:hAnsi="Tahoma" w:cs="Tahoma"/>
                <w:sz w:val="18"/>
                <w:szCs w:val="18"/>
              </w:rPr>
              <w:t xml:space="preserve"> 180 </w:t>
            </w:r>
            <w:r w:rsidR="00B113BD">
              <w:rPr>
                <w:rFonts w:ascii="Tahoma" w:hAnsi="Tahoma" w:cs="Tahoma"/>
                <w:sz w:val="18"/>
                <w:szCs w:val="18"/>
              </w:rPr>
              <w:t>(ст</w:t>
            </w:r>
            <w:r w:rsidR="00B65806">
              <w:rPr>
                <w:rFonts w:ascii="Tahoma" w:hAnsi="Tahoma" w:cs="Tahoma"/>
                <w:sz w:val="18"/>
                <w:szCs w:val="18"/>
              </w:rPr>
              <w:t>о</w:t>
            </w:r>
            <w:r w:rsidR="00B113BD">
              <w:rPr>
                <w:rFonts w:ascii="Tahoma" w:hAnsi="Tahoma" w:cs="Tahoma"/>
                <w:sz w:val="18"/>
                <w:szCs w:val="18"/>
              </w:rPr>
              <w:t xml:space="preserve"> вос</w:t>
            </w:r>
            <w:r w:rsidR="00412495">
              <w:rPr>
                <w:rFonts w:ascii="Tahoma" w:hAnsi="Tahoma" w:cs="Tahoma"/>
                <w:sz w:val="18"/>
                <w:szCs w:val="18"/>
              </w:rPr>
              <w:t>е</w:t>
            </w:r>
            <w:r w:rsidR="00B113BD">
              <w:rPr>
                <w:rFonts w:ascii="Tahoma" w:hAnsi="Tahoma" w:cs="Tahoma"/>
                <w:sz w:val="18"/>
                <w:szCs w:val="18"/>
              </w:rPr>
              <w:t>м</w:t>
            </w:r>
            <w:r w:rsidR="00412495">
              <w:rPr>
                <w:rFonts w:ascii="Tahoma" w:hAnsi="Tahoma" w:cs="Tahoma"/>
                <w:sz w:val="18"/>
                <w:szCs w:val="18"/>
              </w:rPr>
              <w:t>ь</w:t>
            </w:r>
            <w:r w:rsidR="00B113BD">
              <w:rPr>
                <w:rFonts w:ascii="Tahoma" w:hAnsi="Tahoma" w:cs="Tahoma"/>
                <w:sz w:val="18"/>
                <w:szCs w:val="18"/>
              </w:rPr>
              <w:t xml:space="preserve">десят) </w:t>
            </w:r>
            <w:r w:rsidR="006C1714" w:rsidRPr="000E1D3E">
              <w:rPr>
                <w:rFonts w:ascii="Tahoma" w:hAnsi="Tahoma" w:cs="Tahoma"/>
                <w:sz w:val="18"/>
                <w:szCs w:val="18"/>
              </w:rPr>
              <w:t>календарных дней со дня государственной регистрации права собственности Заемщика на Предмет ипотеки.</w:t>
            </w:r>
          </w:p>
          <w:p w14:paraId="750D8759" w14:textId="1AAC978E" w:rsidR="003E602B" w:rsidRDefault="007512ED" w:rsidP="00B70641">
            <w:pPr>
              <w:pStyle w:val="afe"/>
              <w:ind w:left="1105"/>
              <w:jc w:val="both"/>
              <w:rPr>
                <w:rFonts w:ascii="Tahoma" w:hAnsi="Tahoma" w:cs="Tahoma"/>
                <w:sz w:val="18"/>
                <w:szCs w:val="18"/>
              </w:rPr>
            </w:pPr>
            <w:r>
              <w:rPr>
                <w:rFonts w:ascii="Tahoma" w:hAnsi="Tahoma" w:cs="Tahoma"/>
                <w:sz w:val="18"/>
                <w:szCs w:val="18"/>
              </w:rPr>
              <w:t>Если процентная ставка увеличивается (была увеличена)</w:t>
            </w:r>
            <w:r w:rsidR="003E602B">
              <w:rPr>
                <w:rFonts w:ascii="Tahoma" w:hAnsi="Tahoma" w:cs="Tahoma"/>
                <w:sz w:val="18"/>
                <w:szCs w:val="18"/>
              </w:rPr>
              <w:t xml:space="preserve"> по основанию</w:t>
            </w:r>
            <w:r>
              <w:rPr>
                <w:rFonts w:ascii="Tahoma" w:hAnsi="Tahoma" w:cs="Tahoma"/>
                <w:sz w:val="18"/>
                <w:szCs w:val="18"/>
              </w:rPr>
              <w:t>, указанному</w:t>
            </w:r>
            <w:r w:rsidR="003E602B">
              <w:rPr>
                <w:rFonts w:ascii="Tahoma" w:hAnsi="Tahoma" w:cs="Tahoma"/>
                <w:sz w:val="18"/>
                <w:szCs w:val="18"/>
              </w:rPr>
              <w:t xml:space="preserve"> </w:t>
            </w:r>
            <w:r>
              <w:rPr>
                <w:rFonts w:ascii="Tahoma" w:hAnsi="Tahoma" w:cs="Tahoma"/>
                <w:sz w:val="18"/>
                <w:szCs w:val="18"/>
              </w:rPr>
              <w:t xml:space="preserve">в </w:t>
            </w:r>
            <w:r w:rsidR="00D0020A">
              <w:rPr>
                <w:rFonts w:ascii="Tahoma" w:hAnsi="Tahoma" w:cs="Tahoma"/>
                <w:sz w:val="18"/>
                <w:szCs w:val="18"/>
              </w:rPr>
              <w:t>подпункте</w:t>
            </w:r>
            <w:r>
              <w:rPr>
                <w:rFonts w:ascii="Tahoma" w:hAnsi="Tahoma" w:cs="Tahoma"/>
                <w:sz w:val="18"/>
                <w:szCs w:val="18"/>
              </w:rPr>
              <w:t xml:space="preserve"> </w:t>
            </w:r>
            <w:r w:rsidR="003E602B">
              <w:rPr>
                <w:rFonts w:ascii="Tahoma" w:hAnsi="Tahoma" w:cs="Tahoma"/>
                <w:sz w:val="18"/>
                <w:szCs w:val="18"/>
              </w:rPr>
              <w:t>1)</w:t>
            </w:r>
            <w:r>
              <w:rPr>
                <w:rFonts w:ascii="Tahoma" w:hAnsi="Tahoma" w:cs="Tahoma"/>
                <w:sz w:val="18"/>
                <w:szCs w:val="18"/>
              </w:rPr>
              <w:t>, увеличение процентной ставки по основанию</w:t>
            </w:r>
            <w:r w:rsidR="007B5FA9">
              <w:rPr>
                <w:rFonts w:ascii="Tahoma" w:hAnsi="Tahoma" w:cs="Tahoma"/>
                <w:sz w:val="18"/>
                <w:szCs w:val="18"/>
              </w:rPr>
              <w:t>, указанному</w:t>
            </w:r>
            <w:r>
              <w:rPr>
                <w:rFonts w:ascii="Tahoma" w:hAnsi="Tahoma" w:cs="Tahoma"/>
                <w:sz w:val="18"/>
                <w:szCs w:val="18"/>
              </w:rPr>
              <w:t xml:space="preserve"> в</w:t>
            </w:r>
            <w:r w:rsidR="00D0020A">
              <w:rPr>
                <w:rFonts w:ascii="Tahoma" w:hAnsi="Tahoma" w:cs="Tahoma"/>
                <w:sz w:val="18"/>
                <w:szCs w:val="18"/>
              </w:rPr>
              <w:t xml:space="preserve"> подпункте</w:t>
            </w:r>
            <w:r>
              <w:rPr>
                <w:rFonts w:ascii="Tahoma" w:hAnsi="Tahoma" w:cs="Tahoma"/>
                <w:sz w:val="18"/>
                <w:szCs w:val="18"/>
              </w:rPr>
              <w:t xml:space="preserve"> 2)</w:t>
            </w:r>
            <w:r w:rsidR="00FB02D6">
              <w:rPr>
                <w:rFonts w:ascii="Tahoma" w:hAnsi="Tahoma" w:cs="Tahoma"/>
                <w:sz w:val="18"/>
                <w:szCs w:val="18"/>
              </w:rPr>
              <w:t xml:space="preserve"> или подпункте </w:t>
            </w:r>
            <w:r w:rsidR="00B113BD">
              <w:rPr>
                <w:rFonts w:ascii="Tahoma" w:hAnsi="Tahoma" w:cs="Tahoma"/>
                <w:sz w:val="18"/>
                <w:szCs w:val="18"/>
              </w:rPr>
              <w:t>3)</w:t>
            </w:r>
            <w:r>
              <w:rPr>
                <w:rFonts w:ascii="Tahoma" w:hAnsi="Tahoma" w:cs="Tahoma"/>
                <w:sz w:val="18"/>
                <w:szCs w:val="18"/>
              </w:rPr>
              <w:t>, не осуществляется</w:t>
            </w:r>
            <w:r w:rsidR="007B5FA9">
              <w:rPr>
                <w:rFonts w:ascii="Tahoma" w:hAnsi="Tahoma" w:cs="Tahoma"/>
                <w:sz w:val="18"/>
                <w:szCs w:val="18"/>
              </w:rPr>
              <w:t>,</w:t>
            </w:r>
            <w:r>
              <w:rPr>
                <w:rFonts w:ascii="Tahoma" w:hAnsi="Tahoma" w:cs="Tahoma"/>
                <w:sz w:val="18"/>
                <w:szCs w:val="18"/>
              </w:rPr>
              <w:t xml:space="preserve"> и наоборот.</w:t>
            </w:r>
          </w:p>
          <w:p w14:paraId="241D135E" w14:textId="77777777" w:rsidR="003E602B" w:rsidRDefault="003E602B" w:rsidP="00B70641">
            <w:pPr>
              <w:pStyle w:val="afe"/>
              <w:ind w:left="1105"/>
              <w:jc w:val="both"/>
              <w:rPr>
                <w:rFonts w:ascii="Tahoma" w:hAnsi="Tahoma" w:cs="Tahoma"/>
                <w:sz w:val="18"/>
                <w:szCs w:val="18"/>
              </w:rPr>
            </w:pPr>
          </w:p>
          <w:p w14:paraId="77332D23" w14:textId="3F545DA7" w:rsidR="003B7584" w:rsidRDefault="00AE5025" w:rsidP="00E16C43">
            <w:pPr>
              <w:pStyle w:val="afe"/>
              <w:numPr>
                <w:ilvl w:val="0"/>
                <w:numId w:val="38"/>
              </w:numPr>
              <w:jc w:val="both"/>
              <w:rPr>
                <w:rFonts w:ascii="Tahoma" w:hAnsi="Tahoma" w:cs="Tahoma"/>
                <w:sz w:val="18"/>
                <w:szCs w:val="18"/>
              </w:rPr>
            </w:pPr>
            <w:r>
              <w:rPr>
                <w:rFonts w:ascii="Tahoma" w:hAnsi="Tahoma" w:cs="Tahoma"/>
                <w:sz w:val="18"/>
                <w:szCs w:val="18"/>
              </w:rPr>
              <w:t>на Надбавку № 2 при получении Кредитором</w:t>
            </w:r>
            <w:r w:rsidR="003B7584">
              <w:rPr>
                <w:rFonts w:ascii="Tahoma" w:hAnsi="Tahoma" w:cs="Tahoma"/>
                <w:sz w:val="18"/>
                <w:szCs w:val="18"/>
              </w:rPr>
              <w:t xml:space="preserve"> Уведомления об отказе:</w:t>
            </w:r>
          </w:p>
          <w:p w14:paraId="343AFBB5" w14:textId="33E6ADD3" w:rsidR="00AE5025" w:rsidRDefault="00F831E7" w:rsidP="00B70641">
            <w:pPr>
              <w:pStyle w:val="afe"/>
              <w:tabs>
                <w:tab w:val="left" w:pos="2016"/>
              </w:tabs>
              <w:ind w:left="1453" w:hanging="284"/>
              <w:jc w:val="both"/>
              <w:rPr>
                <w:rFonts w:ascii="Tahoma" w:hAnsi="Tahoma" w:cs="Tahoma"/>
                <w:sz w:val="18"/>
                <w:szCs w:val="18"/>
              </w:rPr>
            </w:pPr>
            <w:r>
              <w:rPr>
                <w:rFonts w:ascii="Tahoma" w:hAnsi="Tahoma" w:cs="Tahoma"/>
                <w:sz w:val="18"/>
                <w:szCs w:val="18"/>
              </w:rPr>
              <w:t xml:space="preserve">а) </w:t>
            </w:r>
            <w:r w:rsidR="00DE4AA2" w:rsidRPr="00877D14">
              <w:rPr>
                <w:rFonts w:ascii="Tahoma" w:hAnsi="Tahoma" w:cs="Tahoma"/>
                <w:sz w:val="18"/>
                <w:szCs w:val="18"/>
              </w:rPr>
              <w:t xml:space="preserve">с первого числа (включительно) Процентного периода, следующего за Процентным </w:t>
            </w:r>
            <w:r w:rsidR="00DE4AA2" w:rsidRPr="00877D14">
              <w:rPr>
                <w:rFonts w:ascii="Tahoma" w:hAnsi="Tahoma" w:cs="Tahoma"/>
                <w:bCs/>
                <w:snapToGrid w:val="0"/>
                <w:sz w:val="18"/>
                <w:szCs w:val="18"/>
              </w:rPr>
              <w:t>периодом</w:t>
            </w:r>
            <w:r w:rsidR="00DE4AA2">
              <w:rPr>
                <w:rFonts w:ascii="Tahoma" w:hAnsi="Tahoma" w:cs="Tahoma"/>
                <w:bCs/>
                <w:snapToGrid w:val="0"/>
                <w:sz w:val="18"/>
                <w:szCs w:val="18"/>
              </w:rPr>
              <w:t>,</w:t>
            </w:r>
            <w:r w:rsidR="00DE4AA2" w:rsidRPr="00877D14">
              <w:rPr>
                <w:rFonts w:ascii="Tahoma" w:hAnsi="Tahoma" w:cs="Tahoma"/>
                <w:sz w:val="18"/>
                <w:szCs w:val="18"/>
              </w:rPr>
              <w:t xml:space="preserve"> </w:t>
            </w:r>
            <w:r w:rsidR="00DE4AA2">
              <w:rPr>
                <w:rFonts w:ascii="Tahoma" w:hAnsi="Tahoma" w:cs="Tahoma"/>
                <w:sz w:val="18"/>
                <w:szCs w:val="18"/>
              </w:rPr>
              <w:t xml:space="preserve">в котором </w:t>
            </w:r>
            <w:r w:rsidR="00DE4AA2" w:rsidRPr="00AF223D">
              <w:rPr>
                <w:rFonts w:ascii="Tahoma" w:hAnsi="Tahoma" w:cs="Tahoma"/>
                <w:sz w:val="18"/>
                <w:szCs w:val="18"/>
              </w:rPr>
              <w:t>Кредитор</w:t>
            </w:r>
            <w:r w:rsidR="00DE4AA2">
              <w:rPr>
                <w:rFonts w:ascii="Tahoma" w:hAnsi="Tahoma" w:cs="Tahoma"/>
                <w:sz w:val="18"/>
                <w:szCs w:val="18"/>
              </w:rPr>
              <w:t>ом было получено</w:t>
            </w:r>
            <w:r w:rsidR="00DE4AA2" w:rsidRPr="00AF223D">
              <w:rPr>
                <w:rFonts w:ascii="Tahoma" w:hAnsi="Tahoma" w:cs="Tahoma"/>
                <w:sz w:val="18"/>
                <w:szCs w:val="18"/>
              </w:rPr>
              <w:t xml:space="preserve"> </w:t>
            </w:r>
            <w:r w:rsidR="00DE4AA2" w:rsidRPr="00E85A85">
              <w:rPr>
                <w:rFonts w:ascii="Tahoma" w:hAnsi="Tahoma" w:cs="Tahoma"/>
                <w:sz w:val="18"/>
                <w:szCs w:val="18"/>
              </w:rPr>
              <w:t>Уведомление об отказе</w:t>
            </w:r>
            <w:r w:rsidR="003C11A6">
              <w:rPr>
                <w:rFonts w:ascii="Tahoma" w:hAnsi="Tahoma" w:cs="Tahoma"/>
                <w:sz w:val="18"/>
                <w:szCs w:val="18"/>
              </w:rPr>
              <w:t xml:space="preserve"> (если в</w:t>
            </w:r>
            <w:r w:rsidR="00B81CEC">
              <w:rPr>
                <w:rFonts w:ascii="Tahoma" w:hAnsi="Tahoma" w:cs="Tahoma"/>
                <w:sz w:val="18"/>
                <w:szCs w:val="18"/>
              </w:rPr>
              <w:t xml:space="preserve"> нем</w:t>
            </w:r>
            <w:r w:rsidR="003C11A6">
              <w:rPr>
                <w:rFonts w:ascii="Tahoma" w:hAnsi="Tahoma" w:cs="Tahoma"/>
                <w:sz w:val="18"/>
                <w:szCs w:val="18"/>
              </w:rPr>
              <w:t xml:space="preserve"> не указана дата Отказа в предоставлении субсидии либо если дата Отказа в предоставлении субсидии – 1 (первое) число </w:t>
            </w:r>
            <w:r w:rsidR="00E72D3F">
              <w:rPr>
                <w:rFonts w:ascii="Tahoma" w:hAnsi="Tahoma" w:cs="Tahoma"/>
                <w:sz w:val="18"/>
                <w:szCs w:val="18"/>
              </w:rPr>
              <w:t>ближайшего</w:t>
            </w:r>
            <w:r w:rsidR="003C11A6">
              <w:rPr>
                <w:rFonts w:ascii="Tahoma" w:hAnsi="Tahoma" w:cs="Tahoma"/>
                <w:sz w:val="18"/>
                <w:szCs w:val="18"/>
              </w:rPr>
              <w:t xml:space="preserve"> календарного месяца)</w:t>
            </w:r>
            <w:r w:rsidR="00E70B9B">
              <w:rPr>
                <w:rFonts w:ascii="Tahoma" w:hAnsi="Tahoma" w:cs="Tahoma"/>
                <w:sz w:val="18"/>
                <w:szCs w:val="18"/>
              </w:rPr>
              <w:t>, либо</w:t>
            </w:r>
          </w:p>
          <w:p w14:paraId="7167ACDB" w14:textId="3676A3DF" w:rsidR="00E70B9B" w:rsidRDefault="00F831E7" w:rsidP="00B70641">
            <w:pPr>
              <w:pStyle w:val="afe"/>
              <w:tabs>
                <w:tab w:val="left" w:pos="2016"/>
              </w:tabs>
              <w:ind w:left="1453" w:hanging="284"/>
              <w:jc w:val="both"/>
              <w:rPr>
                <w:rFonts w:ascii="Tahoma" w:hAnsi="Tahoma" w:cs="Tahoma"/>
                <w:sz w:val="18"/>
                <w:szCs w:val="18"/>
              </w:rPr>
            </w:pPr>
            <w:r>
              <w:rPr>
                <w:rFonts w:ascii="Tahoma" w:hAnsi="Tahoma" w:cs="Tahoma"/>
                <w:sz w:val="18"/>
                <w:szCs w:val="18"/>
              </w:rPr>
              <w:t xml:space="preserve">б) </w:t>
            </w:r>
            <w:r w:rsidR="00C63F47">
              <w:rPr>
                <w:rFonts w:ascii="Tahoma" w:hAnsi="Tahoma" w:cs="Tahoma"/>
                <w:sz w:val="18"/>
                <w:szCs w:val="18"/>
              </w:rPr>
              <w:t>если в Уведомлении об отказе</w:t>
            </w:r>
            <w:r w:rsidR="00AD1E91">
              <w:rPr>
                <w:rFonts w:ascii="Tahoma" w:hAnsi="Tahoma" w:cs="Tahoma"/>
                <w:sz w:val="18"/>
                <w:szCs w:val="18"/>
              </w:rPr>
              <w:t xml:space="preserve"> указана дата Отказа в предоставлении субсидии и эта дата наступает позднее даты, обозначенной выше</w:t>
            </w:r>
            <w:r>
              <w:rPr>
                <w:rFonts w:ascii="Tahoma" w:hAnsi="Tahoma" w:cs="Tahoma"/>
                <w:sz w:val="18"/>
                <w:szCs w:val="18"/>
              </w:rPr>
              <w:t xml:space="preserve"> в</w:t>
            </w:r>
            <w:r w:rsidR="007B2C62">
              <w:rPr>
                <w:rFonts w:ascii="Tahoma" w:hAnsi="Tahoma" w:cs="Tahoma"/>
                <w:sz w:val="18"/>
                <w:szCs w:val="18"/>
              </w:rPr>
              <w:t xml:space="preserve"> </w:t>
            </w:r>
            <w:r w:rsidR="00CB746C">
              <w:rPr>
                <w:rFonts w:ascii="Tahoma" w:hAnsi="Tahoma" w:cs="Tahoma"/>
                <w:sz w:val="18"/>
                <w:szCs w:val="18"/>
              </w:rPr>
              <w:t>подпункте</w:t>
            </w:r>
            <w:r>
              <w:rPr>
                <w:rFonts w:ascii="Tahoma" w:hAnsi="Tahoma" w:cs="Tahoma"/>
                <w:sz w:val="18"/>
                <w:szCs w:val="18"/>
              </w:rPr>
              <w:t xml:space="preserve"> </w:t>
            </w:r>
            <w:r w:rsidR="00AD1E91">
              <w:rPr>
                <w:rFonts w:ascii="Tahoma" w:hAnsi="Tahoma" w:cs="Tahoma"/>
                <w:sz w:val="18"/>
                <w:szCs w:val="18"/>
              </w:rPr>
              <w:t xml:space="preserve">а), то </w:t>
            </w:r>
            <w:r w:rsidR="00E70B9B" w:rsidRPr="00877D14">
              <w:rPr>
                <w:rFonts w:ascii="Tahoma" w:hAnsi="Tahoma" w:cs="Tahoma"/>
                <w:sz w:val="18"/>
                <w:szCs w:val="18"/>
              </w:rPr>
              <w:t xml:space="preserve">с первого числа (включительно) Процентного периода, следующего за Процентным </w:t>
            </w:r>
            <w:r w:rsidR="00E70B9B" w:rsidRPr="00877D14">
              <w:rPr>
                <w:rFonts w:ascii="Tahoma" w:hAnsi="Tahoma" w:cs="Tahoma"/>
                <w:bCs/>
                <w:snapToGrid w:val="0"/>
                <w:sz w:val="18"/>
                <w:szCs w:val="18"/>
              </w:rPr>
              <w:t>периодом</w:t>
            </w:r>
            <w:r w:rsidR="00E70B9B">
              <w:rPr>
                <w:rFonts w:ascii="Tahoma" w:hAnsi="Tahoma" w:cs="Tahoma"/>
                <w:bCs/>
                <w:snapToGrid w:val="0"/>
                <w:sz w:val="18"/>
                <w:szCs w:val="18"/>
              </w:rPr>
              <w:t>,</w:t>
            </w:r>
            <w:r w:rsidR="00E70B9B" w:rsidRPr="00877D14">
              <w:rPr>
                <w:rFonts w:ascii="Tahoma" w:hAnsi="Tahoma" w:cs="Tahoma"/>
                <w:sz w:val="18"/>
                <w:szCs w:val="18"/>
              </w:rPr>
              <w:t xml:space="preserve"> </w:t>
            </w:r>
            <w:r w:rsidR="00E70B9B">
              <w:rPr>
                <w:rFonts w:ascii="Tahoma" w:hAnsi="Tahoma" w:cs="Tahoma"/>
                <w:sz w:val="18"/>
                <w:szCs w:val="18"/>
              </w:rPr>
              <w:t xml:space="preserve">в котором </w:t>
            </w:r>
            <w:r w:rsidR="003C11A6">
              <w:rPr>
                <w:rFonts w:ascii="Tahoma" w:hAnsi="Tahoma" w:cs="Tahoma"/>
                <w:sz w:val="18"/>
                <w:szCs w:val="18"/>
              </w:rPr>
              <w:t>наступает дата Отказа в предоста</w:t>
            </w:r>
            <w:r w:rsidR="00E72D3F">
              <w:rPr>
                <w:rFonts w:ascii="Tahoma" w:hAnsi="Tahoma" w:cs="Tahoma"/>
                <w:sz w:val="18"/>
                <w:szCs w:val="18"/>
              </w:rPr>
              <w:t xml:space="preserve">влении субсидии. </w:t>
            </w:r>
          </w:p>
          <w:p w14:paraId="28A44905" w14:textId="4D007420" w:rsidR="007B5FA9" w:rsidRDefault="007B5FA9" w:rsidP="00B70641">
            <w:pPr>
              <w:pStyle w:val="afe"/>
              <w:tabs>
                <w:tab w:val="left" w:pos="2016"/>
              </w:tabs>
              <w:ind w:left="1591"/>
              <w:jc w:val="both"/>
              <w:rPr>
                <w:rFonts w:ascii="Tahoma" w:hAnsi="Tahoma" w:cs="Tahoma"/>
                <w:sz w:val="18"/>
                <w:szCs w:val="18"/>
              </w:rPr>
            </w:pPr>
          </w:p>
          <w:p w14:paraId="2713CAFE" w14:textId="4760C2A3" w:rsidR="007B5FA9" w:rsidRDefault="007B5FA9" w:rsidP="007B5FA9">
            <w:pPr>
              <w:pStyle w:val="afe"/>
              <w:ind w:left="1105"/>
              <w:jc w:val="both"/>
              <w:rPr>
                <w:rFonts w:ascii="Tahoma" w:hAnsi="Tahoma" w:cs="Tahoma"/>
                <w:sz w:val="18"/>
                <w:szCs w:val="18"/>
              </w:rPr>
            </w:pPr>
            <w:r>
              <w:rPr>
                <w:rFonts w:ascii="Tahoma" w:hAnsi="Tahoma" w:cs="Tahoma"/>
                <w:sz w:val="18"/>
                <w:szCs w:val="18"/>
              </w:rPr>
              <w:t xml:space="preserve">Если процентная ставка увеличивается (была увеличена) по основанию, указанному в </w:t>
            </w:r>
            <w:r w:rsidR="00F831E7">
              <w:rPr>
                <w:rFonts w:ascii="Tahoma" w:hAnsi="Tahoma" w:cs="Tahoma"/>
                <w:sz w:val="18"/>
                <w:szCs w:val="18"/>
              </w:rPr>
              <w:t xml:space="preserve">подпункте </w:t>
            </w:r>
            <w:r w:rsidR="006C1714">
              <w:rPr>
                <w:rFonts w:ascii="Tahoma" w:hAnsi="Tahoma" w:cs="Tahoma"/>
                <w:sz w:val="18"/>
                <w:szCs w:val="18"/>
              </w:rPr>
              <w:t>4</w:t>
            </w:r>
            <w:r>
              <w:rPr>
                <w:rFonts w:ascii="Tahoma" w:hAnsi="Tahoma" w:cs="Tahoma"/>
                <w:sz w:val="18"/>
                <w:szCs w:val="18"/>
              </w:rPr>
              <w:t xml:space="preserve">), увеличение процентной ставки по основанию, указанному в </w:t>
            </w:r>
            <w:r w:rsidR="00F831E7">
              <w:rPr>
                <w:rFonts w:ascii="Tahoma" w:hAnsi="Tahoma" w:cs="Tahoma"/>
                <w:sz w:val="18"/>
                <w:szCs w:val="18"/>
              </w:rPr>
              <w:t>подпункте</w:t>
            </w:r>
            <w:r>
              <w:rPr>
                <w:rFonts w:ascii="Tahoma" w:hAnsi="Tahoma" w:cs="Tahoma"/>
                <w:sz w:val="18"/>
                <w:szCs w:val="18"/>
              </w:rPr>
              <w:t xml:space="preserve"> 1)</w:t>
            </w:r>
            <w:r w:rsidR="002F05E0">
              <w:rPr>
                <w:rFonts w:ascii="Tahoma" w:hAnsi="Tahoma" w:cs="Tahoma"/>
                <w:sz w:val="18"/>
                <w:szCs w:val="18"/>
              </w:rPr>
              <w:t>,</w:t>
            </w:r>
            <w:r>
              <w:rPr>
                <w:rFonts w:ascii="Tahoma" w:hAnsi="Tahoma" w:cs="Tahoma"/>
                <w:sz w:val="18"/>
                <w:szCs w:val="18"/>
              </w:rPr>
              <w:t xml:space="preserve"> или </w:t>
            </w:r>
            <w:r w:rsidR="00F831E7">
              <w:rPr>
                <w:rFonts w:ascii="Tahoma" w:hAnsi="Tahoma" w:cs="Tahoma"/>
                <w:sz w:val="18"/>
                <w:szCs w:val="18"/>
              </w:rPr>
              <w:t>подпункте</w:t>
            </w:r>
            <w:r>
              <w:rPr>
                <w:rFonts w:ascii="Tahoma" w:hAnsi="Tahoma" w:cs="Tahoma"/>
                <w:sz w:val="18"/>
                <w:szCs w:val="18"/>
              </w:rPr>
              <w:t xml:space="preserve"> 2)</w:t>
            </w:r>
            <w:r w:rsidR="002F05E0">
              <w:rPr>
                <w:rFonts w:ascii="Tahoma" w:hAnsi="Tahoma" w:cs="Tahoma"/>
                <w:sz w:val="18"/>
                <w:szCs w:val="18"/>
              </w:rPr>
              <w:t>,</w:t>
            </w:r>
            <w:r w:rsidR="00B113BD">
              <w:rPr>
                <w:rFonts w:ascii="Tahoma" w:hAnsi="Tahoma" w:cs="Tahoma"/>
                <w:sz w:val="18"/>
                <w:szCs w:val="18"/>
              </w:rPr>
              <w:t xml:space="preserve"> или подпункте 3)</w:t>
            </w:r>
            <w:r>
              <w:rPr>
                <w:rFonts w:ascii="Tahoma" w:hAnsi="Tahoma" w:cs="Tahoma"/>
                <w:sz w:val="18"/>
                <w:szCs w:val="18"/>
              </w:rPr>
              <w:t>, не осуществляется, и наоборот.</w:t>
            </w:r>
          </w:p>
          <w:p w14:paraId="2573C977" w14:textId="77777777" w:rsidR="007B5FA9" w:rsidRDefault="007B5FA9" w:rsidP="00B70641">
            <w:pPr>
              <w:pStyle w:val="afe"/>
              <w:tabs>
                <w:tab w:val="left" w:pos="2016"/>
              </w:tabs>
              <w:ind w:left="1591"/>
              <w:jc w:val="both"/>
              <w:rPr>
                <w:rFonts w:ascii="Tahoma" w:hAnsi="Tahoma" w:cs="Tahoma"/>
                <w:sz w:val="18"/>
                <w:szCs w:val="18"/>
              </w:rPr>
            </w:pPr>
          </w:p>
          <w:p w14:paraId="5F3626AC" w14:textId="774887DD" w:rsidR="00463106" w:rsidRPr="00B70641" w:rsidRDefault="00C42149" w:rsidP="00B70641">
            <w:pPr>
              <w:pStyle w:val="afe"/>
              <w:numPr>
                <w:ilvl w:val="1"/>
                <w:numId w:val="6"/>
              </w:numPr>
              <w:ind w:left="745" w:hanging="745"/>
              <w:jc w:val="both"/>
              <w:rPr>
                <w:rFonts w:ascii="Tahoma" w:eastAsia="Times New Roman" w:hAnsi="Tahoma" w:cs="Tahoma"/>
                <w:snapToGrid w:val="0"/>
                <w:sz w:val="18"/>
                <w:szCs w:val="18"/>
              </w:rPr>
            </w:pPr>
            <w:r w:rsidRPr="00DD2A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87E24">
              <w:rPr>
                <w:rFonts w:ascii="Tahoma" w:hAnsi="Tahoma" w:cs="Tahoma"/>
                <w:i/>
                <w:iCs/>
                <w:color w:val="0000FF"/>
                <w:sz w:val="18"/>
                <w:szCs w:val="18"/>
                <w:shd w:val="clear" w:color="auto" w:fill="D9D9D9"/>
              </w:rPr>
              <w:instrText xml:space="preserve"> FORMTEXT </w:instrText>
            </w:r>
            <w:r w:rsidRPr="00DD2A64">
              <w:rPr>
                <w:rFonts w:ascii="Tahoma" w:hAnsi="Tahoma" w:cs="Tahoma"/>
                <w:i/>
                <w:iCs/>
                <w:color w:val="0000FF"/>
                <w:sz w:val="18"/>
                <w:szCs w:val="18"/>
                <w:shd w:val="clear" w:color="auto" w:fill="D9D9D9"/>
              </w:rPr>
            </w:r>
            <w:r w:rsidRPr="00DD2A64">
              <w:rPr>
                <w:rFonts w:ascii="Tahoma" w:hAnsi="Tahoma" w:cs="Tahoma"/>
                <w:i/>
                <w:iCs/>
                <w:color w:val="0000FF"/>
                <w:sz w:val="18"/>
                <w:szCs w:val="18"/>
                <w:shd w:val="clear" w:color="auto" w:fill="D9D9D9"/>
              </w:rPr>
              <w:fldChar w:fldCharType="separate"/>
            </w:r>
            <w:r w:rsidRPr="00B87E24">
              <w:rPr>
                <w:rFonts w:ascii="Tahoma" w:hAnsi="Tahoma" w:cs="Tahoma"/>
                <w:i/>
                <w:iCs/>
                <w:color w:val="0000FF"/>
                <w:sz w:val="18"/>
                <w:szCs w:val="18"/>
                <w:shd w:val="clear" w:color="auto" w:fill="D9D9D9"/>
              </w:rPr>
              <w:t xml:space="preserve">(Пункт включается по продукту </w:t>
            </w:r>
            <w:r w:rsidRPr="00B87E24">
              <w:rPr>
                <w:rFonts w:ascii="Tahoma" w:hAnsi="Tahoma" w:cs="Tahoma"/>
                <w:i/>
                <w:color w:val="0000FF"/>
                <w:sz w:val="18"/>
                <w:szCs w:val="18"/>
                <w:shd w:val="clear" w:color="auto" w:fill="D9D9D9"/>
              </w:rPr>
              <w:t>«Сельская ипотека»</w:t>
            </w:r>
            <w:r w:rsidRPr="00B87E24">
              <w:rPr>
                <w:rFonts w:ascii="Tahoma" w:hAnsi="Tahoma" w:cs="Tahoma"/>
                <w:i/>
                <w:iCs/>
                <w:color w:val="0000FF"/>
                <w:sz w:val="18"/>
                <w:szCs w:val="18"/>
                <w:shd w:val="clear" w:color="auto" w:fill="D9D9D9"/>
              </w:rPr>
              <w:t>):</w:t>
            </w:r>
            <w:r w:rsidRPr="00DD2A64">
              <w:rPr>
                <w:rFonts w:ascii="Tahoma" w:hAnsi="Tahoma" w:cs="Tahoma"/>
                <w:i/>
                <w:iCs/>
                <w:color w:val="0000FF"/>
                <w:sz w:val="18"/>
                <w:szCs w:val="18"/>
                <w:shd w:val="clear" w:color="auto" w:fill="D9D9D9"/>
              </w:rPr>
              <w:fldChar w:fldCharType="end"/>
            </w:r>
            <w:r w:rsidRPr="00B87E24">
              <w:rPr>
                <w:rFonts w:ascii="Tahoma" w:hAnsi="Tahoma" w:cs="Tahoma"/>
                <w:sz w:val="18"/>
                <w:szCs w:val="18"/>
              </w:rPr>
              <w:t xml:space="preserve"> Процентная ставка уменьшается на </w:t>
            </w:r>
            <w:r w:rsidR="00835651" w:rsidRPr="00B87E24">
              <w:rPr>
                <w:rFonts w:ascii="Tahoma" w:hAnsi="Tahoma" w:cs="Tahoma"/>
                <w:sz w:val="18"/>
                <w:szCs w:val="18"/>
              </w:rPr>
              <w:t>размер</w:t>
            </w:r>
            <w:r w:rsidR="009B5E56" w:rsidRPr="00B87E24">
              <w:rPr>
                <w:rFonts w:ascii="Tahoma" w:hAnsi="Tahoma" w:cs="Tahoma"/>
                <w:sz w:val="18"/>
                <w:szCs w:val="18"/>
              </w:rPr>
              <w:t>, на который она была повышена согласно предыдущему пункт</w:t>
            </w:r>
            <w:r w:rsidR="00055F18" w:rsidRPr="00B87E24">
              <w:rPr>
                <w:rFonts w:ascii="Tahoma" w:hAnsi="Tahoma" w:cs="Tahoma"/>
                <w:sz w:val="18"/>
                <w:szCs w:val="18"/>
              </w:rPr>
              <w:t>у</w:t>
            </w:r>
            <w:r w:rsidR="00463106">
              <w:rPr>
                <w:rFonts w:ascii="Tahoma" w:hAnsi="Tahoma" w:cs="Tahoma"/>
                <w:sz w:val="18"/>
                <w:szCs w:val="18"/>
              </w:rPr>
              <w:t>:</w:t>
            </w:r>
          </w:p>
          <w:p w14:paraId="2863A985" w14:textId="0AADD0DC" w:rsidR="00AF223D" w:rsidRPr="0037425D" w:rsidRDefault="00C42149" w:rsidP="00E16C43">
            <w:pPr>
              <w:pStyle w:val="afe"/>
              <w:numPr>
                <w:ilvl w:val="0"/>
                <w:numId w:val="37"/>
              </w:numPr>
              <w:ind w:left="740"/>
              <w:jc w:val="both"/>
              <w:rPr>
                <w:rFonts w:ascii="Tahoma" w:eastAsia="Times New Roman" w:hAnsi="Tahoma" w:cs="Tahoma"/>
                <w:snapToGrid w:val="0"/>
                <w:sz w:val="18"/>
                <w:szCs w:val="18"/>
              </w:rPr>
            </w:pPr>
            <w:r w:rsidRPr="00B87E24">
              <w:rPr>
                <w:rFonts w:ascii="Tahoma" w:hAnsi="Tahoma" w:cs="Tahoma"/>
                <w:sz w:val="18"/>
                <w:szCs w:val="18"/>
              </w:rPr>
              <w:t>с</w:t>
            </w:r>
            <w:r w:rsidR="006A03D7">
              <w:rPr>
                <w:rFonts w:ascii="Tahoma" w:hAnsi="Tahoma" w:cs="Tahoma"/>
                <w:sz w:val="18"/>
                <w:szCs w:val="18"/>
              </w:rPr>
              <w:t xml:space="preserve"> даты, следующей за </w:t>
            </w:r>
            <w:r w:rsidR="00176970">
              <w:rPr>
                <w:rFonts w:ascii="Tahoma" w:hAnsi="Tahoma" w:cs="Tahoma"/>
                <w:sz w:val="18"/>
                <w:szCs w:val="18"/>
              </w:rPr>
              <w:t>днем</w:t>
            </w:r>
            <w:r w:rsidR="00B87E24" w:rsidRPr="00B87E24">
              <w:rPr>
                <w:rFonts w:ascii="Tahoma" w:hAnsi="Tahoma" w:cs="Tahoma"/>
                <w:sz w:val="18"/>
                <w:szCs w:val="18"/>
              </w:rPr>
              <w:t xml:space="preserve"> </w:t>
            </w:r>
            <w:r w:rsidR="006A03D7">
              <w:rPr>
                <w:rFonts w:ascii="Tahoma" w:hAnsi="Tahoma" w:cs="Tahoma"/>
                <w:sz w:val="18"/>
                <w:szCs w:val="18"/>
              </w:rPr>
              <w:t>исполнения</w:t>
            </w:r>
            <w:r w:rsidR="00B87E24">
              <w:rPr>
                <w:rFonts w:ascii="Tahoma" w:hAnsi="Tahoma" w:cs="Tahoma"/>
                <w:sz w:val="18"/>
                <w:szCs w:val="18"/>
              </w:rPr>
              <w:t xml:space="preserve"> Заемщиком</w:t>
            </w:r>
            <w:r w:rsidR="00B87E24" w:rsidRPr="00877D14">
              <w:rPr>
                <w:rFonts w:ascii="Tahoma" w:hAnsi="Tahoma" w:cs="Tahoma"/>
                <w:sz w:val="18"/>
                <w:szCs w:val="18"/>
              </w:rPr>
              <w:t xml:space="preserve"> </w:t>
            </w:r>
            <w:r w:rsidR="006A03D7">
              <w:rPr>
                <w:rFonts w:ascii="Tahoma" w:hAnsi="Tahoma" w:cs="Tahoma"/>
                <w:sz w:val="18"/>
                <w:szCs w:val="18"/>
              </w:rPr>
              <w:t>своих просроченных обязательств по</w:t>
            </w:r>
            <w:r w:rsidR="00B87E24" w:rsidRPr="00877D14">
              <w:rPr>
                <w:rFonts w:ascii="Tahoma" w:eastAsia="Times New Roman" w:hAnsi="Tahoma" w:cs="Tahoma"/>
                <w:sz w:val="18"/>
                <w:szCs w:val="18"/>
              </w:rPr>
              <w:t xml:space="preserve"> возврату Заемных средств </w:t>
            </w:r>
            <w:r w:rsidR="00B87E24" w:rsidRPr="00877D14">
              <w:rPr>
                <w:rFonts w:ascii="Tahoma" w:hAnsi="Tahoma" w:cs="Tahoma"/>
                <w:sz w:val="18"/>
                <w:szCs w:val="18"/>
              </w:rPr>
              <w:t>и уплат</w:t>
            </w:r>
            <w:r w:rsidR="00DB5BA0">
              <w:rPr>
                <w:rFonts w:ascii="Tahoma" w:hAnsi="Tahoma" w:cs="Tahoma"/>
                <w:sz w:val="18"/>
                <w:szCs w:val="18"/>
              </w:rPr>
              <w:t>е</w:t>
            </w:r>
            <w:r w:rsidR="00B87E24" w:rsidRPr="00877D14">
              <w:rPr>
                <w:rFonts w:ascii="Tahoma" w:hAnsi="Tahoma" w:cs="Tahoma"/>
                <w:sz w:val="18"/>
                <w:szCs w:val="18"/>
              </w:rPr>
              <w:t xml:space="preserve"> процентов</w:t>
            </w:r>
            <w:r w:rsidR="003B7584">
              <w:rPr>
                <w:rFonts w:ascii="Tahoma" w:hAnsi="Tahoma" w:cs="Tahoma"/>
                <w:sz w:val="18"/>
                <w:szCs w:val="18"/>
              </w:rPr>
              <w:t xml:space="preserve"> </w:t>
            </w:r>
            <w:r w:rsidR="000E0D52">
              <w:rPr>
                <w:rFonts w:ascii="Tahoma" w:hAnsi="Tahoma" w:cs="Tahoma"/>
                <w:sz w:val="18"/>
                <w:szCs w:val="18"/>
              </w:rPr>
              <w:t xml:space="preserve">(если процентная ставка была повышена </w:t>
            </w:r>
            <w:r w:rsidR="000067CC">
              <w:rPr>
                <w:rFonts w:ascii="Tahoma" w:hAnsi="Tahoma" w:cs="Tahoma"/>
                <w:sz w:val="18"/>
                <w:szCs w:val="18"/>
              </w:rPr>
              <w:t>согласно подпункту</w:t>
            </w:r>
            <w:r w:rsidR="00BC5956">
              <w:rPr>
                <w:rFonts w:ascii="Tahoma" w:hAnsi="Tahoma" w:cs="Tahoma"/>
                <w:sz w:val="18"/>
                <w:szCs w:val="18"/>
              </w:rPr>
              <w:t xml:space="preserve"> 2) предыдущего пункта)</w:t>
            </w:r>
            <w:r w:rsidR="00463106">
              <w:rPr>
                <w:rFonts w:ascii="Tahoma" w:hAnsi="Tahoma" w:cs="Tahoma"/>
                <w:sz w:val="18"/>
                <w:szCs w:val="18"/>
              </w:rPr>
              <w:t>;</w:t>
            </w:r>
          </w:p>
          <w:p w14:paraId="49322CB6" w14:textId="212068D8" w:rsidR="00420F00" w:rsidRPr="00B70641" w:rsidRDefault="004A7A42" w:rsidP="00E16C43">
            <w:pPr>
              <w:pStyle w:val="afe"/>
              <w:numPr>
                <w:ilvl w:val="0"/>
                <w:numId w:val="37"/>
              </w:numPr>
              <w:ind w:left="740"/>
              <w:jc w:val="both"/>
              <w:rPr>
                <w:rFonts w:ascii="Tahoma" w:eastAsia="Times New Roman" w:hAnsi="Tahoma" w:cs="Tahoma"/>
                <w:snapToGrid w:val="0"/>
                <w:sz w:val="18"/>
                <w:szCs w:val="18"/>
              </w:rPr>
            </w:pPr>
            <w:r w:rsidRPr="00B63CA7">
              <w:rPr>
                <w:rFonts w:ascii="Tahoma" w:hAnsi="Tahoma" w:cs="Tahoma"/>
                <w:sz w:val="18"/>
                <w:szCs w:val="18"/>
              </w:rPr>
              <w:t xml:space="preserve">с первого числа (включительно) Процентного периода, следующего за Процентным </w:t>
            </w:r>
            <w:r w:rsidRPr="00B63CA7">
              <w:rPr>
                <w:rFonts w:ascii="Tahoma" w:hAnsi="Tahoma" w:cs="Tahoma"/>
                <w:bCs/>
                <w:snapToGrid w:val="0"/>
                <w:sz w:val="18"/>
                <w:szCs w:val="18"/>
              </w:rPr>
              <w:t>периодом, в котором</w:t>
            </w:r>
            <w:r w:rsidRPr="00B63CA7">
              <w:rPr>
                <w:rFonts w:ascii="Tahoma" w:hAnsi="Tahoma" w:cs="Tahoma"/>
                <w:sz w:val="18"/>
                <w:szCs w:val="18"/>
              </w:rPr>
              <w:t xml:space="preserve"> </w:t>
            </w:r>
            <w:r w:rsidR="00420F00">
              <w:rPr>
                <w:rFonts w:ascii="Tahoma" w:hAnsi="Tahoma" w:cs="Tahoma"/>
                <w:sz w:val="18"/>
                <w:szCs w:val="18"/>
              </w:rPr>
              <w:t xml:space="preserve">Заемщик представил </w:t>
            </w:r>
            <w:r w:rsidR="00CE4DBC">
              <w:rPr>
                <w:rFonts w:ascii="Tahoma" w:hAnsi="Tahoma" w:cs="Tahoma"/>
                <w:sz w:val="18"/>
                <w:szCs w:val="18"/>
              </w:rPr>
              <w:t>Д</w:t>
            </w:r>
            <w:r w:rsidR="00420F00">
              <w:rPr>
                <w:rFonts w:ascii="Tahoma" w:hAnsi="Tahoma" w:cs="Tahoma"/>
                <w:sz w:val="18"/>
                <w:szCs w:val="18"/>
              </w:rPr>
              <w:t>окумент</w:t>
            </w:r>
            <w:r w:rsidR="00CE4DBC">
              <w:rPr>
                <w:rFonts w:ascii="Tahoma" w:hAnsi="Tahoma" w:cs="Tahoma"/>
                <w:sz w:val="18"/>
                <w:szCs w:val="18"/>
              </w:rPr>
              <w:t xml:space="preserve"> регистрационного учета по Продукту «Сельская ипотека»</w:t>
            </w:r>
            <w:r w:rsidR="00420F00">
              <w:rPr>
                <w:rFonts w:ascii="Tahoma" w:hAnsi="Tahoma" w:cs="Tahoma"/>
                <w:sz w:val="18"/>
                <w:szCs w:val="18"/>
              </w:rPr>
              <w:t xml:space="preserve"> </w:t>
            </w:r>
            <w:r>
              <w:rPr>
                <w:rFonts w:ascii="Tahoma" w:hAnsi="Tahoma" w:cs="Tahoma"/>
                <w:sz w:val="18"/>
                <w:szCs w:val="18"/>
              </w:rPr>
              <w:t>(если процентная ставка была повышена согласно подпункту 3) предыдущего пункта);</w:t>
            </w:r>
          </w:p>
          <w:p w14:paraId="4C681161" w14:textId="7362EA0D" w:rsidR="00DB5BA0" w:rsidRPr="00B70641" w:rsidRDefault="00463106" w:rsidP="00E16C43">
            <w:pPr>
              <w:pStyle w:val="afe"/>
              <w:numPr>
                <w:ilvl w:val="0"/>
                <w:numId w:val="37"/>
              </w:numPr>
              <w:ind w:left="740"/>
              <w:jc w:val="both"/>
              <w:rPr>
                <w:rFonts w:ascii="Tahoma" w:eastAsia="Times New Roman" w:hAnsi="Tahoma" w:cs="Tahoma"/>
                <w:snapToGrid w:val="0"/>
                <w:sz w:val="18"/>
                <w:szCs w:val="18"/>
              </w:rPr>
            </w:pPr>
            <w:r w:rsidRPr="00877D14">
              <w:rPr>
                <w:rFonts w:ascii="Tahoma" w:hAnsi="Tahoma" w:cs="Tahoma"/>
                <w:sz w:val="18"/>
                <w:szCs w:val="18"/>
              </w:rPr>
              <w:t xml:space="preserve"> с </w:t>
            </w:r>
            <w:r w:rsidR="00E176EF">
              <w:rPr>
                <w:rFonts w:ascii="Tahoma" w:hAnsi="Tahoma" w:cs="Tahoma"/>
                <w:sz w:val="18"/>
                <w:szCs w:val="18"/>
              </w:rPr>
              <w:t>даты возобновления субсидирования, указанно</w:t>
            </w:r>
            <w:r w:rsidR="000E0D52">
              <w:rPr>
                <w:rFonts w:ascii="Tahoma" w:hAnsi="Tahoma" w:cs="Tahoma"/>
                <w:sz w:val="18"/>
                <w:szCs w:val="18"/>
              </w:rPr>
              <w:t>й</w:t>
            </w:r>
            <w:r w:rsidR="00E176EF">
              <w:rPr>
                <w:rFonts w:ascii="Tahoma" w:hAnsi="Tahoma" w:cs="Tahoma"/>
                <w:sz w:val="18"/>
                <w:szCs w:val="18"/>
              </w:rPr>
              <w:t xml:space="preserve"> в </w:t>
            </w:r>
            <w:r w:rsidR="00E60C94" w:rsidRPr="00B70641">
              <w:rPr>
                <w:rFonts w:ascii="Tahoma" w:hAnsi="Tahoma" w:cs="Tahoma"/>
                <w:sz w:val="18"/>
                <w:szCs w:val="18"/>
              </w:rPr>
              <w:t>Уведомлени</w:t>
            </w:r>
            <w:r w:rsidR="000E0D52">
              <w:rPr>
                <w:rFonts w:ascii="Tahoma" w:hAnsi="Tahoma" w:cs="Tahoma"/>
                <w:sz w:val="18"/>
                <w:szCs w:val="18"/>
              </w:rPr>
              <w:t>и</w:t>
            </w:r>
            <w:r w:rsidR="00E60C94" w:rsidRPr="00B70641">
              <w:rPr>
                <w:rFonts w:ascii="Tahoma" w:hAnsi="Tahoma" w:cs="Tahoma"/>
                <w:sz w:val="18"/>
                <w:szCs w:val="18"/>
              </w:rPr>
              <w:t xml:space="preserve"> о возобновлении </w:t>
            </w:r>
            <w:r w:rsidR="00D0020A">
              <w:rPr>
                <w:rFonts w:ascii="Tahoma" w:hAnsi="Tahoma" w:cs="Tahoma"/>
                <w:sz w:val="18"/>
                <w:szCs w:val="18"/>
              </w:rPr>
              <w:t>(если процентная ставка была повыше</w:t>
            </w:r>
            <w:r w:rsidR="00E73EDF">
              <w:rPr>
                <w:rFonts w:ascii="Tahoma" w:hAnsi="Tahoma" w:cs="Tahoma"/>
                <w:sz w:val="18"/>
                <w:szCs w:val="18"/>
              </w:rPr>
              <w:t xml:space="preserve">на </w:t>
            </w:r>
            <w:r w:rsidR="000067CC">
              <w:rPr>
                <w:rFonts w:ascii="Tahoma" w:hAnsi="Tahoma" w:cs="Tahoma"/>
                <w:sz w:val="18"/>
                <w:szCs w:val="18"/>
              </w:rPr>
              <w:t>согласно</w:t>
            </w:r>
            <w:r w:rsidR="00E73EDF">
              <w:rPr>
                <w:rFonts w:ascii="Tahoma" w:hAnsi="Tahoma" w:cs="Tahoma"/>
                <w:sz w:val="18"/>
                <w:szCs w:val="18"/>
              </w:rPr>
              <w:t xml:space="preserve"> п</w:t>
            </w:r>
            <w:r w:rsidR="000067CC">
              <w:rPr>
                <w:rFonts w:ascii="Tahoma" w:hAnsi="Tahoma" w:cs="Tahoma"/>
                <w:sz w:val="18"/>
                <w:szCs w:val="18"/>
              </w:rPr>
              <w:t>одпункту</w:t>
            </w:r>
            <w:r w:rsidR="00D0020A">
              <w:rPr>
                <w:rFonts w:ascii="Tahoma" w:hAnsi="Tahoma" w:cs="Tahoma"/>
                <w:sz w:val="18"/>
                <w:szCs w:val="18"/>
              </w:rPr>
              <w:t xml:space="preserve"> </w:t>
            </w:r>
            <w:r w:rsidR="00420F00">
              <w:rPr>
                <w:rFonts w:ascii="Tahoma" w:hAnsi="Tahoma" w:cs="Tahoma"/>
                <w:sz w:val="18"/>
                <w:szCs w:val="18"/>
              </w:rPr>
              <w:t>4</w:t>
            </w:r>
            <w:r w:rsidR="00D0020A">
              <w:rPr>
                <w:rFonts w:ascii="Tahoma" w:hAnsi="Tahoma" w:cs="Tahoma"/>
                <w:sz w:val="18"/>
                <w:szCs w:val="18"/>
              </w:rPr>
              <w:t xml:space="preserve">) </w:t>
            </w:r>
            <w:r w:rsidR="00E73EDF">
              <w:rPr>
                <w:rFonts w:ascii="Tahoma" w:hAnsi="Tahoma" w:cs="Tahoma"/>
                <w:sz w:val="18"/>
                <w:szCs w:val="18"/>
              </w:rPr>
              <w:t>предыдущего пункта</w:t>
            </w:r>
            <w:r w:rsidR="000E0D52">
              <w:rPr>
                <w:rFonts w:ascii="Tahoma" w:hAnsi="Tahoma" w:cs="Tahoma"/>
                <w:sz w:val="18"/>
                <w:szCs w:val="18"/>
              </w:rPr>
              <w:t>)</w:t>
            </w:r>
            <w:r w:rsidRPr="00B70641">
              <w:rPr>
                <w:rFonts w:ascii="Tahoma" w:hAnsi="Tahoma" w:cs="Tahoma"/>
                <w:sz w:val="18"/>
                <w:szCs w:val="18"/>
              </w:rPr>
              <w:t>.</w:t>
            </w:r>
            <w:r w:rsidRPr="00463106" w:rsidDel="00463106">
              <w:rPr>
                <w:rStyle w:val="ab"/>
                <w:rFonts w:asciiTheme="minorHAnsi" w:eastAsiaTheme="minorHAnsi" w:hAnsiTheme="minorHAnsi" w:cstheme="minorBidi"/>
                <w:lang w:eastAsia="en-US"/>
              </w:rPr>
              <w:t xml:space="preserve"> </w:t>
            </w:r>
          </w:p>
          <w:p w14:paraId="44DB5A6A" w14:textId="77777777" w:rsidR="009950EC" w:rsidRDefault="009950EC" w:rsidP="00B70641">
            <w:pPr>
              <w:spacing w:after="0" w:line="240" w:lineRule="auto"/>
              <w:jc w:val="both"/>
              <w:rPr>
                <w:rFonts w:ascii="Tahoma" w:hAnsi="Tahoma" w:cs="Tahoma"/>
                <w:snapToGrid w:val="0"/>
                <w:sz w:val="18"/>
                <w:szCs w:val="18"/>
              </w:rPr>
            </w:pPr>
          </w:p>
          <w:p w14:paraId="2555578B" w14:textId="44E5F456" w:rsidR="00DB5BA0" w:rsidRDefault="00DB5BA0" w:rsidP="00B70641">
            <w:pPr>
              <w:spacing w:after="0" w:line="240" w:lineRule="auto"/>
              <w:jc w:val="both"/>
              <w:rPr>
                <w:rFonts w:ascii="Tahoma" w:hAnsi="Tahoma" w:cs="Tahoma"/>
                <w:snapToGrid w:val="0"/>
                <w:sz w:val="18"/>
                <w:szCs w:val="18"/>
              </w:rPr>
            </w:pPr>
            <w:r>
              <w:rPr>
                <w:rFonts w:ascii="Tahoma" w:hAnsi="Tahoma" w:cs="Tahoma"/>
                <w:snapToGrid w:val="0"/>
                <w:sz w:val="18"/>
                <w:szCs w:val="18"/>
              </w:rPr>
              <w:t>При этом:</w:t>
            </w:r>
          </w:p>
          <w:p w14:paraId="06CE8816" w14:textId="09B9D03C" w:rsidR="00DB5BA0" w:rsidRDefault="00DB5BA0" w:rsidP="00B70641">
            <w:pPr>
              <w:spacing w:after="0" w:line="240" w:lineRule="auto"/>
              <w:jc w:val="both"/>
              <w:rPr>
                <w:rFonts w:ascii="Tahoma" w:hAnsi="Tahoma" w:cs="Tahoma"/>
                <w:sz w:val="18"/>
                <w:szCs w:val="18"/>
              </w:rPr>
            </w:pPr>
            <w:r w:rsidRPr="00B70641">
              <w:rPr>
                <w:rFonts w:ascii="Tahoma" w:eastAsiaTheme="minorHAnsi" w:hAnsi="Tahoma" w:cs="Tahoma"/>
                <w:b/>
                <w:snapToGrid w:val="0"/>
                <w:sz w:val="18"/>
                <w:szCs w:val="18"/>
                <w:lang w:eastAsia="en-US"/>
              </w:rPr>
              <w:t>Надбавка №</w:t>
            </w:r>
            <w:r>
              <w:rPr>
                <w:rFonts w:ascii="Tahoma" w:hAnsi="Tahoma" w:cs="Tahoma"/>
                <w:snapToGrid w:val="0"/>
                <w:sz w:val="18"/>
                <w:szCs w:val="18"/>
              </w:rPr>
              <w:t xml:space="preserve"> </w:t>
            </w:r>
            <w:r w:rsidRPr="00B70641">
              <w:rPr>
                <w:rFonts w:ascii="Tahoma" w:eastAsiaTheme="minorHAnsi" w:hAnsi="Tahoma" w:cs="Tahoma"/>
                <w:b/>
                <w:snapToGrid w:val="0"/>
                <w:sz w:val="18"/>
                <w:szCs w:val="18"/>
                <w:lang w:eastAsia="en-US"/>
              </w:rPr>
              <w:t>1</w:t>
            </w:r>
            <w:r>
              <w:rPr>
                <w:rFonts w:ascii="Tahoma" w:hAnsi="Tahoma" w:cs="Tahoma"/>
                <w:snapToGrid w:val="0"/>
                <w:sz w:val="18"/>
                <w:szCs w:val="18"/>
              </w:rPr>
              <w:t xml:space="preserve"> - </w:t>
            </w:r>
            <w:r w:rsidRPr="00E7589B">
              <w:rPr>
                <w:rFonts w:ascii="Tahoma" w:hAnsi="Tahoma" w:cs="Tahoma"/>
                <w:sz w:val="18"/>
                <w:szCs w:val="18"/>
              </w:rPr>
              <w:t>размер ключевой ставки Центрального банка Российской Федерации на дату изменения процентной ставки</w:t>
            </w:r>
            <w:r>
              <w:rPr>
                <w:rFonts w:ascii="Tahoma" w:hAnsi="Tahoma" w:cs="Tahoma"/>
                <w:sz w:val="18"/>
                <w:szCs w:val="18"/>
              </w:rPr>
              <w:t>.</w:t>
            </w:r>
          </w:p>
          <w:p w14:paraId="005591D9" w14:textId="69A6B13F" w:rsidR="00DB5BA0" w:rsidRDefault="00DB5BA0" w:rsidP="00B70641">
            <w:pPr>
              <w:spacing w:after="0" w:line="240" w:lineRule="auto"/>
              <w:jc w:val="both"/>
              <w:rPr>
                <w:rFonts w:ascii="Tahoma" w:hAnsi="Tahoma" w:cs="Tahoma"/>
                <w:sz w:val="18"/>
                <w:szCs w:val="18"/>
              </w:rPr>
            </w:pPr>
            <w:r w:rsidRPr="00B70641">
              <w:rPr>
                <w:rFonts w:ascii="Tahoma" w:eastAsiaTheme="minorHAnsi" w:hAnsi="Tahoma" w:cs="Tahoma"/>
                <w:b/>
                <w:sz w:val="18"/>
                <w:szCs w:val="18"/>
                <w:lang w:eastAsia="en-US"/>
              </w:rPr>
              <w:t>Надбавка № 2</w:t>
            </w:r>
            <w:r>
              <w:rPr>
                <w:rFonts w:ascii="Tahoma" w:hAnsi="Tahoma" w:cs="Tahoma"/>
                <w:sz w:val="18"/>
                <w:szCs w:val="18"/>
              </w:rPr>
              <w:t xml:space="preserve"> - </w:t>
            </w:r>
            <w:r w:rsidRPr="00055F18">
              <w:rPr>
                <w:rFonts w:ascii="Tahoma" w:hAnsi="Tahoma" w:cs="Tahoma"/>
                <w:sz w:val="18"/>
                <w:szCs w:val="18"/>
              </w:rPr>
              <w:t xml:space="preserve">размер ключевой ставки Центрального банка </w:t>
            </w:r>
            <w:r w:rsidRPr="00AF223D">
              <w:rPr>
                <w:rFonts w:ascii="Tahoma" w:hAnsi="Tahoma" w:cs="Tahoma"/>
                <w:sz w:val="18"/>
                <w:szCs w:val="18"/>
              </w:rPr>
              <w:t>Российской Федерации</w:t>
            </w:r>
            <w:r>
              <w:rPr>
                <w:rFonts w:ascii="Tahoma" w:hAnsi="Tahoma" w:cs="Tahoma"/>
                <w:sz w:val="18"/>
                <w:szCs w:val="18"/>
              </w:rPr>
              <w:t xml:space="preserve"> </w:t>
            </w:r>
            <w:r w:rsidRPr="00AF223D">
              <w:rPr>
                <w:rFonts w:ascii="Tahoma" w:hAnsi="Tahoma" w:cs="Tahoma"/>
                <w:sz w:val="18"/>
                <w:szCs w:val="18"/>
              </w:rPr>
              <w:t>на дату заключения Договора о предостав</w:t>
            </w:r>
            <w:r>
              <w:rPr>
                <w:rFonts w:ascii="Tahoma" w:hAnsi="Tahoma" w:cs="Tahoma"/>
                <w:sz w:val="18"/>
                <w:szCs w:val="18"/>
              </w:rPr>
              <w:t>лении</w:t>
            </w:r>
            <w:r w:rsidRPr="00872DC0">
              <w:rPr>
                <w:rFonts w:ascii="Tahoma" w:hAnsi="Tahoma" w:cs="Tahoma"/>
                <w:sz w:val="18"/>
                <w:szCs w:val="18"/>
              </w:rPr>
              <w:t xml:space="preserve"> денежных средств</w:t>
            </w:r>
            <w:r>
              <w:rPr>
                <w:rFonts w:ascii="Tahoma" w:hAnsi="Tahoma" w:cs="Tahoma"/>
                <w:sz w:val="18"/>
                <w:szCs w:val="18"/>
              </w:rPr>
              <w:t xml:space="preserve">. </w:t>
            </w:r>
          </w:p>
          <w:p w14:paraId="06F80005" w14:textId="7AEF6CC7" w:rsidR="00DB5BA0" w:rsidRPr="0037425D" w:rsidRDefault="003D66F7" w:rsidP="0037425D">
            <w:pPr>
              <w:pStyle w:val="afe"/>
              <w:numPr>
                <w:ilvl w:val="1"/>
                <w:numId w:val="6"/>
              </w:numPr>
              <w:ind w:left="745" w:hanging="745"/>
              <w:jc w:val="both"/>
              <w:rPr>
                <w:rFonts w:ascii="Tahoma" w:hAnsi="Tahoma" w:cs="Tahoma"/>
                <w:snapToGrid w:val="0"/>
                <w:sz w:val="18"/>
                <w:szCs w:val="18"/>
              </w:rPr>
            </w:pP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 xml:space="preserve">(Пункт включается по продукту «Индивидуальное строительство жилого дома», </w:t>
            </w:r>
            <w:r w:rsidRPr="001F4C8E">
              <w:rPr>
                <w:rFonts w:ascii="Tahoma" w:hAnsi="Tahoma" w:cs="Tahoma"/>
                <w:i/>
                <w:color w:val="0000FF"/>
                <w:sz w:val="18"/>
                <w:szCs w:val="18"/>
                <w:shd w:val="clear" w:color="auto" w:fill="D9D9D9"/>
              </w:rPr>
              <w:t xml:space="preserve">не включается при </w:t>
            </w:r>
            <w:r w:rsidRPr="001F4C8E">
              <w:rPr>
                <w:rFonts w:ascii="Tahoma" w:hAnsi="Tahoma" w:cs="Tahoma"/>
                <w:i/>
                <w:iCs/>
                <w:color w:val="0000FF"/>
                <w:sz w:val="18"/>
                <w:szCs w:val="18"/>
                <w:shd w:val="clear" w:color="auto" w:fill="D9D9D9"/>
              </w:rPr>
              <w:t xml:space="preserve"> кредитовании объектов недвижимости, строительство которых осуществляется за счет кредита (-ов) Банка в рамках проектного финансирования (далее – Объект ПФ)):</w:t>
            </w:r>
            <w:r w:rsidRPr="001F4C8E">
              <w:rPr>
                <w:rFonts w:ascii="Tahoma" w:hAnsi="Tahoma" w:cs="Tahoma"/>
                <w:i/>
                <w:iCs/>
                <w:color w:val="0000FF"/>
                <w:sz w:val="18"/>
                <w:szCs w:val="18"/>
                <w:shd w:val="clear" w:color="auto" w:fill="D9D9D9"/>
              </w:rPr>
              <w:fldChar w:fldCharType="end"/>
            </w:r>
            <w:r w:rsidRPr="001F4C8E">
              <w:rPr>
                <w:rFonts w:ascii="Tahoma" w:hAnsi="Tahoma"/>
                <w:sz w:val="18"/>
              </w:rPr>
              <w:t xml:space="preserve"> </w:t>
            </w:r>
            <w:r w:rsidRPr="001F4C8E">
              <w:rPr>
                <w:rFonts w:ascii="Tahoma" w:hAnsi="Tahoma" w:cs="Tahoma"/>
                <w:sz w:val="18"/>
                <w:szCs w:val="18"/>
              </w:rPr>
              <w:t xml:space="preserve">Процентная ставка увеличивается на </w:t>
            </w:r>
            <w:r w:rsidRPr="001F4C8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1F4C8E">
              <w:rPr>
                <w:rFonts w:ascii="Tahoma" w:eastAsia="Times New Roman" w:hAnsi="Tahoma" w:cs="Tahoma"/>
                <w:bCs/>
                <w:snapToGrid w:val="0"/>
                <w:color w:val="0000FF"/>
                <w:sz w:val="18"/>
                <w:szCs w:val="18"/>
              </w:rPr>
              <w:instrText xml:space="preserve"> FORMTEXT </w:instrText>
            </w:r>
            <w:r w:rsidRPr="001F4C8E">
              <w:rPr>
                <w:rFonts w:ascii="Tahoma" w:eastAsia="Times New Roman" w:hAnsi="Tahoma" w:cs="Tahoma"/>
                <w:bCs/>
                <w:snapToGrid w:val="0"/>
                <w:color w:val="0000FF"/>
                <w:sz w:val="18"/>
                <w:szCs w:val="18"/>
              </w:rPr>
            </w:r>
            <w:r w:rsidRPr="001F4C8E">
              <w:rPr>
                <w:rFonts w:ascii="Tahoma" w:eastAsia="Times New Roman" w:hAnsi="Tahoma" w:cs="Tahoma"/>
                <w:bCs/>
                <w:snapToGrid w:val="0"/>
                <w:color w:val="0000FF"/>
                <w:sz w:val="18"/>
                <w:szCs w:val="18"/>
              </w:rPr>
              <w:fldChar w:fldCharType="separate"/>
            </w:r>
            <w:r w:rsidRPr="001F4C8E">
              <w:rPr>
                <w:rFonts w:ascii="Tahoma" w:eastAsia="Times New Roman" w:hAnsi="Tahoma" w:cs="Tahoma"/>
                <w:bCs/>
                <w:noProof/>
                <w:snapToGrid w:val="0"/>
                <w:color w:val="0000FF"/>
                <w:sz w:val="18"/>
                <w:szCs w:val="18"/>
              </w:rPr>
              <w:t>(ЗНАЧЕНИЕ ЦИФРАМИ)</w:t>
            </w:r>
            <w:r w:rsidRPr="001F4C8E">
              <w:rPr>
                <w:rFonts w:ascii="Tahoma" w:eastAsia="Times New Roman" w:hAnsi="Tahoma" w:cs="Tahoma"/>
                <w:bCs/>
                <w:snapToGrid w:val="0"/>
                <w:color w:val="0000FF"/>
                <w:sz w:val="18"/>
                <w:szCs w:val="18"/>
              </w:rPr>
              <w:fldChar w:fldCharType="end"/>
            </w:r>
            <w:r w:rsidRPr="001F4C8E">
              <w:rPr>
                <w:rFonts w:ascii="Tahoma" w:eastAsia="Times New Roman" w:hAnsi="Tahoma" w:cs="Tahoma"/>
                <w:sz w:val="18"/>
                <w:szCs w:val="18"/>
              </w:rPr>
              <w:t xml:space="preserve"> (</w:t>
            </w:r>
            <w:r w:rsidRPr="001F4C8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1F4C8E">
              <w:rPr>
                <w:rFonts w:ascii="Tahoma" w:eastAsia="Times New Roman" w:hAnsi="Tahoma" w:cs="Tahoma"/>
                <w:bCs/>
                <w:snapToGrid w:val="0"/>
                <w:color w:val="0000FF"/>
                <w:sz w:val="18"/>
                <w:szCs w:val="18"/>
              </w:rPr>
              <w:instrText xml:space="preserve"> FORMTEXT </w:instrText>
            </w:r>
            <w:r w:rsidRPr="001F4C8E">
              <w:rPr>
                <w:rFonts w:ascii="Tahoma" w:eastAsia="Times New Roman" w:hAnsi="Tahoma" w:cs="Tahoma"/>
                <w:bCs/>
                <w:snapToGrid w:val="0"/>
                <w:color w:val="0000FF"/>
                <w:sz w:val="18"/>
                <w:szCs w:val="18"/>
              </w:rPr>
            </w:r>
            <w:r w:rsidRPr="001F4C8E">
              <w:rPr>
                <w:rFonts w:ascii="Tahoma" w:eastAsia="Times New Roman" w:hAnsi="Tahoma" w:cs="Tahoma"/>
                <w:bCs/>
                <w:snapToGrid w:val="0"/>
                <w:color w:val="0000FF"/>
                <w:sz w:val="18"/>
                <w:szCs w:val="18"/>
              </w:rPr>
              <w:fldChar w:fldCharType="separate"/>
            </w:r>
            <w:r w:rsidRPr="001F4C8E">
              <w:rPr>
                <w:rFonts w:ascii="Tahoma" w:eastAsia="Times New Roman" w:hAnsi="Tahoma" w:cs="Tahoma"/>
                <w:bCs/>
                <w:noProof/>
                <w:snapToGrid w:val="0"/>
                <w:color w:val="0000FF"/>
                <w:sz w:val="18"/>
                <w:szCs w:val="18"/>
              </w:rPr>
              <w:t>(ЗНАЧЕНИЕ ПРОПИСЬЮ)</w:t>
            </w:r>
            <w:r w:rsidRPr="001F4C8E">
              <w:rPr>
                <w:rFonts w:ascii="Tahoma" w:eastAsia="Times New Roman" w:hAnsi="Tahoma" w:cs="Tahoma"/>
                <w:bCs/>
                <w:snapToGrid w:val="0"/>
                <w:color w:val="0000FF"/>
                <w:sz w:val="18"/>
                <w:szCs w:val="18"/>
              </w:rPr>
              <w:fldChar w:fldCharType="end"/>
            </w:r>
            <w:r w:rsidRPr="001F4C8E">
              <w:rPr>
                <w:rFonts w:ascii="Tahoma" w:hAnsi="Tahoma" w:cs="Tahoma"/>
                <w:sz w:val="18"/>
                <w:szCs w:val="18"/>
              </w:rPr>
              <w:t>) процентных пункта (-ов)</w:t>
            </w:r>
            <w:r w:rsidRPr="001F4C8E">
              <w:rPr>
                <w:rFonts w:ascii="Tahoma" w:eastAsia="Tahoma" w:hAnsi="Tahoma" w:cs="Tahoma"/>
                <w:sz w:val="16"/>
                <w:szCs w:val="16"/>
              </w:rPr>
              <w:t xml:space="preserve"> </w:t>
            </w:r>
            <w:r w:rsidRPr="001F4C8E">
              <w:rPr>
                <w:rFonts w:ascii="Tahoma" w:eastAsia="Tahoma" w:hAnsi="Tahoma" w:cs="Tahoma"/>
                <w:sz w:val="18"/>
                <w:szCs w:val="18"/>
              </w:rPr>
              <w:t>при невыполнении Заемщиком обязанности в соответствии с п. 6.1.41 Общих условий -</w:t>
            </w:r>
            <w:r w:rsidRPr="001F4C8E">
              <w:rPr>
                <w:rFonts w:ascii="Tahoma" w:eastAsia="Tahoma" w:hAnsi="Tahoma" w:cs="Tahoma"/>
                <w:sz w:val="16"/>
                <w:szCs w:val="16"/>
              </w:rPr>
              <w:t xml:space="preserve"> </w:t>
            </w:r>
            <w:r w:rsidRPr="001F4C8E">
              <w:rPr>
                <w:rFonts w:ascii="Tahoma" w:hAnsi="Tahoma" w:cs="Tahoma"/>
                <w:sz w:val="18"/>
                <w:szCs w:val="18"/>
              </w:rPr>
              <w:t>с первого числа (включительно) Процентного периода, следующего за Процентным периодом, в котором наступила Контрольная дата</w:t>
            </w:r>
            <w:r w:rsidR="006F63EF">
              <w:rPr>
                <w:rFonts w:ascii="Tahoma" w:hAnsi="Tahoma" w:cs="Tahoma"/>
                <w:sz w:val="18"/>
                <w:szCs w:val="18"/>
              </w:rPr>
              <w:t>.</w:t>
            </w:r>
          </w:p>
          <w:p w14:paraId="6BACD9DB" w14:textId="41B6F30A" w:rsidR="004A664D" w:rsidRPr="00B70641" w:rsidRDefault="006F63EF" w:rsidP="0037425D">
            <w:pPr>
              <w:pStyle w:val="afe"/>
              <w:numPr>
                <w:ilvl w:val="1"/>
                <w:numId w:val="6"/>
              </w:numPr>
              <w:ind w:left="745" w:hanging="745"/>
              <w:jc w:val="both"/>
              <w:rPr>
                <w:rFonts w:ascii="Tahoma" w:hAnsi="Tahoma" w:cs="Tahoma"/>
                <w:snapToGrid w:val="0"/>
                <w:sz w:val="18"/>
                <w:szCs w:val="18"/>
              </w:rPr>
            </w:pP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 xml:space="preserve">(Пункт включается по продукту </w:t>
            </w:r>
            <w:r w:rsidRPr="001F4C8E">
              <w:rPr>
                <w:rFonts w:ascii="Tahoma" w:hAnsi="Tahoma" w:cs="Tahoma"/>
                <w:i/>
                <w:color w:val="0000FF"/>
                <w:sz w:val="18"/>
                <w:szCs w:val="18"/>
                <w:shd w:val="clear" w:color="auto" w:fill="D9D9D9"/>
              </w:rPr>
              <w:t xml:space="preserve">«Индивидуальное строительство жилого дома», не включается при </w:t>
            </w:r>
            <w:r w:rsidR="005E74F0">
              <w:rPr>
                <w:rFonts w:ascii="Tahoma" w:hAnsi="Tahoma" w:cs="Tahoma"/>
                <w:i/>
                <w:iCs/>
                <w:color w:val="0000FF"/>
                <w:sz w:val="18"/>
                <w:szCs w:val="18"/>
                <w:shd w:val="clear" w:color="auto" w:fill="D9D9D9"/>
              </w:rPr>
              <w:t xml:space="preserve"> кредитовании Объекта ПФ)</w:t>
            </w:r>
            <w:r w:rsidRPr="001F4C8E">
              <w:rPr>
                <w:rFonts w:ascii="Tahoma" w:hAnsi="Tahoma" w:cs="Tahoma"/>
                <w:i/>
                <w:iCs/>
                <w:color w:val="0000FF"/>
                <w:sz w:val="18"/>
                <w:szCs w:val="18"/>
                <w:shd w:val="clear" w:color="auto" w:fill="D9D9D9"/>
              </w:rPr>
              <w:t>:</w:t>
            </w:r>
            <w:r w:rsidRPr="001F4C8E">
              <w:rPr>
                <w:rFonts w:ascii="Tahoma" w:hAnsi="Tahoma" w:cs="Tahoma"/>
                <w:i/>
                <w:iCs/>
                <w:color w:val="0000FF"/>
                <w:sz w:val="18"/>
                <w:szCs w:val="18"/>
                <w:shd w:val="clear" w:color="auto" w:fill="D9D9D9"/>
              </w:rPr>
              <w:fldChar w:fldCharType="end"/>
            </w:r>
            <w:r w:rsidRPr="001F4C8E">
              <w:rPr>
                <w:rFonts w:ascii="Tahoma" w:hAnsi="Tahoma" w:cs="Tahoma"/>
                <w:sz w:val="18"/>
                <w:szCs w:val="18"/>
              </w:rPr>
              <w:t xml:space="preserve"> Процентная ставка уменьшается на размер, на который она была повышена согласно предыдущему пункту с первого числа (включительно) Процентного периода, следующего за Процентным периодом, в котором Заемщик </w:t>
            </w:r>
            <w:r w:rsidRPr="001F4C8E">
              <w:rPr>
                <w:rFonts w:ascii="Tahoma" w:eastAsia="Times New Roman" w:hAnsi="Tahoma" w:cs="Tahoma"/>
                <w:sz w:val="18"/>
                <w:szCs w:val="18"/>
              </w:rPr>
              <w:t>предъявил Кредитору (или его уполномоченному представителю) Документ о регистрации ипотеки Жилого дома, построенного по Договору подряда</w:t>
            </w:r>
            <w:r w:rsidRPr="00AF2965">
              <w:rPr>
                <w:rFonts w:ascii="Tahoma" w:hAnsi="Tahoma"/>
                <w:sz w:val="18"/>
              </w:rPr>
              <w:t>.</w:t>
            </w:r>
          </w:p>
        </w:tc>
      </w:tr>
      <w:tr w:rsidR="00531688" w:rsidRPr="00B63CA7" w14:paraId="4758EBAB" w14:textId="77777777" w:rsidTr="00F81638">
        <w:trPr>
          <w:cantSplit/>
        </w:trPr>
        <w:tc>
          <w:tcPr>
            <w:tcW w:w="284" w:type="pct"/>
          </w:tcPr>
          <w:p w14:paraId="010CFFA9"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6AB8B8C7" w14:textId="69EE0F9C" w:rsidR="00531688" w:rsidRPr="00B63CA7" w:rsidRDefault="00531688" w:rsidP="000D5E2F">
            <w:pPr>
              <w:pStyle w:val="Default"/>
              <w:jc w:val="both"/>
              <w:rPr>
                <w:rFonts w:ascii="Tahoma" w:hAnsi="Tahoma" w:cs="Tahoma"/>
                <w:sz w:val="18"/>
                <w:szCs w:val="18"/>
              </w:rPr>
            </w:pPr>
            <w:r w:rsidRPr="00B63CA7">
              <w:rPr>
                <w:rFonts w:ascii="Tahoma" w:eastAsia="Calibri" w:hAnsi="Tahoma" w:cs="Tahoma"/>
                <w:color w:val="auto"/>
                <w:sz w:val="18"/>
                <w:szCs w:val="18"/>
              </w:rPr>
              <w:t xml:space="preserve">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отличается от валюты, в которой предоставлен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заем</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7753C9B" w14:textId="77777777" w:rsidR="00531688" w:rsidRDefault="00531688" w:rsidP="00366B76">
            <w:pPr>
              <w:pStyle w:val="afe"/>
              <w:ind w:left="745"/>
              <w:jc w:val="both"/>
              <w:rPr>
                <w:rFonts w:ascii="Tahoma" w:hAnsi="Tahoma" w:cs="Tahoma"/>
                <w:snapToGrid w:val="0"/>
                <w:color w:val="000000"/>
                <w:sz w:val="18"/>
                <w:szCs w:val="18"/>
              </w:rPr>
            </w:pPr>
            <w:r w:rsidRPr="00B63CA7">
              <w:rPr>
                <w:rFonts w:ascii="Tahoma" w:hAnsi="Tahoma" w:cs="Tahoma"/>
                <w:snapToGrid w:val="0"/>
                <w:color w:val="000000"/>
                <w:sz w:val="18"/>
                <w:szCs w:val="18"/>
              </w:rPr>
              <w:t xml:space="preserve">Не </w:t>
            </w:r>
            <w:r w:rsidRPr="00B63CA7">
              <w:rPr>
                <w:rFonts w:ascii="Tahoma" w:hAnsi="Tahoma" w:cs="Tahoma"/>
                <w:snapToGrid w:val="0"/>
                <w:sz w:val="18"/>
                <w:szCs w:val="18"/>
              </w:rPr>
              <w:t>применимо</w:t>
            </w:r>
            <w:r w:rsidRPr="00B63CA7">
              <w:rPr>
                <w:rFonts w:ascii="Tahoma" w:hAnsi="Tahoma" w:cs="Tahoma"/>
                <w:snapToGrid w:val="0"/>
                <w:color w:val="000000"/>
                <w:sz w:val="18"/>
                <w:szCs w:val="18"/>
              </w:rPr>
              <w:t>.</w:t>
            </w:r>
            <w:r w:rsidR="00366B76">
              <w:rPr>
                <w:rFonts w:ascii="Tahoma" w:hAnsi="Tahoma" w:cs="Tahoma"/>
                <w:snapToGrid w:val="0"/>
                <w:color w:val="000000"/>
                <w:sz w:val="18"/>
                <w:szCs w:val="18"/>
                <w:lang w:val="en-US"/>
              </w:rPr>
              <w:t xml:space="preserve"> </w:t>
            </w:r>
            <w:r w:rsidR="00366B76">
              <w:rPr>
                <w:rFonts w:ascii="Tahoma" w:hAnsi="Tahoma" w:cs="Tahoma"/>
                <w:snapToGrid w:val="0"/>
                <w:color w:val="000000"/>
                <w:sz w:val="18"/>
                <w:szCs w:val="18"/>
              </w:rPr>
              <w:t xml:space="preserve"> </w:t>
            </w:r>
          </w:p>
          <w:p w14:paraId="4B95A7F3" w14:textId="6BDF63BB" w:rsidR="00DE02F4" w:rsidRPr="00D2647D" w:rsidRDefault="00DE02F4" w:rsidP="00DE02F4">
            <w:pPr>
              <w:pStyle w:val="afe"/>
              <w:ind w:left="745"/>
              <w:jc w:val="both"/>
              <w:rPr>
                <w:rFonts w:ascii="Tahoma" w:hAnsi="Tahoma" w:cs="Tahoma"/>
                <w:color w:val="0000FF"/>
                <w:sz w:val="18"/>
                <w:szCs w:val="18"/>
                <w:lang w:bidi="ps-AF"/>
              </w:rPr>
            </w:pPr>
          </w:p>
        </w:tc>
      </w:tr>
      <w:tr w:rsidR="00531688" w:rsidRPr="00B63CA7" w14:paraId="59BF5DF0" w14:textId="77777777" w:rsidTr="00F81638">
        <w:trPr>
          <w:cantSplit/>
        </w:trPr>
        <w:tc>
          <w:tcPr>
            <w:tcW w:w="284" w:type="pct"/>
          </w:tcPr>
          <w:p w14:paraId="01A5DFED"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38C3447" w14:textId="25D05A30" w:rsidR="009F10D6" w:rsidRPr="00B63CA7" w:rsidRDefault="009F10D6" w:rsidP="00F15D4A">
            <w:pPr>
              <w:pStyle w:val="Default"/>
              <w:jc w:val="both"/>
              <w:rPr>
                <w:rFonts w:ascii="Tahoma" w:eastAsia="Calibri" w:hAnsi="Tahoma" w:cs="Tahoma"/>
                <w:color w:val="auto"/>
                <w:sz w:val="18"/>
                <w:szCs w:val="18"/>
              </w:rPr>
            </w:pPr>
            <w:r w:rsidRPr="00B63CA7">
              <w:rPr>
                <w:rFonts w:ascii="Tahoma" w:eastAsia="Calibri" w:hAnsi="Tahoma" w:cs="Tahoma"/>
                <w:color w:val="auto"/>
                <w:sz w:val="18"/>
                <w:szCs w:val="18"/>
              </w:rPr>
              <w:t xml:space="preserve">Указание на изменение суммы расходов заемщика при увеличении используемой в договоре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обеспеченном ипотекой, переменной процентной ставки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на один процентный пункт начиная со второго очередного платежа на ближайшую дату после предполагаемой даты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22697607" w14:textId="5BF732E2" w:rsidR="00531688" w:rsidRPr="00B63CA7" w:rsidRDefault="00531688" w:rsidP="0099004E">
            <w:pPr>
              <w:pStyle w:val="afe"/>
              <w:ind w:left="745"/>
              <w:jc w:val="both"/>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1. Пункт включается по всем продуктам </w:t>
            </w:r>
            <w:r w:rsidRPr="00B63CA7">
              <w:rPr>
                <w:rFonts w:ascii="Tahoma" w:hAnsi="Tahoma" w:cs="Tahoma"/>
                <w:b/>
                <w:i/>
                <w:color w:val="0000FF"/>
                <w:sz w:val="18"/>
                <w:szCs w:val="18"/>
              </w:rPr>
              <w:t xml:space="preserve">без применения опции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p w14:paraId="72E88EE8" w14:textId="5C5F7249" w:rsidR="00531688" w:rsidRPr="00B63CA7" w:rsidRDefault="00531688" w:rsidP="0099004E">
            <w:pPr>
              <w:pStyle w:val="afe"/>
              <w:ind w:left="745"/>
              <w:jc w:val="both"/>
              <w:rPr>
                <w:rFonts w:ascii="Tahoma" w:hAnsi="Tahoma" w:cs="Tahoma"/>
                <w:i/>
                <w:iCs/>
                <w:color w:val="0000FF"/>
                <w:sz w:val="18"/>
                <w:szCs w:val="18"/>
                <w:shd w:val="clear" w:color="auto" w:fill="D9D9D9"/>
              </w:rPr>
            </w:pPr>
            <w:r w:rsidRPr="00B63CA7">
              <w:rPr>
                <w:rFonts w:ascii="Tahoma" w:hAnsi="Tahoma" w:cs="Tahoma"/>
                <w:sz w:val="18"/>
                <w:szCs w:val="18"/>
              </w:rPr>
              <w:t>Не применимо.</w:t>
            </w:r>
          </w:p>
          <w:p w14:paraId="199C5FDA" w14:textId="73543F4A" w:rsidR="00531688" w:rsidRPr="00B63CA7" w:rsidRDefault="00531688" w:rsidP="0099004E">
            <w:pPr>
              <w:pStyle w:val="afe"/>
              <w:ind w:left="745"/>
              <w:jc w:val="both"/>
              <w:rPr>
                <w:rFonts w:ascii="Tahoma" w:hAnsi="Tahoma" w:cs="Tahoma"/>
                <w:i/>
                <w:iCs/>
                <w:color w:val="0000FF"/>
                <w:sz w:val="18"/>
                <w:szCs w:val="18"/>
                <w:shd w:val="clear" w:color="auto" w:fill="D9D9D9"/>
              </w:rPr>
            </w:pPr>
          </w:p>
          <w:p w14:paraId="020CFEE2" w14:textId="36C47727" w:rsidR="00531688" w:rsidRPr="00B63CA7" w:rsidRDefault="00531688" w:rsidP="0099004E">
            <w:pPr>
              <w:pStyle w:val="afe"/>
              <w:ind w:left="745"/>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Пункт включается по всем продуктам </w:t>
            </w:r>
            <w:r w:rsidRPr="00B63CA7">
              <w:rPr>
                <w:rFonts w:ascii="Tahoma" w:hAnsi="Tahoma" w:cs="Tahoma"/>
                <w:b/>
                <w:i/>
                <w:color w:val="0000FF"/>
                <w:sz w:val="18"/>
                <w:szCs w:val="18"/>
              </w:rPr>
              <w:t xml:space="preserve">С применением опции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p w14:paraId="44BE75F0" w14:textId="3888D0E5" w:rsidR="00531688" w:rsidRPr="00B63CA7" w:rsidRDefault="00531688" w:rsidP="0099004E">
            <w:pPr>
              <w:pStyle w:val="afe"/>
              <w:ind w:left="745"/>
              <w:jc w:val="both"/>
              <w:rPr>
                <w:rFonts w:ascii="Tahoma" w:hAnsi="Tahoma" w:cs="Tahoma"/>
                <w:sz w:val="18"/>
                <w:szCs w:val="18"/>
              </w:rPr>
            </w:pPr>
            <w:r w:rsidRPr="00B63CA7">
              <w:rPr>
                <w:rFonts w:ascii="Tahoma" w:eastAsia="Times New Roman" w:hAnsi="Tahoma" w:cs="Tahoma"/>
                <w:sz w:val="18"/>
                <w:szCs w:val="18"/>
              </w:rPr>
              <w:t xml:space="preserve">При проведении Планового пересчета процентной ставки График платежей пересчитывается, при этом размер Ежемесячного платежа остается неизменным, а срок </w:t>
            </w:r>
            <w:r w:rsidRPr="00B63CA7">
              <w:rPr>
                <w:rFonts w:ascii="Tahoma" w:hAnsi="Tahoma" w:cs="Tahoma"/>
                <w:sz w:val="18"/>
                <w:szCs w:val="18"/>
              </w:rPr>
              <w:t>денежного</w:t>
            </w:r>
            <w:r w:rsidRPr="00B63CA7">
              <w:rPr>
                <w:rFonts w:ascii="Tahoma" w:eastAsia="Times New Roman" w:hAnsi="Tahoma" w:cs="Tahoma"/>
                <w:sz w:val="18"/>
                <w:szCs w:val="18"/>
              </w:rPr>
              <w:t xml:space="preserve"> обязательства корректируется (как в сторону увеличения, так и в сторону уменьшения, в зависимости от корректировки процентной ставки) в пределах Срока пользования заемными средствами.</w:t>
            </w:r>
          </w:p>
        </w:tc>
      </w:tr>
      <w:tr w:rsidR="00531688" w:rsidRPr="00B63CA7" w14:paraId="265BD7C2" w14:textId="77777777" w:rsidTr="00F81638">
        <w:trPr>
          <w:cantSplit/>
        </w:trPr>
        <w:tc>
          <w:tcPr>
            <w:tcW w:w="284" w:type="pct"/>
          </w:tcPr>
          <w:p w14:paraId="57A7198C"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08BFCA8" w14:textId="2777930D" w:rsidR="00DA6DC3" w:rsidRPr="00B63CA7" w:rsidRDefault="00DA6DC3" w:rsidP="00F15D4A">
            <w:pPr>
              <w:pStyle w:val="Default"/>
              <w:jc w:val="both"/>
              <w:rPr>
                <w:rFonts w:ascii="Tahoma" w:hAnsi="Tahoma" w:cs="Tahoma"/>
                <w:sz w:val="18"/>
                <w:szCs w:val="18"/>
              </w:rPr>
            </w:pPr>
            <w:r w:rsidRPr="00B63CA7">
              <w:rPr>
                <w:rFonts w:ascii="Tahoma" w:hAnsi="Tahoma" w:cs="Tahoma"/>
                <w:sz w:val="18"/>
                <w:szCs w:val="18"/>
              </w:rPr>
              <w:t xml:space="preserve">Количество, размер и периодичность (сроки) платежей заемщика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или порядок определения этих платежей</w:t>
            </w:r>
          </w:p>
        </w:tc>
        <w:tc>
          <w:tcPr>
            <w:tcW w:w="3643" w:type="pct"/>
          </w:tcPr>
          <w:p w14:paraId="5634441C" w14:textId="091EABAE" w:rsidR="004A54C2" w:rsidRPr="00B63CA7" w:rsidRDefault="00282BC2"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На дату заключения Договора о предоставления денежных средств</w:t>
            </w:r>
            <w:r w:rsidR="00CA4594" w:rsidRPr="00B63CA7">
              <w:rPr>
                <w:rFonts w:ascii="Tahoma" w:eastAsia="Times New Roman" w:hAnsi="Tahoma" w:cs="Tahoma"/>
                <w:sz w:val="18"/>
                <w:szCs w:val="18"/>
              </w:rPr>
              <w:t xml:space="preserve"> </w:t>
            </w:r>
            <w:r w:rsidRPr="00B63CA7">
              <w:rPr>
                <w:rFonts w:ascii="Tahoma" w:eastAsia="Times New Roman" w:hAnsi="Tahoma" w:cs="Tahoma"/>
                <w:sz w:val="18"/>
                <w:szCs w:val="18"/>
              </w:rPr>
              <w:t>р</w:t>
            </w:r>
            <w:r w:rsidR="00531688" w:rsidRPr="00B63CA7">
              <w:rPr>
                <w:rFonts w:ascii="Tahoma" w:eastAsia="Times New Roman" w:hAnsi="Tahoma" w:cs="Tahoma"/>
                <w:sz w:val="18"/>
                <w:szCs w:val="18"/>
              </w:rPr>
              <w:t xml:space="preserve">азмер Ежемесячного платежа составляет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рублей. </w:t>
            </w:r>
          </w:p>
          <w:bookmarkStart w:id="35" w:name="_Ref36566396"/>
          <w:p w14:paraId="5A741D29" w14:textId="700EB2E5" w:rsidR="003677AF" w:rsidRPr="00B63CA7"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eastAsia="Times New Roman" w:hAnsi="Tahoma" w:cs="Tahoma"/>
                <w:i/>
                <w:color w:val="0000FF"/>
                <w:sz w:val="18"/>
                <w:szCs w:val="18"/>
              </w:rPr>
              <w:fldChar w:fldCharType="begin">
                <w:ffData>
                  <w:name w:val="ТекстовоеПоле99"/>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(Вариант 1. включается по продукту на цели приобретения (1)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Pr="00B63CA7">
              <w:rPr>
                <w:rFonts w:ascii="Tahoma" w:eastAsia="Times New Roman" w:hAnsi="Tahoma" w:cs="Tahoma"/>
                <w:sz w:val="18"/>
                <w:szCs w:val="18"/>
              </w:rPr>
              <w:t>Платеж за Первый процентный период</w:t>
            </w:r>
            <w:r w:rsidR="00F943F2" w:rsidRPr="00B63CA7">
              <w:rPr>
                <w:rFonts w:ascii="Tahoma" w:eastAsia="Times New Roman" w:hAnsi="Tahoma" w:cs="Tahoma"/>
                <w:sz w:val="18"/>
                <w:szCs w:val="18"/>
              </w:rPr>
              <w:t xml:space="preserve"> </w:t>
            </w:r>
            <w:r w:rsidRPr="00B63CA7">
              <w:rPr>
                <w:rFonts w:ascii="Tahoma" w:eastAsia="Times New Roman" w:hAnsi="Tahoma" w:cs="Tahoma"/>
                <w:sz w:val="18"/>
                <w:szCs w:val="18"/>
              </w:rPr>
              <w:t>равен Ежемесячному платежу</w:t>
            </w:r>
            <w:r w:rsidR="00F943F2" w:rsidRPr="00B63CA7">
              <w:rPr>
                <w:rFonts w:ascii="Tahoma" w:eastAsia="Times New Roman" w:hAnsi="Tahoma" w:cs="Tahoma"/>
                <w:sz w:val="18"/>
                <w:szCs w:val="18"/>
              </w:rPr>
              <w:t>,</w:t>
            </w:r>
            <w:r w:rsidRPr="00B63CA7">
              <w:rPr>
                <w:rFonts w:ascii="Tahoma" w:eastAsia="Times New Roman" w:hAnsi="Tahoma" w:cs="Tahoma"/>
                <w:sz w:val="18"/>
                <w:szCs w:val="18"/>
              </w:rPr>
              <w:t xml:space="preserve">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w:t>
            </w:r>
            <w:r w:rsidR="00EA31D2" w:rsidRPr="00B63CA7">
              <w:rPr>
                <w:rFonts w:ascii="Tahoma" w:eastAsia="Times New Roman" w:hAnsi="Tahoma" w:cs="Tahoma"/>
                <w:sz w:val="18"/>
                <w:szCs w:val="18"/>
              </w:rPr>
              <w:t xml:space="preserve">направляется на погашение </w:t>
            </w:r>
            <w:r w:rsidRPr="00B63CA7">
              <w:rPr>
                <w:rFonts w:ascii="Tahoma" w:eastAsia="Times New Roman" w:hAnsi="Tahoma" w:cs="Tahoma"/>
                <w:sz w:val="18"/>
                <w:szCs w:val="18"/>
              </w:rPr>
              <w:t>части суммы Заемных средств (Основного долга)</w:t>
            </w:r>
            <w:r w:rsidR="00F943F2" w:rsidRPr="00B63CA7">
              <w:rPr>
                <w:rFonts w:ascii="Tahoma" w:eastAsia="Times New Roman" w:hAnsi="Tahoma" w:cs="Tahoma"/>
                <w:sz w:val="18"/>
                <w:szCs w:val="18"/>
              </w:rPr>
              <w:t xml:space="preserve">, и </w:t>
            </w:r>
            <w:r w:rsidRPr="00B63CA7">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bookmarkEnd w:id="35"/>
          </w:p>
          <w:p w14:paraId="338F87A9" w14:textId="50FBE248" w:rsidR="003677AF" w:rsidRPr="00B63CA7" w:rsidRDefault="002359C5" w:rsidP="0099004E">
            <w:pPr>
              <w:pStyle w:val="afe"/>
              <w:tabs>
                <w:tab w:val="left" w:pos="709"/>
                <w:tab w:val="left" w:pos="1134"/>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99"/>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остальных случаях):</w:t>
            </w:r>
            <w:r w:rsidRPr="00B63CA7">
              <w:rPr>
                <w:rFonts w:ascii="Tahoma" w:hAnsi="Tahoma" w:cs="Tahoma"/>
                <w:i/>
                <w:color w:val="0000FF"/>
                <w:sz w:val="18"/>
                <w:szCs w:val="18"/>
              </w:rPr>
              <w:fldChar w:fldCharType="end"/>
            </w:r>
            <w:r w:rsidR="003677AF" w:rsidRPr="00B63CA7">
              <w:rPr>
                <w:rFonts w:ascii="Tahoma" w:hAnsi="Tahoma" w:cs="Tahoma"/>
                <w:i/>
                <w:color w:val="0000FF"/>
                <w:sz w:val="18"/>
                <w:szCs w:val="18"/>
              </w:rPr>
              <w:t xml:space="preserve"> </w:t>
            </w:r>
            <w:r w:rsidR="003677AF" w:rsidRPr="00B63CA7">
              <w:rPr>
                <w:rFonts w:ascii="Tahoma" w:hAnsi="Tahoma" w:cs="Tahoma"/>
                <w:sz w:val="18"/>
                <w:szCs w:val="18"/>
              </w:rPr>
              <w:t>Платеж за Первый процентный период</w:t>
            </w:r>
            <w:r w:rsidR="00F943F2" w:rsidRPr="00B63CA7">
              <w:rPr>
                <w:rFonts w:ascii="Tahoma" w:hAnsi="Tahoma" w:cs="Tahoma"/>
                <w:sz w:val="18"/>
                <w:szCs w:val="18"/>
              </w:rPr>
              <w:t xml:space="preserve"> </w:t>
            </w:r>
            <w:r w:rsidR="003677AF" w:rsidRPr="00B63CA7">
              <w:rPr>
                <w:rFonts w:ascii="Tahoma" w:hAnsi="Tahoma" w:cs="Tahoma"/>
                <w:sz w:val="18"/>
                <w:szCs w:val="18"/>
              </w:rPr>
              <w:t>равен начисленным за Первый процентный период процентам за пользование Заемными средствами</w:t>
            </w:r>
            <w:r w:rsidR="00F943F2" w:rsidRPr="00B63CA7">
              <w:rPr>
                <w:rFonts w:ascii="Tahoma" w:hAnsi="Tahoma" w:cs="Tahoma"/>
                <w:sz w:val="18"/>
                <w:szCs w:val="18"/>
              </w:rPr>
              <w:t xml:space="preserve"> и </w:t>
            </w:r>
            <w:r w:rsidR="003677AF" w:rsidRPr="00B63CA7">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r w:rsidR="00F11DBA" w:rsidRPr="00B63CA7">
              <w:rPr>
                <w:rFonts w:ascii="Tahoma" w:eastAsia="Times New Roman" w:hAnsi="Tahoma" w:cs="Tahoma"/>
                <w:sz w:val="18"/>
                <w:szCs w:val="18"/>
              </w:rPr>
              <w:t xml:space="preserve"> </w:t>
            </w:r>
            <w:r w:rsidR="00F11DBA" w:rsidRPr="00B63CA7">
              <w:rPr>
                <w:rFonts w:ascii="Tahoma" w:hAnsi="Tahoma" w:cs="Tahoma"/>
                <w:i/>
                <w:color w:val="0000FF"/>
                <w:sz w:val="18"/>
                <w:szCs w:val="18"/>
              </w:rPr>
              <w:fldChar w:fldCharType="begin">
                <w:ffData>
                  <w:name w:val="ТекстовоеПоле99"/>
                  <w:enabled/>
                  <w:calcOnExit w:val="0"/>
                  <w:textInput/>
                </w:ffData>
              </w:fldChar>
            </w:r>
            <w:r w:rsidR="00F11DBA" w:rsidRPr="00B63CA7">
              <w:rPr>
                <w:rFonts w:ascii="Tahoma" w:hAnsi="Tahoma" w:cs="Tahoma"/>
                <w:i/>
                <w:color w:val="0000FF"/>
                <w:sz w:val="18"/>
                <w:szCs w:val="18"/>
              </w:rPr>
              <w:instrText xml:space="preserve"> FORMTEXT </w:instrText>
            </w:r>
            <w:r w:rsidR="00F11DBA" w:rsidRPr="00B63CA7">
              <w:rPr>
                <w:rFonts w:ascii="Tahoma" w:hAnsi="Tahoma" w:cs="Tahoma"/>
                <w:i/>
                <w:color w:val="0000FF"/>
                <w:sz w:val="18"/>
                <w:szCs w:val="18"/>
              </w:rPr>
            </w:r>
            <w:r w:rsidR="00F11DBA" w:rsidRPr="00B63CA7">
              <w:rPr>
                <w:rFonts w:ascii="Tahoma" w:hAnsi="Tahoma" w:cs="Tahoma"/>
                <w:i/>
                <w:color w:val="0000FF"/>
                <w:sz w:val="18"/>
                <w:szCs w:val="18"/>
              </w:rPr>
              <w:fldChar w:fldCharType="separate"/>
            </w:r>
            <w:r w:rsidR="00F11DBA" w:rsidRPr="00B63CA7">
              <w:rPr>
                <w:rFonts w:ascii="Tahoma" w:hAnsi="Tahoma" w:cs="Tahoma"/>
                <w:i/>
                <w:color w:val="0000FF"/>
                <w:sz w:val="18"/>
                <w:szCs w:val="18"/>
              </w:rPr>
              <w:t xml:space="preserve">(фраза в скобках включается по продукту на цели перекредитования (1) </w:t>
            </w:r>
            <w:r w:rsidR="006D28BD" w:rsidRPr="00B63CA7">
              <w:rPr>
                <w:rFonts w:ascii="Tahoma" w:hAnsi="Tahoma" w:cs="Tahoma"/>
                <w:i/>
                <w:iCs/>
                <w:color w:val="0000FF"/>
                <w:sz w:val="18"/>
                <w:szCs w:val="18"/>
              </w:rPr>
              <w:t>«</w:t>
            </w:r>
            <w:r w:rsidR="00F11DBA"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00F11DBA"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00F11DBA"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00F11DBA" w:rsidRPr="00B63CA7">
              <w:rPr>
                <w:rFonts w:ascii="Tahoma" w:hAnsi="Tahoma" w:cs="Tahoma"/>
                <w:i/>
                <w:color w:val="0000FF"/>
                <w:sz w:val="18"/>
                <w:szCs w:val="18"/>
              </w:rPr>
              <w:t>):</w:t>
            </w:r>
            <w:r w:rsidR="00F11DBA" w:rsidRPr="00B63CA7">
              <w:rPr>
                <w:rFonts w:ascii="Tahoma" w:hAnsi="Tahoma" w:cs="Tahoma"/>
                <w:i/>
                <w:color w:val="0000FF"/>
                <w:sz w:val="18"/>
                <w:szCs w:val="18"/>
              </w:rPr>
              <w:fldChar w:fldCharType="end"/>
            </w:r>
            <w:r w:rsidR="00F11DBA" w:rsidRPr="00B63CA7">
              <w:rPr>
                <w:rFonts w:ascii="Tahoma" w:eastAsia="Times New Roman" w:hAnsi="Tahoma" w:cs="Tahoma"/>
                <w:sz w:val="18"/>
                <w:szCs w:val="18"/>
              </w:rPr>
              <w:t xml:space="preserve"> (за счет собственных средств Заемщика)</w:t>
            </w:r>
            <w:r w:rsidR="003677AF" w:rsidRPr="00B63CA7">
              <w:rPr>
                <w:rFonts w:ascii="Tahoma" w:eastAsia="Times New Roman" w:hAnsi="Tahoma" w:cs="Tahoma"/>
                <w:sz w:val="18"/>
                <w:szCs w:val="18"/>
              </w:rPr>
              <w:t>.</w:t>
            </w:r>
          </w:p>
          <w:p w14:paraId="6558DA2C" w14:textId="7F03CCFB" w:rsidR="003677AF" w:rsidRPr="00B63CA7"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hAnsi="Tahoma" w:cs="Tahoma"/>
                <w:sz w:val="18"/>
                <w:szCs w:val="18"/>
              </w:rPr>
              <w:t xml:space="preserve">В последующие </w:t>
            </w:r>
            <w:r w:rsidRPr="00B63CA7">
              <w:rPr>
                <w:rFonts w:ascii="Tahoma" w:eastAsia="Times New Roman" w:hAnsi="Tahoma" w:cs="Tahoma"/>
                <w:sz w:val="18"/>
                <w:szCs w:val="18"/>
              </w:rPr>
              <w:t>Процентные</w:t>
            </w:r>
            <w:r w:rsidRPr="00B63CA7">
              <w:rPr>
                <w:rFonts w:ascii="Tahoma" w:hAnsi="Tahoma" w:cs="Tahoma"/>
                <w:sz w:val="18"/>
                <w:szCs w:val="18"/>
              </w:rPr>
              <w:t xml:space="preserve"> периоды (кроме Последнего процентного периода) Заемщик осуществляет платежи по возврату З</w:t>
            </w:r>
            <w:r w:rsidRPr="00B63CA7">
              <w:rPr>
                <w:rFonts w:ascii="Tahoma" w:eastAsia="Times New Roman" w:hAnsi="Tahoma" w:cs="Tahoma"/>
                <w:sz w:val="18"/>
                <w:szCs w:val="18"/>
              </w:rPr>
              <w:t>аемных</w:t>
            </w:r>
            <w:r w:rsidRPr="00B63CA7">
              <w:rPr>
                <w:rFonts w:ascii="Tahoma" w:hAnsi="Tahoma" w:cs="Tahoma"/>
                <w:sz w:val="18"/>
                <w:szCs w:val="18"/>
              </w:rPr>
              <w:t xml:space="preserve"> средств и уплате начисленных </w:t>
            </w:r>
            <w:r w:rsidRPr="00B63CA7">
              <w:rPr>
                <w:rFonts w:ascii="Tahoma" w:eastAsia="Times New Roman" w:hAnsi="Tahoma" w:cs="Tahoma"/>
                <w:sz w:val="18"/>
                <w:szCs w:val="18"/>
              </w:rPr>
              <w:t xml:space="preserve">процентов </w:t>
            </w:r>
            <w:r w:rsidRPr="00B63CA7">
              <w:rPr>
                <w:rFonts w:ascii="Tahoma" w:hAnsi="Tahoma" w:cs="Tahoma"/>
                <w:sz w:val="18"/>
                <w:szCs w:val="18"/>
              </w:rPr>
              <w:t>в виде Ежемесячных платежей.</w:t>
            </w:r>
          </w:p>
          <w:p w14:paraId="3CCC7A67" w14:textId="7C41FF6C" w:rsidR="00EA1F0D" w:rsidRPr="00B63CA7" w:rsidRDefault="00EA1F0D" w:rsidP="0099004E">
            <w:pPr>
              <w:pStyle w:val="afe"/>
              <w:numPr>
                <w:ilvl w:val="1"/>
                <w:numId w:val="6"/>
              </w:numPr>
              <w:ind w:left="709" w:hanging="709"/>
              <w:jc w:val="both"/>
              <w:rPr>
                <w:rFonts w:ascii="Tahoma" w:hAnsi="Tahoma" w:cs="Tahoma"/>
                <w:sz w:val="18"/>
                <w:szCs w:val="18"/>
              </w:rPr>
            </w:pPr>
            <w:bookmarkStart w:id="36" w:name="_Ref37694648"/>
            <w:r w:rsidRPr="00B63CA7">
              <w:rPr>
                <w:rFonts w:ascii="Tahoma" w:eastAsiaTheme="minorHAnsi" w:hAnsi="Tahoma" w:cs="Tahoma"/>
                <w:sz w:val="18"/>
                <w:szCs w:val="18"/>
                <w:lang w:eastAsia="en-US"/>
              </w:rPr>
              <w:t xml:space="preserve">Датой </w:t>
            </w:r>
            <w:r w:rsidRPr="00B63CA7">
              <w:rPr>
                <w:rFonts w:ascii="Tahoma" w:hAnsi="Tahoma" w:cs="Tahoma"/>
                <w:sz w:val="18"/>
                <w:szCs w:val="18"/>
              </w:rPr>
              <w:t>исполнения</w:t>
            </w:r>
            <w:r w:rsidRPr="00B63CA7">
              <w:rPr>
                <w:rFonts w:ascii="Tahoma" w:eastAsiaTheme="minorHAnsi" w:hAnsi="Tahoma" w:cs="Tahoma"/>
                <w:sz w:val="18"/>
                <w:szCs w:val="18"/>
                <w:lang w:eastAsia="en-US"/>
              </w:rPr>
              <w:t xml:space="preserve"> обязательств Заемщика по уплате Ежемесячных платежей является последний календарный день Процентного периода.</w:t>
            </w:r>
            <w:bookmarkEnd w:id="36"/>
          </w:p>
          <w:p w14:paraId="32F971C6" w14:textId="77777777" w:rsidR="00CA4594" w:rsidRPr="00B63CA7" w:rsidRDefault="00CA4594" w:rsidP="0099004E">
            <w:pPr>
              <w:pStyle w:val="afe"/>
              <w:tabs>
                <w:tab w:val="left" w:pos="709"/>
              </w:tabs>
              <w:ind w:left="709"/>
              <w:jc w:val="both"/>
              <w:rPr>
                <w:rFonts w:ascii="Tahoma" w:hAnsi="Tahoma" w:cs="Tahoma"/>
                <w:sz w:val="18"/>
                <w:szCs w:val="18"/>
              </w:rPr>
            </w:pPr>
            <w:bookmarkStart w:id="37" w:name="_Ref36566402"/>
            <w:r w:rsidRPr="00B63CA7">
              <w:rPr>
                <w:rFonts w:ascii="Tahoma" w:hAnsi="Tahoma" w:cs="Tahoma"/>
                <w:sz w:val="18"/>
                <w:szCs w:val="18"/>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37"/>
          </w:p>
          <w:p w14:paraId="042AADDB" w14:textId="7C408FD2" w:rsidR="00EA1F0D" w:rsidRPr="00B63CA7" w:rsidRDefault="00EA1F0D"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В случае совпадения плановой даты исполнения обязательств Заемщика</w:t>
            </w:r>
            <w:r w:rsidR="00C70421" w:rsidRPr="00B63CA7">
              <w:rPr>
                <w:rFonts w:ascii="Tahoma" w:hAnsi="Tahoma" w:cs="Tahoma"/>
                <w:sz w:val="18"/>
                <w:szCs w:val="18"/>
              </w:rPr>
              <w:t xml:space="preserve"> по Договору о </w:t>
            </w:r>
            <w:r w:rsidR="00C70421" w:rsidRPr="00B63CA7">
              <w:rPr>
                <w:rFonts w:ascii="Tahoma" w:eastAsiaTheme="minorHAnsi" w:hAnsi="Tahoma" w:cs="Tahoma"/>
                <w:sz w:val="18"/>
                <w:szCs w:val="18"/>
                <w:lang w:eastAsia="en-US"/>
              </w:rPr>
              <w:t>предоставлении</w:t>
            </w:r>
            <w:r w:rsidR="00C70421" w:rsidRPr="00B63CA7">
              <w:rPr>
                <w:rFonts w:ascii="Tahoma" w:hAnsi="Tahoma" w:cs="Tahoma"/>
                <w:sz w:val="18"/>
                <w:szCs w:val="18"/>
              </w:rPr>
              <w:t xml:space="preserve"> денежных средств</w:t>
            </w:r>
            <w:r w:rsidRPr="00B63CA7">
              <w:rPr>
                <w:rFonts w:ascii="Tahoma" w:hAnsi="Tahoma" w:cs="Tahoma"/>
                <w:sz w:val="18"/>
                <w:szCs w:val="18"/>
              </w:rPr>
              <w:t xml:space="preserve"> с Нерабочим днем датой исполнения обязательств является первый рабочий день, следующий за Нерабочим днем. </w:t>
            </w:r>
          </w:p>
          <w:p w14:paraId="22B8F670" w14:textId="06644A39" w:rsidR="00531688" w:rsidRPr="00B63CA7" w:rsidRDefault="00531688" w:rsidP="0099004E">
            <w:pPr>
              <w:pStyle w:val="afe"/>
              <w:numPr>
                <w:ilvl w:val="1"/>
                <w:numId w:val="6"/>
              </w:numPr>
              <w:ind w:left="709" w:hanging="709"/>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без применения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00371F2A" w:rsidRPr="00B63CA7">
              <w:rPr>
                <w:rFonts w:ascii="Tahoma" w:hAnsi="Tahoma" w:cs="Tahoma"/>
                <w:b/>
                <w:i/>
                <w:iCs/>
                <w:color w:val="0000FF"/>
                <w:sz w:val="18"/>
                <w:szCs w:val="18"/>
                <w:shd w:val="clear" w:color="auto" w:fill="D9D9D9"/>
              </w:rPr>
              <w:t xml:space="preserve"> (не применимо </w:t>
            </w:r>
            <w:r w:rsidR="00371F2A" w:rsidRPr="00B63CA7">
              <w:rPr>
                <w:rFonts w:ascii="Tahoma" w:hAnsi="Tahoma" w:cs="Tahoma"/>
                <w:i/>
                <w:iCs/>
                <w:color w:val="0000FF"/>
                <w:sz w:val="18"/>
                <w:szCs w:val="18"/>
                <w:shd w:val="clear" w:color="auto" w:fill="D9D9D9"/>
              </w:rPr>
              <w:t xml:space="preserve">по продуктам (1) </w:t>
            </w:r>
            <w:r w:rsidR="006D28BD" w:rsidRPr="00B63CA7">
              <w:rPr>
                <w:rFonts w:ascii="Tahoma" w:hAnsi="Tahoma" w:cs="Tahoma"/>
                <w:i/>
                <w:iCs/>
                <w:color w:val="0000FF"/>
                <w:sz w:val="18"/>
                <w:szCs w:val="18"/>
                <w:shd w:val="clear" w:color="auto" w:fill="D9D9D9"/>
              </w:rPr>
              <w:t>«</w:t>
            </w:r>
            <w:r w:rsidR="00371F2A"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00371F2A"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00371F2A"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00371F2A"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p>
          <w:p w14:paraId="29E2EB27" w14:textId="52C85717" w:rsidR="00531688" w:rsidRPr="00B63CA7" w:rsidRDefault="00531688"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Размер Ежемесячного платежа</w:t>
            </w:r>
            <w:r w:rsidRPr="00B63CA7">
              <w:rPr>
                <w:rFonts w:ascii="Tahoma" w:eastAsia="Times New Roman" w:hAnsi="Tahoma" w:cs="Tahoma"/>
                <w:b/>
                <w:sz w:val="18"/>
                <w:szCs w:val="18"/>
              </w:rPr>
              <w:t xml:space="preserve"> </w:t>
            </w:r>
            <w:r w:rsidRPr="00B63CA7">
              <w:rPr>
                <w:rFonts w:ascii="Tahoma" w:eastAsia="Times New Roman" w:hAnsi="Tahoma" w:cs="Tahoma"/>
                <w:sz w:val="18"/>
                <w:szCs w:val="18"/>
              </w:rPr>
              <w:t xml:space="preserve">рассчитывается по следующей формуле </w:t>
            </w:r>
            <w:r w:rsidRPr="00B63CA7">
              <w:rPr>
                <w:rFonts w:ascii="Tahoma" w:hAnsi="Tahoma" w:cs="Tahoma"/>
                <w:sz w:val="18"/>
                <w:szCs w:val="18"/>
              </w:rPr>
              <w:t>(по тексту - Формула)</w:t>
            </w:r>
            <w:r w:rsidRPr="00B63CA7">
              <w:rPr>
                <w:rFonts w:ascii="Tahoma" w:eastAsia="Times New Roman" w:hAnsi="Tahoma" w:cs="Tahoma"/>
                <w:sz w:val="18"/>
                <w:szCs w:val="18"/>
              </w:rPr>
              <w:t>:</w:t>
            </w:r>
          </w:p>
          <w:p w14:paraId="75385F0E" w14:textId="24B24125" w:rsidR="00531688" w:rsidRPr="00B63CA7" w:rsidRDefault="00531688" w:rsidP="0099004E">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31C18D6F"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где: </w:t>
            </w:r>
          </w:p>
          <w:p w14:paraId="695BAB32" w14:textId="7CACB1E5" w:rsidR="00531688" w:rsidRPr="00B63CA7" w:rsidRDefault="00531688" w:rsidP="0099004E">
            <w:pPr>
              <w:tabs>
                <w:tab w:val="center" w:pos="1276"/>
              </w:tabs>
              <w:spacing w:after="0" w:line="240" w:lineRule="auto"/>
              <w:ind w:left="709"/>
              <w:jc w:val="both"/>
              <w:rPr>
                <w:rFonts w:ascii="Tahoma" w:hAnsi="Tahoma" w:cs="Tahoma"/>
                <w:sz w:val="18"/>
                <w:szCs w:val="18"/>
              </w:rPr>
            </w:pPr>
            <w:r w:rsidRPr="00B63CA7">
              <w:rPr>
                <w:rFonts w:ascii="Tahoma" w:hAnsi="Tahoma" w:cs="Tahoma"/>
                <w:sz w:val="18"/>
                <w:szCs w:val="18"/>
              </w:rPr>
              <w:t>ООД –</w:t>
            </w:r>
            <w:r w:rsidRPr="00B63CA7">
              <w:rPr>
                <w:rFonts w:ascii="Tahoma" w:hAnsi="Tahoma" w:cs="Tahoma"/>
                <w:sz w:val="18"/>
                <w:szCs w:val="18"/>
              </w:rPr>
              <w:tab/>
              <w:t xml:space="preserve"> Остаток основного долга (Заемных средств);</w:t>
            </w:r>
          </w:p>
          <w:p w14:paraId="7CC38F20" w14:textId="2C43CAEE" w:rsidR="00531688" w:rsidRPr="00B63CA7" w:rsidRDefault="00531688" w:rsidP="0099004E">
            <w:pPr>
              <w:tabs>
                <w:tab w:val="left" w:pos="993"/>
              </w:tabs>
              <w:spacing w:after="0" w:line="240" w:lineRule="auto"/>
              <w:ind w:left="709"/>
              <w:jc w:val="both"/>
              <w:rPr>
                <w:rFonts w:ascii="Tahoma" w:hAnsi="Tahoma" w:cs="Tahoma"/>
                <w:sz w:val="18"/>
                <w:szCs w:val="18"/>
              </w:rPr>
            </w:pPr>
            <w:r w:rsidRPr="00B63CA7">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556C964" w14:textId="2CB981C9" w:rsidR="00531688" w:rsidRPr="00B63CA7" w:rsidRDefault="00531688" w:rsidP="0099004E">
            <w:pPr>
              <w:tabs>
                <w:tab w:val="left" w:pos="567"/>
                <w:tab w:val="center" w:pos="1134"/>
              </w:tabs>
              <w:spacing w:after="0" w:line="240" w:lineRule="auto"/>
              <w:ind w:left="709"/>
              <w:jc w:val="both"/>
              <w:rPr>
                <w:rFonts w:ascii="Tahoma" w:hAnsi="Tahoma" w:cs="Tahoma"/>
                <w:sz w:val="18"/>
                <w:szCs w:val="18"/>
              </w:rPr>
            </w:pPr>
            <w:r w:rsidRPr="00B63CA7">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D78EA74" w14:textId="77777777" w:rsidR="00531688" w:rsidRPr="00B63CA7" w:rsidRDefault="00531688" w:rsidP="0099004E">
            <w:pPr>
              <w:tabs>
                <w:tab w:val="left" w:pos="142"/>
                <w:tab w:val="left" w:pos="284"/>
                <w:tab w:val="left" w:pos="1134"/>
              </w:tabs>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42C737FC" w14:textId="4DA09C80"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Размер Ежемесячного платежа рассчитывается на дату предоставления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в порядке, установленном Договором о предоставлении денежных средств.</w:t>
            </w:r>
          </w:p>
          <w:p w14:paraId="6FBBA233" w14:textId="77777777" w:rsidR="00531688" w:rsidRPr="00B63CA7" w:rsidRDefault="00531688" w:rsidP="0099004E">
            <w:pPr>
              <w:tabs>
                <w:tab w:val="left" w:pos="709"/>
              </w:tabs>
              <w:spacing w:after="0" w:line="240" w:lineRule="auto"/>
              <w:ind w:left="709"/>
              <w:jc w:val="both"/>
              <w:rPr>
                <w:rFonts w:ascii="Tahoma" w:eastAsia="Calibri" w:hAnsi="Tahoma" w:cs="Tahoma"/>
                <w:i/>
                <w:iCs/>
                <w:sz w:val="18"/>
                <w:szCs w:val="18"/>
                <w:shd w:val="clear" w:color="auto" w:fill="D9D9D9"/>
              </w:rPr>
            </w:pPr>
          </w:p>
          <w:p w14:paraId="0C4A6EB3" w14:textId="22A76C2A" w:rsidR="00531688" w:rsidRPr="00B63CA7" w:rsidRDefault="00531688" w:rsidP="0099004E">
            <w:pPr>
              <w:pStyle w:val="afe"/>
              <w:tabs>
                <w:tab w:val="left" w:pos="709"/>
              </w:tabs>
              <w:ind w:left="709"/>
              <w:jc w:val="both"/>
              <w:rPr>
                <w:rFonts w:ascii="Tahoma" w:hAnsi="Tahoma" w:cs="Tahoma"/>
                <w:b/>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1E85795C" w14:textId="42958745"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Размер Ежемесячного платежа рассчитывается по следующей формуле (по тексту - Формула):</w:t>
            </w:r>
          </w:p>
          <w:p w14:paraId="2B402BC1" w14:textId="77777777" w:rsidR="00531688" w:rsidRPr="00B63CA7" w:rsidRDefault="00531688" w:rsidP="0099004E">
            <w:pPr>
              <w:spacing w:after="0" w:line="240" w:lineRule="auto"/>
              <w:jc w:val="center"/>
              <w:rPr>
                <w:rFonts w:ascii="Tahoma" w:hAnsi="Tahoma" w:cs="Tahoma"/>
                <w:kern w:val="24"/>
                <w:sz w:val="18"/>
                <w:szCs w:val="18"/>
              </w:rPr>
            </w:pPr>
            <m:oMath>
              <m:r>
                <m:rPr>
                  <m:sty m:val="p"/>
                </m:rPr>
                <w:rPr>
                  <w:rFonts w:ascii="Cambria Math" w:eastAsia="Verdana" w:hAnsi="Cambria Math" w:cs="Tahoma"/>
                  <w:kern w:val="24"/>
                  <w:sz w:val="18"/>
                  <w:szCs w:val="18"/>
                </w:rPr>
                <m:t>Размер Eжемесячного платежа=К</m:t>
              </m:r>
              <m:r>
                <m:rPr>
                  <m:sty m:val="p"/>
                </m:rPr>
                <w:rPr>
                  <w:rFonts w:ascii="Cambria Math" w:hAnsi="Cambria Math" w:cs="Tahoma"/>
                  <w:kern w:val="24"/>
                  <w:sz w:val="18"/>
                  <w:szCs w:val="18"/>
                </w:rPr>
                <m:t>×</m:t>
              </m:r>
              <m:f>
                <m:fPr>
                  <m:ctrlPr>
                    <w:rPr>
                      <w:rFonts w:ascii="Cambria Math" w:eastAsia="Verdana" w:hAnsi="Cambria Math" w:cs="Tahoma"/>
                      <w:iCs/>
                      <w:kern w:val="24"/>
                      <w:sz w:val="18"/>
                      <w:szCs w:val="18"/>
                    </w:rPr>
                  </m:ctrlPr>
                </m:fPr>
                <m:num>
                  <m:r>
                    <m:rPr>
                      <m:sty m:val="p"/>
                    </m:rPr>
                    <w:rPr>
                      <w:rFonts w:ascii="Cambria Math" w:eastAsia="Verdana" w:hAnsi="Cambria Math" w:cs="Tahoma"/>
                      <w:kern w:val="24"/>
                      <w:sz w:val="18"/>
                      <w:szCs w:val="18"/>
                    </w:rPr>
                    <m:t xml:space="preserve">СОД </m:t>
                  </m:r>
                  <m:r>
                    <m:rPr>
                      <m:sty m:val="p"/>
                    </m:rPr>
                    <w:rPr>
                      <w:rFonts w:ascii="Cambria Math" w:hAnsi="Cambria Math" w:cs="Tahoma"/>
                      <w:kern w:val="24"/>
                      <w:sz w:val="18"/>
                      <w:szCs w:val="18"/>
                    </w:rPr>
                    <m:t>×</m:t>
                  </m:r>
                  <m:r>
                    <m:rPr>
                      <m:sty m:val="p"/>
                    </m:rPr>
                    <w:rPr>
                      <w:rFonts w:ascii="Cambria Math" w:eastAsia="Verdana" w:hAnsi="Cambria Math" w:cs="Tahoma"/>
                      <w:kern w:val="24"/>
                      <w:sz w:val="18"/>
                      <w:szCs w:val="18"/>
                    </w:rPr>
                    <m:t>БПС</m:t>
                  </m:r>
                </m:num>
                <m:den>
                  <m:r>
                    <m:rPr>
                      <m:sty m:val="p"/>
                    </m:rPr>
                    <w:rPr>
                      <w:rFonts w:ascii="Cambria Math" w:eastAsia="Verdana" w:hAnsi="Cambria Math" w:cs="Tahoma"/>
                      <w:kern w:val="24"/>
                      <w:sz w:val="18"/>
                      <w:szCs w:val="18"/>
                    </w:rPr>
                    <m:t>1-</m:t>
                  </m:r>
                  <m:sSup>
                    <m:sSupPr>
                      <m:ctrlPr>
                        <w:rPr>
                          <w:rFonts w:ascii="Cambria Math" w:eastAsia="Verdana" w:hAnsi="Cambria Math" w:cs="Tahoma"/>
                          <w:iCs/>
                          <w:kern w:val="24"/>
                          <w:sz w:val="18"/>
                          <w:szCs w:val="18"/>
                        </w:rPr>
                      </m:ctrlPr>
                    </m:sSupPr>
                    <m:e>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1+БПС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oMath>
            <w:r w:rsidRPr="00B63CA7">
              <w:rPr>
                <w:rFonts w:ascii="Tahoma" w:eastAsiaTheme="minorEastAsia" w:hAnsi="Tahoma" w:cs="Tahoma"/>
                <w:iCs/>
                <w:kern w:val="24"/>
                <w:sz w:val="18"/>
                <w:szCs w:val="18"/>
              </w:rPr>
              <w:t>,</w:t>
            </w:r>
          </w:p>
          <w:p w14:paraId="12A39105" w14:textId="77777777" w:rsidR="00531688" w:rsidRPr="00B63CA7" w:rsidRDefault="00531688" w:rsidP="0099004E">
            <w:pPr>
              <w:spacing w:after="0" w:line="240" w:lineRule="auto"/>
              <w:ind w:left="709"/>
              <w:rPr>
                <w:rFonts w:ascii="Tahoma" w:hAnsi="Tahoma" w:cs="Tahoma"/>
                <w:kern w:val="24"/>
                <w:sz w:val="18"/>
                <w:szCs w:val="18"/>
              </w:rPr>
            </w:pPr>
            <w:r w:rsidRPr="00B63CA7">
              <w:rPr>
                <w:rFonts w:ascii="Tahoma" w:hAnsi="Tahoma" w:cs="Tahoma"/>
                <w:kern w:val="24"/>
                <w:sz w:val="18"/>
                <w:szCs w:val="18"/>
              </w:rPr>
              <w:t>где:</w:t>
            </w:r>
          </w:p>
          <w:p w14:paraId="27FF368C" w14:textId="2C33DBB5"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К – понижающий коэффициент, на дату заключения Договора о предоставлении денежных средств равный 95% (девяносто пять процентов);</w:t>
            </w:r>
          </w:p>
          <w:p w14:paraId="04DC6883"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СОД – сумма Основного долга (Заемных средств);</w:t>
            </w:r>
          </w:p>
          <w:p w14:paraId="16A2204A" w14:textId="481E101E"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БПС – базовая процентная ставка, рассчитываемая как 1/12 (одна двенадцатая) от годовой процентной ставки на дату заключения Договора о предоставлении денежных средств;</w:t>
            </w:r>
          </w:p>
          <w:p w14:paraId="64BD8149"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5515B585"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при этом округление производится в большую сторону.</w:t>
            </w:r>
          </w:p>
          <w:p w14:paraId="3CE18DA7" w14:textId="463A30A0" w:rsidR="00531688" w:rsidRPr="00B63CA7" w:rsidRDefault="00531688" w:rsidP="0099004E">
            <w:pPr>
              <w:pStyle w:val="afe"/>
              <w:tabs>
                <w:tab w:val="left" w:pos="709"/>
              </w:tabs>
              <w:ind w:left="709"/>
              <w:jc w:val="both"/>
              <w:rPr>
                <w:rFonts w:ascii="Tahoma" w:eastAsia="Times New Roman" w:hAnsi="Tahoma" w:cs="Tahoma"/>
                <w:sz w:val="18"/>
                <w:szCs w:val="18"/>
              </w:rPr>
            </w:pPr>
            <w:r w:rsidRPr="00B63CA7">
              <w:rPr>
                <w:rFonts w:ascii="Tahoma" w:hAnsi="Tahoma" w:cs="Tahoma"/>
                <w:sz w:val="18"/>
                <w:szCs w:val="18"/>
              </w:rPr>
              <w:t xml:space="preserve">Размер Ежемесячного платежа подлежит изменению только в случае Внепланового пересчета процентной ставки. </w:t>
            </w:r>
            <w:r w:rsidRPr="00B63CA7">
              <w:rPr>
                <w:rFonts w:ascii="Tahoma" w:eastAsia="Times New Roman" w:hAnsi="Tahoma" w:cs="Tahoma"/>
                <w:sz w:val="18"/>
                <w:szCs w:val="18"/>
              </w:rPr>
              <w:t xml:space="preserve">В случае Внепланового пересчета процентной ставки размер Ежемесячного платежа увеличивается на 5 % (пять процентов) и начинает действовать с первого календарного дня второго календарного месяца, следующего за месяцем, в котором Заемщик уведомлен Кредитором о Внеплановом пересчете процентной ставки, и по дату полного исполнения Заемщиком обязательств по Договору </w:t>
            </w:r>
            <w:r w:rsidRPr="00B63CA7">
              <w:rPr>
                <w:rFonts w:ascii="Tahoma" w:hAnsi="Tahoma" w:cs="Tahoma"/>
                <w:sz w:val="18"/>
                <w:szCs w:val="18"/>
              </w:rPr>
              <w:t>о предоставлении денежных средств</w:t>
            </w:r>
            <w:r w:rsidRPr="00B63CA7">
              <w:rPr>
                <w:rFonts w:ascii="Tahoma" w:eastAsia="Times New Roman" w:hAnsi="Tahoma" w:cs="Tahoma"/>
                <w:sz w:val="18"/>
                <w:szCs w:val="18"/>
              </w:rPr>
              <w:t xml:space="preserve">. Расчет производится с точностью до рубля, при этом </w:t>
            </w:r>
            <w:r w:rsidRPr="00B63CA7">
              <w:rPr>
                <w:rFonts w:ascii="Tahoma" w:hAnsi="Tahoma" w:cs="Tahoma"/>
                <w:sz w:val="18"/>
                <w:szCs w:val="18"/>
              </w:rPr>
              <w:t>округление производится в большую сторону.</w:t>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Условие данного абзаца применяется в случае наличия в Договоре о предоставлении денежных средств обязательства Заемщика по заключению Договора личного страхования.</w:t>
            </w:r>
          </w:p>
          <w:p w14:paraId="34040D72" w14:textId="3724F177" w:rsidR="00531688" w:rsidRPr="00B63CA7" w:rsidRDefault="00531688"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В случае если в текущем Процентном периоде размер Плановых процентов, начисленных за текущий Процентный период, превышает размер Ежемесячного платежа, определенный по Формуле, то платеж за указанный Процентный период определяется равным размеру Ежемесячного платежа.</w:t>
            </w:r>
            <w:r w:rsidR="00FC4FAC" w:rsidRPr="00B63CA7">
              <w:rPr>
                <w:rFonts w:ascii="Tahoma" w:hAnsi="Tahoma" w:cs="Tahoma"/>
                <w:sz w:val="18"/>
                <w:szCs w:val="18"/>
              </w:rPr>
              <w:t xml:space="preserve"> Проценты, превышающие плановый размер Ежемесячного платежа, подлежат оплате в дату следующего Ежемесячного платежа и погашаются в первую очередь по отношению к текущим процентам текущего Процентном периода, при этом платеж в указанный Процентный период должен быть равен размеру Ежемесячного платежа.</w:t>
            </w:r>
          </w:p>
          <w:p w14:paraId="4435928B" w14:textId="2C6274F3" w:rsidR="00531688" w:rsidRPr="00B63CA7" w:rsidRDefault="00531688" w:rsidP="0099004E">
            <w:pPr>
              <w:pStyle w:val="afe"/>
              <w:ind w:left="709"/>
              <w:jc w:val="both"/>
              <w:rPr>
                <w:rFonts w:ascii="Tahoma" w:hAnsi="Tahoma" w:cs="Tahoma"/>
                <w:sz w:val="18"/>
                <w:szCs w:val="18"/>
                <w:shd w:val="clear" w:color="auto" w:fill="D9D9D9"/>
              </w:rPr>
            </w:pPr>
          </w:p>
          <w:p w14:paraId="37E250E9" w14:textId="42D6BD56" w:rsidR="00531688" w:rsidRPr="00B63CA7" w:rsidRDefault="00531688" w:rsidP="0099004E">
            <w:pPr>
              <w:pStyle w:val="afe"/>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3. Пункт включается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bookmarkStart w:id="38" w:name="_Ref8485982"/>
          </w:p>
          <w:p w14:paraId="69886679" w14:textId="7C569A76" w:rsidR="00531688" w:rsidRPr="00B63CA7" w:rsidRDefault="00531688" w:rsidP="0099004E">
            <w:pPr>
              <w:pStyle w:val="afe"/>
              <w:ind w:left="709"/>
              <w:jc w:val="both"/>
              <w:rPr>
                <w:rFonts w:ascii="Tahoma" w:hAnsi="Tahoma" w:cs="Tahoma"/>
                <w:sz w:val="18"/>
                <w:szCs w:val="18"/>
                <w:shd w:val="clear" w:color="auto" w:fill="D9D9D9"/>
              </w:rPr>
            </w:pPr>
            <w:r w:rsidRPr="00B63CA7">
              <w:rPr>
                <w:rFonts w:ascii="Tahoma" w:hAnsi="Tahoma" w:cs="Tahoma"/>
                <w:sz w:val="18"/>
                <w:szCs w:val="18"/>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38"/>
            <w:r w:rsidRPr="00B63CA7">
              <w:rPr>
                <w:rFonts w:ascii="Tahoma" w:hAnsi="Tahoma" w:cs="Tahoma"/>
                <w:sz w:val="18"/>
                <w:szCs w:val="18"/>
              </w:rPr>
              <w:t xml:space="preserve"> </w:t>
            </w:r>
          </w:p>
          <w:p w14:paraId="30D029CB" w14:textId="6478E777"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Pr="00B63CA7">
              <w:rPr>
                <w:rFonts w:ascii="Tahoma" w:hAnsi="Tahoma" w:cs="Tahoma"/>
                <w:bCs/>
                <w:sz w:val="18"/>
                <w:szCs w:val="18"/>
              </w:rPr>
              <w:t xml:space="preserve">Остатка основного долга </w:t>
            </w:r>
            <w:r w:rsidRPr="00B63CA7">
              <w:rPr>
                <w:rFonts w:ascii="Tahoma" w:hAnsi="Tahoma" w:cs="Tahoma"/>
                <w:sz w:val="18"/>
                <w:szCs w:val="18"/>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CE0118F" w14:textId="77777777" w:rsidR="00531688" w:rsidRPr="00B63CA7" w:rsidRDefault="00531688" w:rsidP="0099004E">
            <w:pPr>
              <w:pStyle w:val="afe"/>
              <w:tabs>
                <w:tab w:val="left" w:pos="709"/>
              </w:tabs>
              <w:ind w:left="709"/>
              <w:jc w:val="both"/>
              <w:rPr>
                <w:rFonts w:ascii="Tahoma" w:hAnsi="Tahoma" w:cs="Tahoma"/>
                <w:sz w:val="18"/>
                <w:szCs w:val="18"/>
              </w:rPr>
            </w:pPr>
          </w:p>
          <w:p w14:paraId="7B0E795B" w14:textId="68DE7536"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6D28BD" w:rsidRPr="00B63CA7">
              <w:rPr>
                <w:rFonts w:ascii="Tahoma" w:hAnsi="Tahoma" w:cs="Tahoma"/>
                <w:i/>
                <w:color w:val="0000FF"/>
                <w:sz w:val="18"/>
                <w:szCs w:val="18"/>
              </w:rPr>
              <w:t>«</w:t>
            </w:r>
            <w:r w:rsidRPr="00B63CA7">
              <w:rPr>
                <w:rFonts w:ascii="Tahoma" w:hAnsi="Tahoma" w:cs="Tahoma"/>
                <w:i/>
                <w:color w:val="0000FF"/>
                <w:sz w:val="18"/>
                <w:szCs w:val="18"/>
              </w:rPr>
              <w:t>Росвоенипотека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средств в счет оплаты первоначального взноса,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на цели приобретения,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 целью (1) приобретения; (2) перекредитования, если Первоначальный кредит без использования средств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В третий Процентный период погашение задолженности по Договору о предоставлении денежных средств осуществляется в сумме, включающей:</w:t>
            </w:r>
          </w:p>
          <w:p w14:paraId="7552932A" w14:textId="77777777" w:rsidR="00531688" w:rsidRPr="00B63CA7" w:rsidRDefault="00531688" w:rsidP="0099004E">
            <w:pPr>
              <w:pStyle w:val="afe"/>
              <w:numPr>
                <w:ilvl w:val="0"/>
                <w:numId w:val="21"/>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Ежемесячный платеж за текущий Процентный период согласно Графику платежей;</w:t>
            </w:r>
          </w:p>
          <w:p w14:paraId="7BE49CE1" w14:textId="77777777" w:rsidR="00531688" w:rsidRPr="00B63CA7" w:rsidRDefault="00531688" w:rsidP="0099004E">
            <w:pPr>
              <w:pStyle w:val="afe"/>
              <w:numPr>
                <w:ilvl w:val="0"/>
                <w:numId w:val="21"/>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w:t>
            </w:r>
          </w:p>
          <w:p w14:paraId="6DC80F7A" w14:textId="5821E939" w:rsidR="00531688" w:rsidRPr="00B63CA7" w:rsidRDefault="00531688" w:rsidP="0099004E">
            <w:pPr>
              <w:pStyle w:val="afe"/>
              <w:ind w:left="709"/>
              <w:jc w:val="both"/>
              <w:rPr>
                <w:rFonts w:ascii="Tahoma" w:hAnsi="Tahoma" w:cs="Tahoma"/>
                <w:sz w:val="18"/>
                <w:szCs w:val="18"/>
                <w:shd w:val="clear" w:color="auto" w:fill="D9D9D9"/>
              </w:rPr>
            </w:pPr>
          </w:p>
          <w:p w14:paraId="0C377BCE" w14:textId="3569A8F0" w:rsidR="00531688" w:rsidRPr="00B63CA7" w:rsidRDefault="00531688" w:rsidP="0099004E">
            <w:pPr>
              <w:pStyle w:val="afe"/>
              <w:numPr>
                <w:ilvl w:val="1"/>
                <w:numId w:val="6"/>
              </w:numPr>
              <w:ind w:left="709" w:hanging="709"/>
              <w:jc w:val="both"/>
              <w:rPr>
                <w:rFonts w:ascii="Tahoma" w:hAnsi="Tahoma" w:cs="Tahoma"/>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Cs/>
                <w:sz w:val="18"/>
                <w:szCs w:val="18"/>
              </w:rPr>
              <w:t xml:space="preserve"> </w:t>
            </w:r>
            <w:r w:rsidRPr="00B63CA7">
              <w:rPr>
                <w:rFonts w:ascii="Tahoma" w:eastAsia="Times New Roman" w:hAnsi="Tahoma" w:cs="Tahoma"/>
                <w:sz w:val="18"/>
                <w:szCs w:val="18"/>
              </w:rPr>
              <w:t>Процентная ставка (r) – переменная величина, агрегирующая в себе значения двух частей – индексируемой части (INDEX) и маржи (m):</w:t>
            </w:r>
          </w:p>
          <w:p w14:paraId="474485B6" w14:textId="77777777" w:rsidR="00531688" w:rsidRPr="00B63CA7" w:rsidRDefault="00531688" w:rsidP="0099004E">
            <w:pPr>
              <w:spacing w:after="0" w:line="240" w:lineRule="auto"/>
              <w:ind w:left="709"/>
              <w:jc w:val="center"/>
              <w:rPr>
                <w:rFonts w:ascii="Tahoma" w:hAnsi="Tahoma" w:cs="Tahoma"/>
                <w:sz w:val="18"/>
                <w:szCs w:val="18"/>
              </w:rPr>
            </w:pPr>
            <w:r w:rsidRPr="00B63CA7">
              <w:rPr>
                <w:rFonts w:ascii="Tahoma" w:hAnsi="Tahoma" w:cs="Tahoma"/>
                <w:sz w:val="18"/>
                <w:szCs w:val="18"/>
              </w:rPr>
              <w:t>r = INDEX + m,</w:t>
            </w:r>
          </w:p>
          <w:p w14:paraId="35B21DC7" w14:textId="3BEE48C9" w:rsidR="00531688" w:rsidRPr="00B63CA7" w:rsidRDefault="00531688" w:rsidP="0099004E">
            <w:pPr>
              <w:tabs>
                <w:tab w:val="left" w:pos="1485"/>
              </w:tabs>
              <w:spacing w:after="0" w:line="240" w:lineRule="auto"/>
              <w:ind w:left="709"/>
              <w:jc w:val="both"/>
              <w:rPr>
                <w:rFonts w:ascii="Tahoma" w:hAnsi="Tahoma" w:cs="Tahoma"/>
                <w:sz w:val="18"/>
                <w:szCs w:val="18"/>
              </w:rPr>
            </w:pPr>
            <w:r w:rsidRPr="00B63CA7">
              <w:rPr>
                <w:rFonts w:ascii="Tahoma" w:hAnsi="Tahoma" w:cs="Tahoma"/>
                <w:sz w:val="18"/>
                <w:szCs w:val="18"/>
              </w:rPr>
              <w:t>где:</w:t>
            </w:r>
          </w:p>
          <w:p w14:paraId="0D2D2780" w14:textId="3EDE0CE9"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индексируемая часть INDEX 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 предшествующего расчетному календарному кварталу, т.е. 15 декабря, 15 марта, 15 июня, 15 сентября (по тексту – Плановый пересчет процентной ставки, Плановый пересчет).</w:t>
            </w:r>
          </w:p>
          <w:p w14:paraId="18510290"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Значение части INDEX рассчитывается по формуле:</w:t>
            </w:r>
          </w:p>
          <w:p w14:paraId="7456D05C" w14:textId="77777777" w:rsidR="00531688" w:rsidRPr="00B63CA7" w:rsidRDefault="00531688" w:rsidP="0099004E">
            <w:pPr>
              <w:spacing w:after="0" w:line="240" w:lineRule="auto"/>
              <w:ind w:left="1134"/>
              <w:jc w:val="both"/>
              <w:rPr>
                <w:rFonts w:ascii="Tahoma" w:hAnsi="Tahoma" w:cs="Tahoma"/>
                <w:sz w:val="18"/>
                <w:szCs w:val="18"/>
              </w:rPr>
            </w:pPr>
            <m:oMathPara>
              <m:oMath>
                <m:r>
                  <m:rPr>
                    <m:sty m:val="b"/>
                  </m:rPr>
                  <w:rPr>
                    <w:rFonts w:ascii="Cambria Math" w:hAnsi="Cambria Math" w:cs="Tahoma"/>
                    <w:sz w:val="18"/>
                    <w:szCs w:val="18"/>
                  </w:rPr>
                  <m:t>INDEX</m:t>
                </m:r>
                <m:r>
                  <m:rPr>
                    <m:sty m:val="p"/>
                  </m:rPr>
                  <w:rPr>
                    <w:rFonts w:ascii="Cambria Math" w:hAnsi="Cambria Math" w:cs="Tahoma"/>
                    <w:sz w:val="18"/>
                    <w:szCs w:val="18"/>
                  </w:rPr>
                  <m:t>=</m:t>
                </m:r>
                <m:d>
                  <m:dPr>
                    <m:ctrlPr>
                      <w:rPr>
                        <w:rFonts w:ascii="Cambria Math" w:hAnsi="Cambria Math" w:cs="Tahoma"/>
                        <w:bCs/>
                        <w:sz w:val="18"/>
                        <w:szCs w:val="18"/>
                      </w:rPr>
                    </m:ctrlPr>
                  </m:dPr>
                  <m:e>
                    <m:f>
                      <m:fPr>
                        <m:ctrlPr>
                          <w:rPr>
                            <w:rFonts w:ascii="Cambria Math" w:hAnsi="Cambria Math" w:cs="Tahoma"/>
                            <w:bCs/>
                            <w:sz w:val="18"/>
                            <w:szCs w:val="18"/>
                          </w:rPr>
                        </m:ctrlPr>
                      </m:fPr>
                      <m:num>
                        <m:r>
                          <m:rPr>
                            <m:sty m:val="p"/>
                          </m:rPr>
                          <w:rPr>
                            <w:rFonts w:ascii="Cambria Math" w:hAnsi="Cambria Math" w:cs="Tahoma"/>
                            <w:sz w:val="18"/>
                            <w:szCs w:val="18"/>
                          </w:rPr>
                          <m:t>ИПЦ(</m:t>
                        </m:r>
                        <m:r>
                          <m:rPr>
                            <m:sty m:val="p"/>
                          </m:rPr>
                          <w:rPr>
                            <w:rFonts w:ascii="Cambria Math" w:hAnsi="Cambria Math" w:cs="Tahoma"/>
                            <w:sz w:val="18"/>
                            <w:szCs w:val="18"/>
                            <w:lang w:val="en-US"/>
                          </w:rPr>
                          <m:t>i-1)</m:t>
                        </m:r>
                      </m:num>
                      <m:den>
                        <m:r>
                          <m:rPr>
                            <m:sty m:val="p"/>
                          </m:rPr>
                          <w:rPr>
                            <w:rFonts w:ascii="Cambria Math" w:hAnsi="Cambria Math" w:cs="Tahoma"/>
                            <w:sz w:val="18"/>
                            <w:szCs w:val="18"/>
                          </w:rPr>
                          <m:t>100</m:t>
                        </m:r>
                      </m:den>
                    </m:f>
                    <m:r>
                      <m:rPr>
                        <m:sty m:val="p"/>
                      </m:rPr>
                      <w:rPr>
                        <w:rFonts w:ascii="Cambria Math" w:hAnsi="Cambria Math" w:cs="Tahoma"/>
                        <w:kern w:val="24"/>
                        <w:sz w:val="18"/>
                        <w:szCs w:val="18"/>
                      </w:rPr>
                      <m:t>×</m:t>
                    </m:r>
                    <m:f>
                      <m:fPr>
                        <m:ctrlPr>
                          <w:rPr>
                            <w:rFonts w:ascii="Cambria Math" w:hAnsi="Cambria Math" w:cs="Tahoma"/>
                            <w:bCs/>
                            <w:sz w:val="18"/>
                            <w:szCs w:val="18"/>
                          </w:rPr>
                        </m:ctrlPr>
                      </m:fPr>
                      <m:num>
                        <m:r>
                          <m:rPr>
                            <m:sty m:val="p"/>
                          </m:rPr>
                          <w:rPr>
                            <w:rFonts w:ascii="Cambria Math" w:hAnsi="Cambria Math" w:cs="Tahoma"/>
                            <w:sz w:val="18"/>
                            <w:szCs w:val="18"/>
                          </w:rPr>
                          <m:t>ИПЦ(i-2)</m:t>
                        </m:r>
                      </m:num>
                      <m:den>
                        <m:r>
                          <m:rPr>
                            <m:sty m:val="p"/>
                          </m:rPr>
                          <w:rPr>
                            <w:rFonts w:ascii="Cambria Math" w:hAnsi="Cambria Math" w:cs="Tahoma"/>
                            <w:sz w:val="18"/>
                            <w:szCs w:val="18"/>
                          </w:rPr>
                          <m:t>100</m:t>
                        </m:r>
                      </m:den>
                    </m:f>
                    <m:r>
                      <m:rPr>
                        <m:sty m:val="p"/>
                      </m:rPr>
                      <w:rPr>
                        <w:rFonts w:ascii="Cambria Math" w:hAnsi="Cambria Math" w:cs="Tahoma"/>
                        <w:kern w:val="24"/>
                        <w:sz w:val="18"/>
                        <w:szCs w:val="18"/>
                      </w:rPr>
                      <m:t>×</m:t>
                    </m:r>
                    <m:f>
                      <m:fPr>
                        <m:ctrlPr>
                          <w:rPr>
                            <w:rFonts w:ascii="Cambria Math" w:hAnsi="Cambria Math" w:cs="Tahoma"/>
                            <w:bCs/>
                            <w:sz w:val="18"/>
                            <w:szCs w:val="18"/>
                          </w:rPr>
                        </m:ctrlPr>
                      </m:fPr>
                      <m:num>
                        <m:r>
                          <m:rPr>
                            <m:sty m:val="p"/>
                          </m:rPr>
                          <w:rPr>
                            <w:rFonts w:ascii="Cambria Math" w:hAnsi="Cambria Math" w:cs="Tahoma"/>
                            <w:sz w:val="18"/>
                            <w:szCs w:val="18"/>
                          </w:rPr>
                          <m:t>ИПЦ(i-3)</m:t>
                        </m:r>
                      </m:num>
                      <m:den>
                        <m:r>
                          <m:rPr>
                            <m:sty m:val="p"/>
                          </m:rPr>
                          <w:rPr>
                            <w:rFonts w:ascii="Cambria Math" w:hAnsi="Cambria Math" w:cs="Tahoma"/>
                            <w:sz w:val="18"/>
                            <w:szCs w:val="18"/>
                          </w:rPr>
                          <m:t>100</m:t>
                        </m:r>
                      </m:den>
                    </m:f>
                    <m:r>
                      <m:rPr>
                        <m:sty m:val="p"/>
                      </m:rPr>
                      <w:rPr>
                        <w:rFonts w:ascii="Cambria Math" w:hAnsi="Cambria Math" w:cs="Tahoma"/>
                        <w:sz w:val="18"/>
                        <w:szCs w:val="18"/>
                      </w:rPr>
                      <m:t>-1</m:t>
                    </m:r>
                  </m:e>
                </m:d>
                <m:r>
                  <m:rPr>
                    <m:sty m:val="p"/>
                  </m:rPr>
                  <w:rPr>
                    <w:rFonts w:ascii="Cambria Math" w:hAnsi="Cambria Math" w:cs="Tahoma"/>
                    <w:kern w:val="24"/>
                    <w:sz w:val="18"/>
                    <w:szCs w:val="18"/>
                  </w:rPr>
                  <m:t>×</m:t>
                </m:r>
                <m:r>
                  <m:rPr>
                    <m:sty m:val="p"/>
                  </m:rPr>
                  <w:rPr>
                    <w:rFonts w:ascii="Cambria Math" w:hAnsi="Cambria Math" w:cs="Tahoma"/>
                    <w:sz w:val="18"/>
                    <w:szCs w:val="18"/>
                  </w:rPr>
                  <m:t>100%</m:t>
                </m:r>
                <m:r>
                  <m:rPr>
                    <m:sty m:val="p"/>
                  </m:rPr>
                  <w:rPr>
                    <w:rFonts w:ascii="Cambria Math" w:hAnsi="Cambria Math" w:cs="Tahoma"/>
                    <w:kern w:val="24"/>
                    <w:sz w:val="18"/>
                    <w:szCs w:val="18"/>
                  </w:rPr>
                  <m:t>×</m:t>
                </m:r>
                <m:r>
                  <m:rPr>
                    <m:sty m:val="p"/>
                  </m:rPr>
                  <w:rPr>
                    <w:rFonts w:ascii="Cambria Math" w:hAnsi="Cambria Math" w:cs="Tahoma"/>
                    <w:sz w:val="18"/>
                    <w:szCs w:val="18"/>
                  </w:rPr>
                  <m:t>4,</m:t>
                </m:r>
              </m:oMath>
            </m:oMathPara>
          </w:p>
          <w:p w14:paraId="41844073" w14:textId="77777777" w:rsidR="00531688" w:rsidRPr="00B63CA7" w:rsidRDefault="00531688" w:rsidP="0099004E">
            <w:pPr>
              <w:spacing w:after="0" w:line="240" w:lineRule="auto"/>
              <w:ind w:left="709"/>
              <w:rPr>
                <w:rFonts w:ascii="Tahoma" w:hAnsi="Tahoma" w:cs="Tahoma"/>
                <w:sz w:val="18"/>
                <w:szCs w:val="18"/>
              </w:rPr>
            </w:pPr>
            <w:r w:rsidRPr="00B63CA7">
              <w:rPr>
                <w:rFonts w:ascii="Tahoma" w:hAnsi="Tahoma" w:cs="Tahoma"/>
                <w:sz w:val="18"/>
                <w:szCs w:val="18"/>
              </w:rPr>
              <w:t>где:</w:t>
            </w:r>
          </w:p>
          <w:p w14:paraId="09A94C54"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w:t>
            </w:r>
            <w:r w:rsidRPr="00B63CA7">
              <w:rPr>
                <w:rFonts w:ascii="Tahoma" w:hAnsi="Tahoma" w:cs="Tahoma"/>
                <w:sz w:val="18"/>
                <w:szCs w:val="18"/>
                <w:lang w:val="en-US"/>
              </w:rPr>
              <w:t>i</w:t>
            </w:r>
            <w:r w:rsidRPr="00B63CA7">
              <w:rPr>
                <w:rFonts w:ascii="Tahoma" w:hAnsi="Tahoma" w:cs="Tahoma"/>
                <w:sz w:val="18"/>
                <w:szCs w:val="18"/>
              </w:rPr>
              <w:t>) – месяц, предшествующий расчетному календарному кварталу;</w:t>
            </w:r>
          </w:p>
          <w:p w14:paraId="3EE1F01B"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ИПЦ(</w:t>
            </w:r>
            <w:r w:rsidRPr="00B63CA7">
              <w:rPr>
                <w:rFonts w:ascii="Tahoma" w:hAnsi="Tahoma" w:cs="Tahoma"/>
                <w:sz w:val="18"/>
                <w:szCs w:val="18"/>
                <w:lang w:val="en-US"/>
              </w:rPr>
              <w:t>i</w:t>
            </w:r>
            <w:r w:rsidRPr="00B63CA7">
              <w:rPr>
                <w:rFonts w:ascii="Tahoma" w:hAnsi="Tahoma" w:cs="Tahoma"/>
                <w:sz w:val="18"/>
                <w:szCs w:val="18"/>
              </w:rPr>
              <w:t>-1) – индекс потребительских цен на товары и услуги первого месяца, предшествующего месяцу (</w:t>
            </w:r>
            <w:r w:rsidRPr="00B63CA7">
              <w:rPr>
                <w:rFonts w:ascii="Tahoma" w:hAnsi="Tahoma" w:cs="Tahoma"/>
                <w:sz w:val="18"/>
                <w:szCs w:val="18"/>
                <w:lang w:val="en-US"/>
              </w:rPr>
              <w:t>i</w:t>
            </w:r>
            <w:r w:rsidRPr="00B63CA7">
              <w:rPr>
                <w:rFonts w:ascii="Tahoma" w:hAnsi="Tahoma" w:cs="Tahoma"/>
                <w:sz w:val="18"/>
                <w:szCs w:val="18"/>
              </w:rPr>
              <w:t>), в процентах к предыдущему месяцу;</w:t>
            </w:r>
          </w:p>
          <w:p w14:paraId="7CC5217C"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ИПЦ(</w:t>
            </w:r>
            <w:r w:rsidRPr="00B63CA7">
              <w:rPr>
                <w:rFonts w:ascii="Tahoma" w:hAnsi="Tahoma" w:cs="Tahoma"/>
                <w:sz w:val="18"/>
                <w:szCs w:val="18"/>
                <w:lang w:val="en-US"/>
              </w:rPr>
              <w:t>i</w:t>
            </w:r>
            <w:r w:rsidRPr="00B63CA7">
              <w:rPr>
                <w:rFonts w:ascii="Tahoma" w:hAnsi="Tahoma" w:cs="Tahoma"/>
                <w:sz w:val="18"/>
                <w:szCs w:val="18"/>
              </w:rPr>
              <w:t>-2) – индекс потребительских цен на товары и услуги второго месяца, предшествующего месяцу (</w:t>
            </w:r>
            <w:r w:rsidRPr="00B63CA7">
              <w:rPr>
                <w:rFonts w:ascii="Tahoma" w:hAnsi="Tahoma" w:cs="Tahoma"/>
                <w:sz w:val="18"/>
                <w:szCs w:val="18"/>
                <w:lang w:val="en-US"/>
              </w:rPr>
              <w:t>i</w:t>
            </w:r>
            <w:r w:rsidRPr="00B63CA7">
              <w:rPr>
                <w:rFonts w:ascii="Tahoma" w:hAnsi="Tahoma" w:cs="Tahoma"/>
                <w:sz w:val="18"/>
                <w:szCs w:val="18"/>
              </w:rPr>
              <w:t>), в процентах к предыдущему месяцу;</w:t>
            </w:r>
          </w:p>
          <w:p w14:paraId="31A27E8B"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ИПЦ(</w:t>
            </w:r>
            <w:r w:rsidRPr="00B63CA7">
              <w:rPr>
                <w:rFonts w:ascii="Tahoma" w:hAnsi="Tahoma" w:cs="Tahoma"/>
                <w:sz w:val="18"/>
                <w:szCs w:val="18"/>
                <w:lang w:val="en-US"/>
              </w:rPr>
              <w:t>i</w:t>
            </w:r>
            <w:r w:rsidRPr="00B63CA7">
              <w:rPr>
                <w:rFonts w:ascii="Tahoma" w:hAnsi="Tahoma" w:cs="Tahoma"/>
                <w:sz w:val="18"/>
                <w:szCs w:val="18"/>
              </w:rPr>
              <w:t>-3) – индекс потребительских цен на товары и услуги третьего месяца, предшествующего месяцу (</w:t>
            </w:r>
            <w:r w:rsidRPr="00B63CA7">
              <w:rPr>
                <w:rFonts w:ascii="Tahoma" w:hAnsi="Tahoma" w:cs="Tahoma"/>
                <w:sz w:val="18"/>
                <w:szCs w:val="18"/>
                <w:lang w:val="en-US"/>
              </w:rPr>
              <w:t>i</w:t>
            </w:r>
            <w:r w:rsidRPr="00B63CA7">
              <w:rPr>
                <w:rFonts w:ascii="Tahoma" w:hAnsi="Tahoma" w:cs="Tahoma"/>
                <w:sz w:val="18"/>
                <w:szCs w:val="18"/>
              </w:rPr>
              <w:t>), в процентах к предыдущему месяцу.</w:t>
            </w:r>
          </w:p>
          <w:p w14:paraId="41DD74EF" w14:textId="59190C90" w:rsidR="00531688" w:rsidRPr="00B63CA7" w:rsidRDefault="00531688" w:rsidP="0099004E">
            <w:pPr>
              <w:autoSpaceDE w:val="0"/>
              <w:autoSpaceDN w:val="0"/>
              <w:adjustRightInd w:val="0"/>
              <w:spacing w:after="0" w:line="240" w:lineRule="auto"/>
              <w:ind w:left="709"/>
              <w:jc w:val="both"/>
              <w:rPr>
                <w:rFonts w:ascii="Tahoma" w:hAnsi="Tahoma" w:cs="Tahoma"/>
                <w:sz w:val="18"/>
                <w:szCs w:val="18"/>
              </w:rPr>
            </w:pPr>
            <w:r w:rsidRPr="00B63CA7">
              <w:rPr>
                <w:rFonts w:ascii="Tahoma" w:hAnsi="Tahoma" w:cs="Tahoma"/>
                <w:sz w:val="18"/>
                <w:szCs w:val="18"/>
              </w:rPr>
              <w:t>Показатели ИПЦ(i-1), ИПЦ(</w:t>
            </w:r>
            <w:r w:rsidRPr="00B63CA7">
              <w:rPr>
                <w:rFonts w:ascii="Tahoma" w:hAnsi="Tahoma" w:cs="Tahoma"/>
                <w:sz w:val="18"/>
                <w:szCs w:val="18"/>
                <w:lang w:val="en-US"/>
              </w:rPr>
              <w:t>i</w:t>
            </w:r>
            <w:r w:rsidRPr="00B63CA7">
              <w:rPr>
                <w:rFonts w:ascii="Tahoma" w:hAnsi="Tahoma" w:cs="Tahoma"/>
                <w:sz w:val="18"/>
                <w:szCs w:val="18"/>
              </w:rPr>
              <w:t>-2), ИПЦ(</w:t>
            </w:r>
            <w:r w:rsidRPr="00B63CA7">
              <w:rPr>
                <w:rFonts w:ascii="Tahoma" w:hAnsi="Tahoma" w:cs="Tahoma"/>
                <w:sz w:val="18"/>
                <w:szCs w:val="18"/>
                <w:lang w:val="en-US"/>
              </w:rPr>
              <w:t>i</w:t>
            </w:r>
            <w:r w:rsidRPr="00B63CA7">
              <w:rPr>
                <w:rFonts w:ascii="Tahoma" w:hAnsi="Tahoma" w:cs="Tahoma"/>
                <w:sz w:val="18"/>
                <w:szCs w:val="18"/>
              </w:rPr>
              <w:t xml:space="preserve">-3) публикуются на официальном </w:t>
            </w:r>
            <w:hyperlink r:id="rId10" w:tgtFrame="_blank" w:history="1">
              <w:r w:rsidRPr="00B63CA7">
                <w:rPr>
                  <w:rFonts w:ascii="Tahoma" w:hAnsi="Tahoma" w:cs="Tahoma"/>
                  <w:sz w:val="18"/>
                  <w:szCs w:val="18"/>
                </w:rPr>
                <w:t>сайте Росстата</w:t>
              </w:r>
            </w:hyperlink>
            <w:r w:rsidRPr="00B63CA7">
              <w:rPr>
                <w:rFonts w:ascii="Tahoma" w:hAnsi="Tahoma" w:cs="Tahoma"/>
                <w:sz w:val="18"/>
                <w:szCs w:val="18"/>
              </w:rPr>
              <w:t xml:space="preserve"> (</w:t>
            </w:r>
            <w:hyperlink r:id="rId11" w:history="1">
              <w:r w:rsidRPr="00B63CA7">
                <w:rPr>
                  <w:rFonts w:ascii="Tahoma" w:hAnsi="Tahoma" w:cs="Tahoma"/>
                  <w:sz w:val="18"/>
                  <w:szCs w:val="18"/>
                </w:rPr>
                <w:t>www.gks.ru</w:t>
              </w:r>
            </w:hyperlink>
            <w:r w:rsidRPr="00B63CA7">
              <w:rPr>
                <w:rFonts w:ascii="Tahoma" w:hAnsi="Tahoma" w:cs="Tahoma"/>
                <w:sz w:val="18"/>
                <w:szCs w:val="18"/>
              </w:rPr>
              <w:t>) (в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14:paraId="67DBD7E1"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Полученное значение части INDEX округляется до двух знаков после запятой по математическим правилам, промежуточное округление не допускается.</w:t>
            </w:r>
          </w:p>
          <w:p w14:paraId="27A832E7" w14:textId="29847F56" w:rsidR="00531688" w:rsidRPr="00B63CA7" w:rsidRDefault="00531688" w:rsidP="0099004E">
            <w:pPr>
              <w:pStyle w:val="afe"/>
              <w:numPr>
                <w:ilvl w:val="1"/>
                <w:numId w:val="6"/>
              </w:numPr>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 с 01 января, 01 апреля, 01 июля, 01 октября) по последний календарный день календарного квартала (соответственно, по 31 марта, 30 июня, 30 сентября, 31 декабря).</w:t>
            </w:r>
          </w:p>
          <w:p w14:paraId="2475E7E0" w14:textId="098DC686" w:rsidR="00531688" w:rsidRPr="00B63CA7" w:rsidRDefault="00531688" w:rsidP="0099004E">
            <w:pPr>
              <w:pStyle w:val="afe"/>
              <w:numPr>
                <w:ilvl w:val="1"/>
                <w:numId w:val="6"/>
              </w:numPr>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График платежей рассчитывается с учетом следующего:</w:t>
            </w:r>
          </w:p>
          <w:p w14:paraId="5A4D4607" w14:textId="6B54A798" w:rsidR="00531688" w:rsidRPr="00B63CA7" w:rsidRDefault="00531688" w:rsidP="0099004E">
            <w:pPr>
              <w:pStyle w:val="afe"/>
              <w:numPr>
                <w:ilvl w:val="0"/>
                <w:numId w:val="8"/>
              </w:numPr>
              <w:tabs>
                <w:tab w:val="left" w:pos="-284"/>
              </w:tabs>
              <w:ind w:left="709" w:hanging="425"/>
              <w:jc w:val="both"/>
              <w:rPr>
                <w:rFonts w:ascii="Tahoma" w:hAnsi="Tahoma" w:cs="Tahoma"/>
                <w:sz w:val="18"/>
                <w:szCs w:val="18"/>
              </w:rPr>
            </w:pPr>
            <w:r w:rsidRPr="00B63CA7">
              <w:rPr>
                <w:rFonts w:ascii="Tahoma" w:hAnsi="Tahoma" w:cs="Tahoma"/>
                <w:sz w:val="18"/>
                <w:szCs w:val="18"/>
              </w:rPr>
              <w:t>с даты заключения Договора о предоставлении денежных средств по конец данного календарного года расчет производится исходя из размера процентной ставки, определенной на дату заключения Договора о предоставлении денежных средств;</w:t>
            </w:r>
          </w:p>
          <w:p w14:paraId="61846996" w14:textId="7EE7A6F0" w:rsidR="00531688" w:rsidRPr="00B63CA7" w:rsidRDefault="00531688" w:rsidP="0099004E">
            <w:pPr>
              <w:pStyle w:val="afe"/>
              <w:numPr>
                <w:ilvl w:val="0"/>
                <w:numId w:val="8"/>
              </w:numPr>
              <w:tabs>
                <w:tab w:val="left" w:pos="-284"/>
              </w:tabs>
              <w:ind w:left="709" w:hanging="425"/>
              <w:jc w:val="both"/>
              <w:rPr>
                <w:rFonts w:ascii="Tahoma" w:hAnsi="Tahoma" w:cs="Tahoma"/>
                <w:sz w:val="18"/>
                <w:szCs w:val="18"/>
              </w:rPr>
            </w:pPr>
            <w:r w:rsidRPr="00B63CA7">
              <w:rPr>
                <w:rFonts w:ascii="Tahoma" w:hAnsi="Tahoma" w:cs="Tahoma"/>
                <w:sz w:val="18"/>
                <w:szCs w:val="18"/>
              </w:rPr>
              <w:t>с даты Планового или Внепланового</w:t>
            </w:r>
            <w:r w:rsidRPr="00B63CA7">
              <w:rPr>
                <w:rFonts w:ascii="Tahoma" w:hAnsi="Tahoma" w:cs="Tahoma"/>
                <w:i/>
                <w:sz w:val="18"/>
                <w:szCs w:val="18"/>
              </w:rPr>
              <w:t xml:space="preserve"> </w:t>
            </w:r>
            <w:r w:rsidRPr="00B63CA7">
              <w:rPr>
                <w:rFonts w:ascii="Tahoma" w:hAnsi="Tahoma" w:cs="Tahoma"/>
                <w:sz w:val="18"/>
                <w:szCs w:val="18"/>
              </w:rPr>
              <w:t>(применимо в случае наличия в Договоре о предоставлении денежных средств обязательства Заемщика по заключению Договора личного страхования)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14:paraId="2FD380AD" w14:textId="77777777" w:rsidR="00531688" w:rsidRPr="00B63CA7" w:rsidRDefault="00531688" w:rsidP="0099004E">
            <w:pPr>
              <w:pStyle w:val="afe"/>
              <w:numPr>
                <w:ilvl w:val="0"/>
                <w:numId w:val="8"/>
              </w:numPr>
              <w:tabs>
                <w:tab w:val="left" w:pos="-284"/>
              </w:tabs>
              <w:ind w:left="709" w:hanging="425"/>
              <w:jc w:val="both"/>
              <w:rPr>
                <w:rFonts w:ascii="Tahoma" w:hAnsi="Tahoma" w:cs="Tahoma"/>
                <w:sz w:val="18"/>
                <w:szCs w:val="18"/>
              </w:rPr>
            </w:pPr>
            <w:r w:rsidRPr="00B63CA7">
              <w:rPr>
                <w:rFonts w:ascii="Tahoma" w:hAnsi="Tahoma" w:cs="Tahoma"/>
                <w:sz w:val="18"/>
                <w:szCs w:val="18"/>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12" w:history="1">
              <w:r w:rsidRPr="00B63CA7">
                <w:rPr>
                  <w:rStyle w:val="afb"/>
                  <w:rFonts w:ascii="Tahoma" w:hAnsi="Tahoma" w:cs="Tahoma"/>
                  <w:color w:val="auto"/>
                  <w:sz w:val="18"/>
                  <w:szCs w:val="18"/>
                  <w:u w:val="none"/>
                  <w:lang w:val="en-US"/>
                </w:rPr>
                <w:t>www</w:t>
              </w:r>
              <w:r w:rsidRPr="00B63CA7">
                <w:rPr>
                  <w:rStyle w:val="afb"/>
                  <w:rFonts w:ascii="Tahoma" w:hAnsi="Tahoma" w:cs="Tahoma"/>
                  <w:color w:val="auto"/>
                  <w:sz w:val="18"/>
                  <w:szCs w:val="18"/>
                  <w:u w:val="none"/>
                </w:rPr>
                <w:t>.</w:t>
              </w:r>
              <w:r w:rsidRPr="00B63CA7">
                <w:rPr>
                  <w:rStyle w:val="afb"/>
                  <w:rFonts w:ascii="Tahoma" w:hAnsi="Tahoma" w:cs="Tahoma"/>
                  <w:color w:val="auto"/>
                  <w:sz w:val="18"/>
                  <w:szCs w:val="18"/>
                  <w:u w:val="none"/>
                  <w:lang w:val="en-US"/>
                </w:rPr>
                <w:t>cbr</w:t>
              </w:r>
              <w:r w:rsidRPr="00B63CA7">
                <w:rPr>
                  <w:rStyle w:val="afb"/>
                  <w:rFonts w:ascii="Tahoma" w:hAnsi="Tahoma" w:cs="Tahoma"/>
                  <w:color w:val="auto"/>
                  <w:sz w:val="18"/>
                  <w:szCs w:val="18"/>
                  <w:u w:val="none"/>
                </w:rPr>
                <w:t>.</w:t>
              </w:r>
              <w:r w:rsidRPr="00B63CA7">
                <w:rPr>
                  <w:rStyle w:val="afb"/>
                  <w:rFonts w:ascii="Tahoma" w:hAnsi="Tahoma" w:cs="Tahoma"/>
                  <w:color w:val="auto"/>
                  <w:sz w:val="18"/>
                  <w:szCs w:val="18"/>
                  <w:u w:val="none"/>
                  <w:lang w:val="en-US"/>
                </w:rPr>
                <w:t>ru</w:t>
              </w:r>
            </w:hyperlink>
            <w:r w:rsidRPr="00B63CA7">
              <w:rPr>
                <w:rFonts w:ascii="Tahoma" w:hAnsi="Tahoma" w:cs="Tahoma"/>
                <w:sz w:val="18"/>
                <w:szCs w:val="18"/>
              </w:rPr>
              <w:t>). 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p>
          <w:p w14:paraId="69D21AE5" w14:textId="05BEFC94" w:rsidR="00531688" w:rsidRPr="00B63CA7" w:rsidRDefault="00531688" w:rsidP="0099004E">
            <w:pPr>
              <w:pStyle w:val="afe"/>
              <w:numPr>
                <w:ilvl w:val="1"/>
                <w:numId w:val="6"/>
              </w:numPr>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Процентная ставка не может принимать значения ниже 5% (пяти процентов) годовых (минимальное значение). Если в результате Планового пересчета величина годовой процентной ставки окажется ниже указанного значения, то на расчетный квартал процентная ставка устанавливается в размере </w:t>
            </w:r>
            <w:r w:rsidR="004D638C" w:rsidRPr="00B63CA7">
              <w:rPr>
                <w:rFonts w:ascii="Tahoma" w:hAnsi="Tahoma" w:cs="Tahoma"/>
                <w:sz w:val="18"/>
                <w:szCs w:val="18"/>
              </w:rPr>
              <w:t>минимального значения</w:t>
            </w:r>
            <w:r w:rsidRPr="00B63CA7">
              <w:rPr>
                <w:rFonts w:ascii="Tahoma" w:hAnsi="Tahoma" w:cs="Tahoma"/>
                <w:sz w:val="18"/>
                <w:szCs w:val="18"/>
              </w:rPr>
              <w:t>.</w:t>
            </w:r>
          </w:p>
          <w:p w14:paraId="3AD99C4C" w14:textId="61B2AABD" w:rsidR="00DC7B73" w:rsidRPr="00B63CA7" w:rsidRDefault="00DC7B73"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пункт включается в случае кредитования </w:t>
            </w:r>
            <w:r w:rsidRPr="00B63CA7">
              <w:rPr>
                <w:rFonts w:ascii="Tahoma" w:hAnsi="Tahoma" w:cs="Tahoma"/>
                <w:b/>
                <w:i/>
                <w:iCs/>
                <w:color w:val="0000FF"/>
                <w:sz w:val="18"/>
                <w:szCs w:val="18"/>
                <w:shd w:val="clear" w:color="auto" w:fill="D9D9D9"/>
              </w:rPr>
              <w:t>без</w:t>
            </w:r>
            <w:r w:rsidRPr="00B63CA7">
              <w:rPr>
                <w:rFonts w:ascii="Tahoma" w:hAnsi="Tahoma" w:cs="Tahoma"/>
                <w:i/>
                <w:iCs/>
                <w:color w:val="0000FF"/>
                <w:sz w:val="18"/>
                <w:szCs w:val="18"/>
                <w:shd w:val="clear" w:color="auto" w:fill="D9D9D9"/>
              </w:rPr>
              <w:t xml:space="preserve"> применения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Переменная ставка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и не применим по продуктам </w:t>
            </w:r>
            <w:r w:rsidRPr="00B63CA7">
              <w:rPr>
                <w:rFonts w:ascii="Tahoma" w:hAnsi="Tahoma" w:cs="Tahoma"/>
                <w:i/>
                <w:color w:val="0000FF"/>
                <w:sz w:val="18"/>
                <w:szCs w:val="18"/>
              </w:rPr>
              <w:t xml:space="preserve">(1)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eastAsia="Times New Roman" w:hAnsi="Tahoma" w:cs="Tahoma"/>
                <w:sz w:val="18"/>
                <w:szCs w:val="18"/>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24991BB4" w14:textId="77777777" w:rsidR="00DC7B73" w:rsidRPr="00B63CA7" w:rsidRDefault="00DC7B73" w:rsidP="0099004E">
            <w:pPr>
              <w:pStyle w:val="afe"/>
              <w:tabs>
                <w:tab w:val="left" w:pos="709"/>
              </w:tabs>
              <w:ind w:left="709"/>
              <w:jc w:val="both"/>
              <w:rPr>
                <w:rFonts w:ascii="Tahoma" w:eastAsia="Times New Roman" w:hAnsi="Tahoma" w:cs="Tahoma"/>
                <w:sz w:val="18"/>
                <w:szCs w:val="18"/>
              </w:rPr>
            </w:pPr>
          </w:p>
          <w:p w14:paraId="556888FB" w14:textId="117B305F" w:rsidR="00DC7B73" w:rsidRPr="00B63CA7" w:rsidRDefault="00DC7B73"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пункт включается в случае кредитования </w:t>
            </w:r>
            <w:r w:rsidRPr="00B63CA7">
              <w:rPr>
                <w:rFonts w:ascii="Tahoma" w:hAnsi="Tahoma" w:cs="Tahoma"/>
                <w:b/>
                <w:i/>
                <w:iCs/>
                <w:color w:val="0000FF"/>
                <w:sz w:val="18"/>
                <w:szCs w:val="18"/>
                <w:shd w:val="clear" w:color="auto" w:fill="D9D9D9"/>
              </w:rPr>
              <w:t>с</w:t>
            </w:r>
            <w:r w:rsidRPr="00B63CA7">
              <w:rPr>
                <w:rFonts w:ascii="Tahoma" w:hAnsi="Tahoma" w:cs="Tahoma"/>
                <w:i/>
                <w:iCs/>
                <w:color w:val="0000FF"/>
                <w:sz w:val="18"/>
                <w:szCs w:val="18"/>
                <w:shd w:val="clear" w:color="auto" w:fill="D9D9D9"/>
              </w:rPr>
              <w:t xml:space="preserve">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Переменная ставка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(в т.ч. не применим по продуктам </w:t>
            </w:r>
            <w:r w:rsidRPr="00B63CA7">
              <w:rPr>
                <w:rFonts w:ascii="Tahoma" w:hAnsi="Tahoma" w:cs="Tahoma"/>
                <w:i/>
                <w:color w:val="0000FF"/>
                <w:sz w:val="18"/>
                <w:szCs w:val="18"/>
              </w:rPr>
              <w:t xml:space="preserve">(1)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В случае если размер обязательств Заемщика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 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основного долга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Заемщик направил Кредитору (как это предусмотрено Договором о предоставлении денежных средств)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tc>
      </w:tr>
      <w:tr w:rsidR="00531688" w:rsidRPr="00B63CA7" w14:paraId="58DF31CE" w14:textId="77777777" w:rsidTr="00F81638">
        <w:trPr>
          <w:cantSplit/>
        </w:trPr>
        <w:tc>
          <w:tcPr>
            <w:tcW w:w="284" w:type="pct"/>
          </w:tcPr>
          <w:p w14:paraId="2C70E76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269F732" w14:textId="639B6FE9"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Порядок изменения количества, размера и периодичности (сроков) платежей заемщика при частичном досрочном возврате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C06DE6A" w14:textId="20F076DB" w:rsidR="00531688" w:rsidRPr="00B63CA7" w:rsidRDefault="009D01DE"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При</w:t>
            </w:r>
            <w:r w:rsidR="00531688" w:rsidRPr="00B63CA7">
              <w:rPr>
                <w:rFonts w:ascii="Tahoma" w:hAnsi="Tahoma" w:cs="Tahoma"/>
                <w:sz w:val="18"/>
                <w:szCs w:val="18"/>
              </w:rPr>
              <w:t xml:space="preserve"> частично</w:t>
            </w:r>
            <w:r w:rsidR="00871FD9" w:rsidRPr="00B63CA7">
              <w:rPr>
                <w:rFonts w:ascii="Tahoma" w:hAnsi="Tahoma" w:cs="Tahoma"/>
                <w:sz w:val="18"/>
                <w:szCs w:val="18"/>
              </w:rPr>
              <w:t>м</w:t>
            </w:r>
            <w:r w:rsidRPr="00B63CA7">
              <w:rPr>
                <w:rFonts w:ascii="Tahoma" w:hAnsi="Tahoma" w:cs="Tahoma"/>
                <w:sz w:val="18"/>
                <w:szCs w:val="18"/>
              </w:rPr>
              <w:t xml:space="preserve"> досрочном</w:t>
            </w:r>
            <w:r w:rsidR="00531688" w:rsidRPr="00B63CA7">
              <w:rPr>
                <w:rFonts w:ascii="Tahoma" w:hAnsi="Tahoma" w:cs="Tahoma"/>
                <w:sz w:val="18"/>
                <w:szCs w:val="18"/>
              </w:rPr>
              <w:t xml:space="preserve"> исполнени</w:t>
            </w:r>
            <w:r w:rsidRPr="00B63CA7">
              <w:rPr>
                <w:rFonts w:ascii="Tahoma" w:hAnsi="Tahoma" w:cs="Tahoma"/>
                <w:sz w:val="18"/>
                <w:szCs w:val="18"/>
              </w:rPr>
              <w:t>и</w:t>
            </w:r>
            <w:r w:rsidR="00531688" w:rsidRPr="00B63CA7">
              <w:rPr>
                <w:rFonts w:ascii="Tahoma" w:hAnsi="Tahoma" w:cs="Tahoma"/>
                <w:sz w:val="18"/>
                <w:szCs w:val="18"/>
              </w:rPr>
              <w:t xml:space="preserve"> Заемщиком обязательств по возврату Заемных средств </w:t>
            </w:r>
            <w:r w:rsidR="00531688"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00531688" w:rsidRPr="00B63CA7">
              <w:rPr>
                <w:rFonts w:ascii="Tahoma" w:hAnsi="Tahoma" w:cs="Tahoma"/>
                <w:i/>
                <w:iCs/>
                <w:color w:val="0000FF"/>
                <w:sz w:val="18"/>
                <w:szCs w:val="18"/>
                <w:shd w:val="clear" w:color="auto" w:fill="D9D9D9"/>
              </w:rPr>
            </w:r>
            <w:r w:rsidR="00531688"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(фраза в фигурных скобках включается в случае кредитования </w:t>
            </w:r>
            <w:r w:rsidR="00531688" w:rsidRPr="00B63CA7">
              <w:rPr>
                <w:rFonts w:ascii="Tahoma" w:hAnsi="Tahoma" w:cs="Tahoma"/>
                <w:b/>
                <w:i/>
                <w:iCs/>
                <w:color w:val="0000FF"/>
                <w:sz w:val="18"/>
                <w:szCs w:val="18"/>
                <w:shd w:val="clear" w:color="auto" w:fill="D9D9D9"/>
              </w:rPr>
              <w:t>с</w:t>
            </w:r>
            <w:r w:rsidR="00531688" w:rsidRPr="00B63CA7">
              <w:rPr>
                <w:rFonts w:ascii="Tahoma" w:hAnsi="Tahoma" w:cs="Tahoma"/>
                <w:i/>
                <w:iCs/>
                <w:color w:val="0000FF"/>
                <w:sz w:val="18"/>
                <w:szCs w:val="18"/>
                <w:shd w:val="clear" w:color="auto" w:fill="D9D9D9"/>
              </w:rPr>
              <w:t xml:space="preserve"> применением опции </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Переменная ставка</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fldChar w:fldCharType="end"/>
            </w:r>
            <w:r w:rsidR="00531688" w:rsidRPr="00B63CA7">
              <w:rPr>
                <w:rFonts w:ascii="Tahoma" w:hAnsi="Tahoma" w:cs="Tahoma"/>
                <w:sz w:val="18"/>
                <w:szCs w:val="18"/>
              </w:rPr>
              <w:t xml:space="preserve">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shd w:val="clear" w:color="auto" w:fill="D9D9D9" w:themeFill="background1" w:themeFillShade="D9"/>
              </w:rPr>
              <w:t>&lt;</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и/или Накопленных процентов (при наличии)</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rPr>
              <w:t>&gt;</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w:t>
            </w:r>
            <w:r w:rsidRPr="00B63CA7">
              <w:rPr>
                <w:rFonts w:ascii="Tahoma" w:hAnsi="Tahoma" w:cs="Tahoma"/>
                <w:sz w:val="18"/>
                <w:szCs w:val="18"/>
              </w:rPr>
              <w:t xml:space="preserve">в соответствии с п. </w:t>
            </w:r>
            <w:r w:rsidR="00FC7437" w:rsidRPr="00B63CA7">
              <w:rPr>
                <w:rFonts w:ascii="Tahoma" w:hAnsi="Tahoma" w:cs="Tahoma"/>
                <w:sz w:val="18"/>
                <w:szCs w:val="18"/>
              </w:rPr>
              <w:t>5.1</w:t>
            </w:r>
            <w:r w:rsidR="00F05113" w:rsidRPr="00B63CA7">
              <w:rPr>
                <w:rFonts w:ascii="Tahoma" w:hAnsi="Tahoma" w:cs="Tahoma"/>
                <w:sz w:val="18"/>
                <w:szCs w:val="18"/>
              </w:rPr>
              <w:t>6</w:t>
            </w:r>
            <w:r w:rsidRPr="00B63CA7">
              <w:rPr>
                <w:rFonts w:ascii="Tahoma" w:hAnsi="Tahoma" w:cs="Tahoma"/>
                <w:sz w:val="18"/>
                <w:szCs w:val="18"/>
              </w:rPr>
              <w:t xml:space="preserve"> Общих условий </w:t>
            </w:r>
            <w:r w:rsidR="00144F6A" w:rsidRPr="00B63CA7">
              <w:rPr>
                <w:rFonts w:ascii="Tahoma" w:hAnsi="Tahoma" w:cs="Tahoma"/>
                <w:i/>
                <w:color w:val="0000FF"/>
                <w:sz w:val="18"/>
                <w:szCs w:val="18"/>
              </w:rPr>
              <w:fldChar w:fldCharType="begin">
                <w:ffData>
                  <w:name w:val="ТекстовоеПоле171"/>
                  <w:enabled/>
                  <w:calcOnExit w:val="0"/>
                  <w:textInput/>
                </w:ffData>
              </w:fldChar>
            </w:r>
            <w:r w:rsidR="00144F6A" w:rsidRPr="00B63CA7">
              <w:rPr>
                <w:rFonts w:ascii="Tahoma" w:hAnsi="Tahoma" w:cs="Tahoma"/>
                <w:i/>
                <w:color w:val="0000FF"/>
                <w:sz w:val="18"/>
                <w:szCs w:val="18"/>
              </w:rPr>
              <w:instrText xml:space="preserve"> FORMTEXT </w:instrText>
            </w:r>
            <w:r w:rsidR="00144F6A" w:rsidRPr="00B63CA7">
              <w:rPr>
                <w:rFonts w:ascii="Tahoma" w:hAnsi="Tahoma" w:cs="Tahoma"/>
                <w:i/>
                <w:color w:val="0000FF"/>
                <w:sz w:val="18"/>
                <w:szCs w:val="18"/>
              </w:rPr>
            </w:r>
            <w:r w:rsidR="00144F6A" w:rsidRPr="00B63CA7">
              <w:rPr>
                <w:rFonts w:ascii="Tahoma" w:hAnsi="Tahoma" w:cs="Tahoma"/>
                <w:i/>
                <w:color w:val="0000FF"/>
                <w:sz w:val="18"/>
                <w:szCs w:val="18"/>
              </w:rPr>
              <w:fldChar w:fldCharType="separate"/>
            </w:r>
            <w:r w:rsidR="00144F6A" w:rsidRPr="00B63CA7">
              <w:rPr>
                <w:rFonts w:ascii="Tahoma" w:hAnsi="Tahoma" w:cs="Tahoma"/>
                <w:i/>
                <w:color w:val="0000FF"/>
                <w:sz w:val="18"/>
                <w:szCs w:val="18"/>
              </w:rPr>
              <w:t xml:space="preserve">(фраза в скобках включается по продуктам, ОТЛИЧНЫМ от продукта (1)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00144F6A" w:rsidRPr="00B63CA7">
              <w:rPr>
                <w:rFonts w:ascii="Tahoma" w:hAnsi="Tahoma" w:cs="Tahoma"/>
                <w:i/>
                <w:color w:val="0000FF"/>
                <w:sz w:val="18"/>
                <w:szCs w:val="18"/>
              </w:rPr>
              <w:t>):</w:t>
            </w:r>
            <w:r w:rsidR="00144F6A" w:rsidRPr="00B63CA7">
              <w:rPr>
                <w:rFonts w:ascii="Tahoma" w:hAnsi="Tahoma" w:cs="Tahoma"/>
                <w:i/>
                <w:color w:val="0000FF"/>
                <w:sz w:val="18"/>
                <w:szCs w:val="18"/>
              </w:rPr>
              <w:fldChar w:fldCharType="end"/>
            </w:r>
            <w:r w:rsidR="00144F6A" w:rsidRPr="00B63CA7">
              <w:rPr>
                <w:rFonts w:ascii="Tahoma" w:hAnsi="Tahoma" w:cs="Tahoma"/>
                <w:i/>
                <w:color w:val="0000FF"/>
                <w:sz w:val="18"/>
                <w:szCs w:val="18"/>
              </w:rPr>
              <w:t xml:space="preserve"> </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shd w:val="clear" w:color="auto" w:fill="D9D9D9" w:themeFill="background1" w:themeFillShade="D9"/>
              </w:rPr>
              <w:t>&lt;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по выбору Заемщика</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rPr>
              <w:t>&gt;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производится</w:t>
            </w:r>
            <w:r w:rsidR="00531688" w:rsidRPr="00B63CA7">
              <w:rPr>
                <w:rFonts w:ascii="Tahoma" w:hAnsi="Tahoma" w:cs="Tahoma"/>
                <w:sz w:val="18"/>
                <w:szCs w:val="18"/>
              </w:rPr>
              <w:t>:</w:t>
            </w:r>
          </w:p>
          <w:bookmarkStart w:id="39" w:name="_Ref266180240"/>
          <w:p w14:paraId="7556F598" w14:textId="0A02B90B" w:rsidR="009D01DE" w:rsidRPr="00B63CA7" w:rsidRDefault="00144F6A"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689319DE" w14:textId="77387F9F" w:rsidR="009D01DE" w:rsidRPr="00B63CA7" w:rsidRDefault="009D01DE"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sz w:val="18"/>
                <w:szCs w:val="18"/>
              </w:rPr>
              <w:t>уменьшение количества Ежемесячных платежей без изменения их периодичности и размера (сокращение Срока пользования Заемными средствами).</w:t>
            </w:r>
          </w:p>
          <w:p w14:paraId="0E8F6E90" w14:textId="21529D32" w:rsidR="00531688" w:rsidRPr="00B63CA7" w:rsidRDefault="00144F6A"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bookmarkEnd w:id="39"/>
          </w:p>
          <w:bookmarkStart w:id="40" w:name="_Ref311103610"/>
          <w:p w14:paraId="363CE30D" w14:textId="41DA5413" w:rsidR="00531688" w:rsidRPr="00B63CA7" w:rsidRDefault="00531688" w:rsidP="000318A6">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в случае кредитования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Материнский капитал</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При осуществлении досрочного возврата Заемных средств за счет средств материнского (семейного) капитала размер Ежемесячного платежа уменьшается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40"/>
          </w:p>
        </w:tc>
      </w:tr>
      <w:tr w:rsidR="00E33DB5" w:rsidRPr="00B63CA7" w14:paraId="5865373C" w14:textId="77777777" w:rsidTr="00F81638">
        <w:trPr>
          <w:cantSplit/>
        </w:trPr>
        <w:tc>
          <w:tcPr>
            <w:tcW w:w="284" w:type="pct"/>
          </w:tcPr>
          <w:p w14:paraId="6014683D" w14:textId="77777777" w:rsidR="00E33DB5" w:rsidRPr="00B63CA7" w:rsidRDefault="00E33DB5" w:rsidP="0099004E">
            <w:pPr>
              <w:pStyle w:val="afe"/>
              <w:numPr>
                <w:ilvl w:val="0"/>
                <w:numId w:val="6"/>
              </w:numPr>
              <w:ind w:left="313" w:hanging="313"/>
              <w:rPr>
                <w:rFonts w:ascii="Tahoma" w:hAnsi="Tahoma" w:cs="Tahoma"/>
                <w:sz w:val="18"/>
                <w:szCs w:val="18"/>
              </w:rPr>
            </w:pPr>
          </w:p>
        </w:tc>
        <w:tc>
          <w:tcPr>
            <w:tcW w:w="1073" w:type="pct"/>
          </w:tcPr>
          <w:p w14:paraId="09EFC720" w14:textId="280F8A92" w:rsidR="00E33DB5" w:rsidRPr="00B63CA7" w:rsidRDefault="00E33DB5" w:rsidP="00F15D4A">
            <w:pPr>
              <w:pStyle w:val="Default"/>
              <w:jc w:val="both"/>
              <w:rPr>
                <w:rFonts w:ascii="Tahoma" w:hAnsi="Tahoma" w:cs="Tahoma"/>
                <w:sz w:val="18"/>
                <w:szCs w:val="18"/>
              </w:rPr>
            </w:pPr>
            <w:r w:rsidRPr="00B63CA7">
              <w:rPr>
                <w:rFonts w:ascii="Tahoma" w:hAnsi="Tahoma" w:cs="Tahoma"/>
                <w:sz w:val="18"/>
                <w:szCs w:val="18"/>
              </w:rPr>
              <w:t xml:space="preserve">Способы исполнения заемщиком денежных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shd w:val="clear" w:color="auto" w:fill="auto"/>
          </w:tcPr>
          <w:p w14:paraId="6C61A491" w14:textId="77777777" w:rsidR="00E33DB5" w:rsidRPr="00B63CA7" w:rsidRDefault="00E33DB5"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Исполнение обязательств по Договору о предоставлении денежных средств может быть осуществлено Заемщиком следующими способами:</w:t>
            </w:r>
          </w:p>
          <w:p w14:paraId="78F32DE8"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24351864" w14:textId="0FA4228C" w:rsidR="00E33DB5" w:rsidRPr="00B63CA7" w:rsidRDefault="00E33DB5" w:rsidP="0099004E">
            <w:pPr>
              <w:pStyle w:val="afe"/>
              <w:numPr>
                <w:ilvl w:val="0"/>
                <w:numId w:val="23"/>
              </w:numPr>
              <w:tabs>
                <w:tab w:val="left" w:pos="742"/>
              </w:tabs>
              <w:ind w:left="742"/>
              <w:jc w:val="both"/>
              <w:rPr>
                <w:rFonts w:ascii="Tahoma" w:eastAsia="Times New Roman"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продуктам, отличным от продуктов: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на счет Кредитора на основании разовых или долгосрочных распоряжений (данный вариант не применим при заключении договора займа);</w:t>
            </w:r>
          </w:p>
          <w:p w14:paraId="23F57897" w14:textId="4BE23402"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r w:rsidR="006C3AB7" w:rsidRPr="00B63CA7">
              <w:rPr>
                <w:rFonts w:ascii="Tahoma" w:hAnsi="Tahoma" w:cs="Tahoma"/>
                <w:sz w:val="18"/>
                <w:szCs w:val="18"/>
              </w:rPr>
              <w:t xml:space="preserve">. </w:t>
            </w:r>
            <w:r w:rsidR="006C3AB7" w:rsidRPr="00B63CA7">
              <w:rPr>
                <w:rFonts w:ascii="Tahoma" w:hAnsi="Tahoma" w:cs="Tahoma"/>
                <w:b/>
                <w:sz w:val="18"/>
                <w:szCs w:val="18"/>
              </w:rPr>
              <w:t xml:space="preserve">Счет ЦЖЗ – </w:t>
            </w:r>
            <w:r w:rsidR="00E66D5A" w:rsidRPr="00B63CA7">
              <w:rPr>
                <w:rFonts w:ascii="Tahoma" w:hAnsi="Tahoma" w:cs="Tahoma"/>
                <w:sz w:val="18"/>
                <w:szCs w:val="18"/>
              </w:rPr>
              <w:t>специальный банковский счет</w:t>
            </w:r>
            <w:r w:rsidR="006C3AB7" w:rsidRPr="00B63CA7">
              <w:rPr>
                <w:rFonts w:ascii="Tahoma" w:hAnsi="Tahoma" w:cs="Tahoma"/>
                <w:sz w:val="18"/>
                <w:szCs w:val="18"/>
              </w:rPr>
              <w:t xml:space="preserve"> №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bCs/>
                <w:snapToGrid w:val="0"/>
                <w:color w:val="0000FF"/>
                <w:sz w:val="18"/>
                <w:szCs w:val="18"/>
              </w:rPr>
              <w:t xml:space="preserve"> </w:t>
            </w:r>
            <w:r w:rsidR="006C3AB7" w:rsidRPr="00B63CA7">
              <w:rPr>
                <w:rFonts w:ascii="Tahoma" w:hAnsi="Tahoma" w:cs="Tahoma"/>
                <w:sz w:val="18"/>
                <w:szCs w:val="18"/>
              </w:rPr>
              <w:t xml:space="preserve">в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sz w:val="18"/>
                <w:szCs w:val="18"/>
              </w:rPr>
              <w:t xml:space="preserve"> </w:t>
            </w:r>
            <w:r w:rsidR="006C3AB7" w:rsidRPr="00B63CA7">
              <w:rPr>
                <w:rFonts w:ascii="Tahoma" w:hAnsi="Tahoma" w:cs="Tahoma"/>
                <w:i/>
                <w:iCs/>
                <w:color w:val="0000FF"/>
                <w:sz w:val="18"/>
                <w:szCs w:val="18"/>
                <w:shd w:val="clear" w:color="auto" w:fill="D9D9D9"/>
              </w:rPr>
              <w:fldChar w:fldCharType="begin">
                <w:ffData>
                  <w:name w:val=""/>
                  <w:enabled/>
                  <w:calcOnExit w:val="0"/>
                  <w:textInput/>
                </w:ffData>
              </w:fldChar>
            </w:r>
            <w:r w:rsidR="006C3AB7" w:rsidRPr="00B63CA7">
              <w:rPr>
                <w:rFonts w:ascii="Tahoma" w:hAnsi="Tahoma" w:cs="Tahoma"/>
                <w:i/>
                <w:iCs/>
                <w:color w:val="0000FF"/>
                <w:sz w:val="18"/>
                <w:szCs w:val="18"/>
                <w:shd w:val="clear" w:color="auto" w:fill="D9D9D9"/>
              </w:rPr>
              <w:instrText xml:space="preserve"> FORMTEXT </w:instrText>
            </w:r>
            <w:r w:rsidR="006C3AB7" w:rsidRPr="00B63CA7">
              <w:rPr>
                <w:rFonts w:ascii="Tahoma" w:hAnsi="Tahoma" w:cs="Tahoma"/>
                <w:i/>
                <w:iCs/>
                <w:color w:val="0000FF"/>
                <w:sz w:val="18"/>
                <w:szCs w:val="18"/>
                <w:shd w:val="clear" w:color="auto" w:fill="D9D9D9"/>
              </w:rPr>
            </w:r>
            <w:r w:rsidR="006C3AB7" w:rsidRPr="00B63CA7">
              <w:rPr>
                <w:rFonts w:ascii="Tahoma" w:hAnsi="Tahoma" w:cs="Tahoma"/>
                <w:i/>
                <w:iCs/>
                <w:color w:val="0000FF"/>
                <w:sz w:val="18"/>
                <w:szCs w:val="18"/>
                <w:shd w:val="clear" w:color="auto" w:fill="D9D9D9"/>
              </w:rPr>
              <w:fldChar w:fldCharType="separate"/>
            </w:r>
            <w:r w:rsidR="006C3AB7" w:rsidRPr="00B63CA7">
              <w:rPr>
                <w:rFonts w:ascii="Tahoma" w:hAnsi="Tahoma" w:cs="Tahoma"/>
                <w:i/>
                <w:iCs/>
                <w:color w:val="0000FF"/>
                <w:sz w:val="18"/>
                <w:szCs w:val="18"/>
                <w:shd w:val="clear" w:color="auto" w:fill="D9D9D9"/>
              </w:rPr>
              <w:t>(</w:t>
            </w:r>
            <w:r w:rsidR="006C3AB7" w:rsidRPr="00B63CA7">
              <w:rPr>
                <w:rFonts w:ascii="Tahoma" w:hAnsi="Tahoma" w:cs="Tahoma"/>
                <w:i/>
                <w:color w:val="0000FF"/>
                <w:sz w:val="18"/>
                <w:szCs w:val="18"/>
                <w:shd w:val="clear" w:color="auto" w:fill="D9D9D9"/>
              </w:rPr>
              <w:t>указывается наименование банка</w:t>
            </w:r>
            <w:r w:rsidR="006C3AB7" w:rsidRPr="00B63CA7">
              <w:rPr>
                <w:rFonts w:ascii="Tahoma" w:hAnsi="Tahoma" w:cs="Tahoma"/>
                <w:i/>
                <w:iCs/>
                <w:color w:val="0000FF"/>
                <w:sz w:val="18"/>
                <w:szCs w:val="18"/>
                <w:shd w:val="clear" w:color="auto" w:fill="D9D9D9"/>
              </w:rPr>
              <w:t>)</w:t>
            </w:r>
            <w:r w:rsidR="006C3AB7" w:rsidRPr="00B63CA7">
              <w:rPr>
                <w:rFonts w:ascii="Tahoma" w:hAnsi="Tahoma" w:cs="Tahoma"/>
                <w:i/>
                <w:iCs/>
                <w:color w:val="0000FF"/>
                <w:sz w:val="18"/>
                <w:szCs w:val="18"/>
                <w:shd w:val="clear" w:color="auto" w:fill="D9D9D9"/>
              </w:rPr>
              <w:fldChar w:fldCharType="end"/>
            </w:r>
            <w:r w:rsidR="006C3AB7" w:rsidRPr="00B63CA7">
              <w:rPr>
                <w:rFonts w:ascii="Tahoma" w:hAnsi="Tahoma" w:cs="Tahoma"/>
                <w:sz w:val="18"/>
                <w:szCs w:val="18"/>
              </w:rPr>
              <w:t>, открытый на имя Заемщика</w:t>
            </w:r>
            <w:r w:rsidRPr="00B63CA7">
              <w:rPr>
                <w:rFonts w:ascii="Tahoma" w:hAnsi="Tahoma" w:cs="Tahoma"/>
                <w:sz w:val="18"/>
                <w:szCs w:val="18"/>
              </w:rPr>
              <w:t>;</w:t>
            </w:r>
          </w:p>
          <w:p w14:paraId="1B1FFE8B" w14:textId="3EDFA70F"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3574CB20" w14:textId="77777777"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5CA1600B" w14:textId="77777777"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35EE6289" w14:textId="77777777" w:rsidR="00E33DB5" w:rsidRPr="00B63CA7" w:rsidRDefault="00E33DB5" w:rsidP="0099004E">
            <w:pPr>
              <w:tabs>
                <w:tab w:val="left" w:pos="426"/>
                <w:tab w:val="left" w:pos="709"/>
              </w:tabs>
              <w:spacing w:after="0" w:line="240" w:lineRule="auto"/>
              <w:ind w:left="709"/>
              <w:jc w:val="both"/>
              <w:rPr>
                <w:rFonts w:ascii="Tahoma" w:hAnsi="Tahoma" w:cs="Tahoma"/>
                <w:sz w:val="18"/>
                <w:szCs w:val="18"/>
              </w:rPr>
            </w:pPr>
            <w:r w:rsidRPr="00B63CA7">
              <w:rPr>
                <w:rFonts w:ascii="Tahoma" w:hAnsi="Tahoma" w:cs="Tahoma"/>
                <w:sz w:val="18"/>
                <w:szCs w:val="18"/>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1546E1C3"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В случае если Кредитором является некредитная организация, в том числе в результате передачи прав по Договору о предоставлении денежных средств (и на Закладную при ее наличии):</w:t>
            </w:r>
          </w:p>
          <w:p w14:paraId="5B4FADF6"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со счетов Заемщика на счет Кредитора по распоряжениям Заемщика;</w:t>
            </w:r>
          </w:p>
          <w:p w14:paraId="1AD19215"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без открытия счета на счет Кредитора по распоряжениям Заемщика;</w:t>
            </w:r>
          </w:p>
          <w:p w14:paraId="74EEDA34" w14:textId="77777777" w:rsidR="00104846"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7775B66D"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продукту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7B84E62D" w14:textId="77777777" w:rsidR="00886CD3" w:rsidRPr="00B63CA7" w:rsidRDefault="00886CD3" w:rsidP="00886CD3">
            <w:pPr>
              <w:pStyle w:val="afe"/>
              <w:tabs>
                <w:tab w:val="left" w:pos="742"/>
              </w:tabs>
              <w:ind w:left="742"/>
              <w:jc w:val="both"/>
              <w:rPr>
                <w:rFonts w:ascii="Tahoma" w:eastAsia="Times New Roman" w:hAnsi="Tahoma" w:cs="Tahoma"/>
                <w:sz w:val="18"/>
                <w:szCs w:val="18"/>
              </w:rPr>
            </w:pPr>
          </w:p>
          <w:p w14:paraId="2CF69502" w14:textId="241074FE"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00B263F0" w:rsidRPr="00B63CA7">
              <w:rPr>
                <w:rFonts w:ascii="Tahoma" w:hAnsi="Tahoma" w:cs="Tahoma"/>
                <w:i/>
                <w:iCs/>
                <w:color w:val="0000FF"/>
                <w:sz w:val="18"/>
                <w:szCs w:val="18"/>
              </w:rPr>
              <w:t xml:space="preserve"> </w:t>
            </w:r>
            <w:r w:rsidR="00B263F0" w:rsidRPr="00B63CA7">
              <w:rPr>
                <w:rFonts w:ascii="Tahoma" w:eastAsia="Calibri" w:hAnsi="Tahoma" w:cs="Tahoma"/>
                <w:sz w:val="18"/>
                <w:szCs w:val="18"/>
              </w:rPr>
              <w:t>По тексту Договора о предоставлении денежных средств применяются также следующие термины с учетом их определения:</w:t>
            </w:r>
          </w:p>
          <w:p w14:paraId="7FE0452C" w14:textId="35A0A90C" w:rsidR="00886CD3" w:rsidRPr="00B63CA7" w:rsidRDefault="00CD41EB" w:rsidP="00886CD3">
            <w:pPr>
              <w:tabs>
                <w:tab w:val="left" w:pos="711"/>
              </w:tabs>
              <w:autoSpaceDE w:val="0"/>
              <w:autoSpaceDN w:val="0"/>
              <w:adjustRightInd w:val="0"/>
              <w:spacing w:after="0" w:line="240" w:lineRule="auto"/>
              <w:ind w:left="711"/>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(Вариант 1. Пункт включается в случае предоставления Заемных средств на счет Заемщика):</w:t>
            </w:r>
            <w:r w:rsidRPr="00B63CA7">
              <w:rPr>
                <w:rFonts w:ascii="Tahoma" w:hAnsi="Tahoma" w:cs="Tahoma"/>
                <w:i/>
                <w:iCs/>
                <w:color w:val="0000FF"/>
                <w:sz w:val="18"/>
                <w:szCs w:val="18"/>
                <w:shd w:val="clear" w:color="auto" w:fill="D9D9D9"/>
              </w:rPr>
              <w:fldChar w:fldCharType="end"/>
            </w:r>
            <w:r w:rsidRPr="00B63CA7">
              <w:rPr>
                <w:rFonts w:ascii="Tahoma" w:hAnsi="Tahoma" w:cs="Tahoma"/>
                <w:b/>
                <w:sz w:val="18"/>
                <w:szCs w:val="18"/>
              </w:rPr>
              <w:t xml:space="preserve"> Счет</w:t>
            </w:r>
            <w:r w:rsidRPr="00B63CA7">
              <w:rPr>
                <w:rFonts w:ascii="Tahoma" w:hAnsi="Tahoma" w:cs="Tahoma"/>
                <w:sz w:val="18"/>
                <w:szCs w:val="18"/>
              </w:rPr>
              <w:t xml:space="preserve"> –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открытый на имя Заемщика: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(Ф.И.О. ЗАЕМЩИКА, НА ИМЯ КОТОРОГО ОТКРЫТ СЧЕТ)</w:t>
            </w:r>
            <w:r w:rsidRPr="00B63CA7">
              <w:rPr>
                <w:rFonts w:ascii="Tahoma" w:hAnsi="Tahoma" w:cs="Tahoma"/>
                <w:iCs/>
                <w:color w:val="0000FF"/>
                <w:sz w:val="18"/>
                <w:szCs w:val="18"/>
                <w:shd w:val="clear" w:color="auto" w:fill="D9D9D9"/>
              </w:rPr>
              <w:fldChar w:fldCharType="end"/>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у Кредитора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(НАИМЕНОВАНИЕ БАНКА)</w:t>
            </w:r>
            <w:r w:rsidRPr="00B63CA7">
              <w:rPr>
                <w:rFonts w:ascii="Tahoma" w:hAnsi="Tahoma" w:cs="Tahoma"/>
                <w:iCs/>
                <w:color w:val="0000FF"/>
                <w:sz w:val="18"/>
                <w:szCs w:val="18"/>
                <w:shd w:val="clear" w:color="auto" w:fill="D9D9D9"/>
              </w:rPr>
              <w:fldChar w:fldCharType="end"/>
            </w:r>
            <w:r w:rsidR="00886CD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86CD3" w:rsidRPr="00B63CA7">
              <w:rPr>
                <w:rFonts w:ascii="Tahoma" w:hAnsi="Tahoma" w:cs="Tahoma"/>
                <w:bCs/>
                <w:snapToGrid w:val="0"/>
                <w:color w:val="0000FF"/>
                <w:sz w:val="18"/>
                <w:szCs w:val="18"/>
              </w:rPr>
              <w:instrText xml:space="preserve"> FORMTEXT </w:instrText>
            </w:r>
            <w:r w:rsidR="00886CD3" w:rsidRPr="00B63CA7">
              <w:rPr>
                <w:rFonts w:ascii="Tahoma" w:hAnsi="Tahoma" w:cs="Tahoma"/>
                <w:bCs/>
                <w:snapToGrid w:val="0"/>
                <w:color w:val="0000FF"/>
                <w:sz w:val="18"/>
                <w:szCs w:val="18"/>
              </w:rPr>
            </w:r>
            <w:r w:rsidR="00886CD3" w:rsidRPr="00B63CA7">
              <w:rPr>
                <w:rFonts w:ascii="Tahoma" w:hAnsi="Tahoma" w:cs="Tahoma"/>
                <w:bCs/>
                <w:snapToGrid w:val="0"/>
                <w:color w:val="0000FF"/>
                <w:sz w:val="18"/>
                <w:szCs w:val="18"/>
              </w:rPr>
              <w:fldChar w:fldCharType="separate"/>
            </w:r>
            <w:r w:rsidR="00886CD3" w:rsidRPr="00B63CA7">
              <w:rPr>
                <w:rFonts w:ascii="Tahoma" w:hAnsi="Tahoma" w:cs="Tahoma"/>
                <w:color w:val="0000FF"/>
                <w:sz w:val="18"/>
                <w:szCs w:val="18"/>
              </w:rPr>
              <w:t>&gt;</w:t>
            </w:r>
            <w:r w:rsidR="00886CD3" w:rsidRPr="00B63CA7">
              <w:rPr>
                <w:rFonts w:ascii="Tahoma" w:hAnsi="Tahoma" w:cs="Tahoma"/>
                <w:bCs/>
                <w:snapToGrid w:val="0"/>
                <w:color w:val="0000FF"/>
                <w:sz w:val="18"/>
                <w:szCs w:val="18"/>
              </w:rPr>
              <w:fldChar w:fldCharType="end"/>
            </w:r>
            <w:r w:rsidR="00886CD3" w:rsidRPr="00B63CA7">
              <w:rPr>
                <w:rFonts w:ascii="Tahoma" w:hAnsi="Tahoma" w:cs="Tahoma"/>
                <w:sz w:val="18"/>
                <w:szCs w:val="18"/>
              </w:rPr>
              <w:t>.</w:t>
            </w:r>
          </w:p>
          <w:p w14:paraId="59CA9F98" w14:textId="77777777"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p>
          <w:p w14:paraId="4EB6DDBB" w14:textId="5BFD37A0" w:rsidR="00886CD3" w:rsidRPr="00B63CA7" w:rsidRDefault="00886CD3" w:rsidP="00886CD3">
            <w:pPr>
              <w:pStyle w:val="afe"/>
              <w:tabs>
                <w:tab w:val="left" w:pos="742"/>
              </w:tabs>
              <w:ind w:left="742"/>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Пункт включается </w:t>
            </w:r>
            <w:r w:rsidRPr="00B63CA7">
              <w:rPr>
                <w:rFonts w:ascii="Tahoma" w:hAnsi="Tahoma" w:cs="Tahoma"/>
                <w:i/>
                <w:iCs/>
                <w:color w:val="0000FF"/>
                <w:sz w:val="18"/>
                <w:szCs w:val="18"/>
                <w:shd w:val="clear" w:color="auto" w:fill="D9D9D9"/>
              </w:rPr>
              <w:t>в случае выдачи ипотечного кредита/ займа Поставщиком</w:t>
            </w:r>
            <w:r w:rsidRPr="00B63CA7">
              <w:rPr>
                <w:rFonts w:ascii="Tahoma" w:hAnsi="Tahoma" w:cs="Tahoma"/>
                <w:i/>
                <w:color w:val="0000FF"/>
                <w:sz w:val="18"/>
                <w:szCs w:val="18"/>
              </w:rPr>
              <w:t xml:space="preserve"> </w:t>
            </w:r>
            <w:r w:rsidRPr="00B63CA7">
              <w:rPr>
                <w:rFonts w:ascii="Tahoma" w:hAnsi="Tahoma" w:cs="Tahoma"/>
                <w:i/>
                <w:color w:val="0000FF"/>
                <w:sz w:val="18"/>
                <w:szCs w:val="18"/>
                <w:shd w:val="clear" w:color="auto" w:fill="D9D9D9"/>
              </w:rPr>
              <w:t>по продуктам на цели перекредитования</w:t>
            </w:r>
            <w:r w:rsidRPr="00B63CA7">
              <w:rPr>
                <w:rFonts w:ascii="Tahoma" w:hAnsi="Tahoma" w:cs="Tahoma"/>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«Военная ипотека»; «Семейная ипотека для военнослужащих»)):</w:t>
            </w:r>
            <w:r w:rsidRPr="00B63CA7">
              <w:rPr>
                <w:rFonts w:ascii="Tahoma" w:hAnsi="Tahoma" w:cs="Tahoma"/>
                <w:i/>
                <w:color w:val="0000FF"/>
                <w:sz w:val="18"/>
                <w:szCs w:val="18"/>
              </w:rPr>
              <w:fldChar w:fldCharType="end"/>
            </w:r>
            <w:r w:rsidRPr="00B63CA7">
              <w:rPr>
                <w:rFonts w:ascii="Tahoma" w:hAnsi="Tahoma" w:cs="Tahoma"/>
                <w:b/>
                <w:i/>
                <w:color w:val="0000FF"/>
                <w:sz w:val="18"/>
                <w:szCs w:val="18"/>
              </w:rPr>
              <w:t xml:space="preserve"> </w:t>
            </w:r>
            <w:r w:rsidRPr="00B63CA7">
              <w:rPr>
                <w:rFonts w:ascii="Tahoma" w:hAnsi="Tahoma" w:cs="Tahoma"/>
                <w:b/>
                <w:sz w:val="18"/>
                <w:szCs w:val="18"/>
              </w:rPr>
              <w:t xml:space="preserve">Счет - </w:t>
            </w:r>
            <w:r w:rsidRPr="00B63CA7">
              <w:rPr>
                <w:rFonts w:ascii="Tahoma" w:hAnsi="Tahoma" w:cs="Tahoma"/>
                <w:sz w:val="18"/>
                <w:szCs w:val="18"/>
              </w:rPr>
              <w:t xml:space="preserve">расчетный счет кредитора/ заимодавца по Предшествующему договору №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НОМЕР СЧЕТА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в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БАНКА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 xml:space="preserve">открытый на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ЗАЛОГОДЕРЖАТЕЛЯ ПО ПРЕДШЕСТВУЮЩЕМУ ДОГОВОРУ</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tc>
      </w:tr>
      <w:tr w:rsidR="00531688" w:rsidRPr="00B63CA7" w14:paraId="42D2E7BC" w14:textId="77777777" w:rsidTr="00F81638">
        <w:trPr>
          <w:cantSplit/>
        </w:trPr>
        <w:tc>
          <w:tcPr>
            <w:tcW w:w="284" w:type="pct"/>
          </w:tcPr>
          <w:p w14:paraId="11040C2B" w14:textId="77777777" w:rsidR="00531688" w:rsidRPr="00B63CA7" w:rsidRDefault="00531688" w:rsidP="0099004E">
            <w:pPr>
              <w:pStyle w:val="afe"/>
              <w:numPr>
                <w:ilvl w:val="1"/>
                <w:numId w:val="6"/>
              </w:numPr>
              <w:ind w:left="306" w:hanging="306"/>
              <w:rPr>
                <w:rFonts w:ascii="Tahoma" w:hAnsi="Tahoma" w:cs="Tahoma"/>
                <w:sz w:val="18"/>
                <w:szCs w:val="18"/>
              </w:rPr>
            </w:pPr>
          </w:p>
        </w:tc>
        <w:tc>
          <w:tcPr>
            <w:tcW w:w="1073" w:type="pct"/>
          </w:tcPr>
          <w:p w14:paraId="635398EC" w14:textId="15FC3316" w:rsidR="00531688" w:rsidRPr="00B63CA7" w:rsidRDefault="00531688" w:rsidP="0099004E">
            <w:pPr>
              <w:pStyle w:val="Default"/>
              <w:jc w:val="both"/>
              <w:rPr>
                <w:rFonts w:ascii="Tahoma" w:hAnsi="Tahoma" w:cs="Tahoma"/>
                <w:sz w:val="18"/>
                <w:szCs w:val="18"/>
              </w:rPr>
            </w:pPr>
            <w:r w:rsidRPr="00B63CA7">
              <w:rPr>
                <w:rFonts w:ascii="Tahoma" w:hAnsi="Tahoma" w:cs="Tahoma"/>
                <w:sz w:val="18"/>
                <w:szCs w:val="18"/>
              </w:rPr>
              <w:t>Бесплатный способ исполнения заемщиком обязательств по договору</w:t>
            </w:r>
            <w:r w:rsidR="009F10D6" w:rsidRPr="00B63CA7">
              <w:rPr>
                <w:rFonts w:ascii="Tahoma" w:hAnsi="Tahoma" w:cs="Tahoma"/>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обеспеченному ипотекой</w:t>
            </w:r>
          </w:p>
        </w:tc>
        <w:tc>
          <w:tcPr>
            <w:tcW w:w="3643" w:type="pct"/>
          </w:tcPr>
          <w:p w14:paraId="6BEC8ED3" w14:textId="0DE1B345" w:rsidR="00531688" w:rsidRPr="00B63CA7" w:rsidRDefault="00F72802" w:rsidP="0099004E">
            <w:pPr>
              <w:tabs>
                <w:tab w:val="left" w:pos="711"/>
              </w:tabs>
              <w:suppressAutoHyphens/>
              <w:spacing w:after="0" w:line="240" w:lineRule="auto"/>
              <w:ind w:left="709" w:right="-2"/>
              <w:jc w:val="both"/>
              <w:rPr>
                <w:rFonts w:ascii="Tahoma" w:eastAsia="Calibri"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sz w:val="18"/>
                <w:szCs w:val="18"/>
              </w:rPr>
              <w:t xml:space="preserve"> </w:t>
            </w:r>
            <w:r w:rsidR="00531688" w:rsidRPr="00B63CA7">
              <w:rPr>
                <w:rFonts w:ascii="Tahoma" w:eastAsia="Calibri" w:hAnsi="Tahoma" w:cs="Tahoma"/>
                <w:sz w:val="18"/>
                <w:szCs w:val="18"/>
              </w:rPr>
              <w:t>Бесплатным способом исполнения Заемщиком обязательств по Договору о предоставлении денежных средств является:</w:t>
            </w:r>
          </w:p>
          <w:p w14:paraId="1F20537F" w14:textId="77777777" w:rsidR="00531688" w:rsidRPr="00B63CA7" w:rsidRDefault="00531688" w:rsidP="0099004E">
            <w:pPr>
              <w:numPr>
                <w:ilvl w:val="0"/>
                <w:numId w:val="16"/>
              </w:numPr>
              <w:tabs>
                <w:tab w:val="left" w:pos="711"/>
              </w:tabs>
              <w:autoSpaceDE w:val="0"/>
              <w:autoSpaceDN w:val="0"/>
              <w:adjustRightInd w:val="0"/>
              <w:spacing w:after="0" w:line="240" w:lineRule="auto"/>
              <w:ind w:left="709" w:hanging="253"/>
              <w:jc w:val="both"/>
              <w:rPr>
                <w:rFonts w:ascii="Tahoma" w:eastAsia="Calibri" w:hAnsi="Tahoma" w:cs="Tahoma"/>
                <w:sz w:val="18"/>
                <w:szCs w:val="18"/>
              </w:rPr>
            </w:pPr>
            <w:r w:rsidRPr="00B63CA7">
              <w:rPr>
                <w:rFonts w:ascii="Tahoma" w:eastAsia="Calibri" w:hAnsi="Tahoma" w:cs="Tahoma"/>
                <w:sz w:val="18"/>
                <w:szCs w:val="18"/>
              </w:rPr>
              <w:t>внесение денежных средств на Счет Заемщика, открытый у Кредитора, через кассу Кредитора; либо</w:t>
            </w:r>
          </w:p>
          <w:p w14:paraId="58503782" w14:textId="77777777" w:rsidR="00531688" w:rsidRPr="00B63CA7" w:rsidRDefault="00531688" w:rsidP="0099004E">
            <w:pPr>
              <w:numPr>
                <w:ilvl w:val="0"/>
                <w:numId w:val="16"/>
              </w:numPr>
              <w:tabs>
                <w:tab w:val="left" w:pos="711"/>
              </w:tabs>
              <w:autoSpaceDE w:val="0"/>
              <w:autoSpaceDN w:val="0"/>
              <w:adjustRightInd w:val="0"/>
              <w:spacing w:after="0" w:line="240" w:lineRule="auto"/>
              <w:ind w:left="711" w:hanging="253"/>
              <w:jc w:val="both"/>
              <w:rPr>
                <w:rFonts w:ascii="Tahoma" w:eastAsia="Calibri" w:hAnsi="Tahoma" w:cs="Tahoma"/>
                <w:sz w:val="18"/>
                <w:szCs w:val="18"/>
              </w:rPr>
            </w:pPr>
            <w:r w:rsidRPr="00B63CA7">
              <w:rPr>
                <w:rFonts w:ascii="Tahoma" w:eastAsia="Calibri" w:hAnsi="Tahoma" w:cs="Tahoma"/>
                <w:sz w:val="18"/>
                <w:szCs w:val="18"/>
              </w:rPr>
              <w:t>безналичный перевод денежных средств со счета, открытого у Кредитора, на Счет.</w:t>
            </w:r>
          </w:p>
          <w:p w14:paraId="191E84A2" w14:textId="0656CDDA" w:rsidR="004711A1" w:rsidRPr="00B63CA7" w:rsidRDefault="004711A1" w:rsidP="0099004E">
            <w:pPr>
              <w:tabs>
                <w:tab w:val="left" w:pos="711"/>
              </w:tabs>
              <w:autoSpaceDE w:val="0"/>
              <w:autoSpaceDN w:val="0"/>
              <w:adjustRightInd w:val="0"/>
              <w:spacing w:after="0" w:line="240" w:lineRule="auto"/>
              <w:ind w:left="711"/>
              <w:jc w:val="both"/>
              <w:rPr>
                <w:rFonts w:ascii="Tahoma" w:hAnsi="Tahoma" w:cs="Tahoma"/>
                <w:b/>
                <w:i/>
                <w:color w:val="0000FF"/>
                <w:sz w:val="18"/>
                <w:szCs w:val="18"/>
              </w:rPr>
            </w:pPr>
          </w:p>
        </w:tc>
      </w:tr>
      <w:tr w:rsidR="00531688" w:rsidRPr="00B63CA7" w14:paraId="22724D83" w14:textId="77777777" w:rsidTr="00F81638">
        <w:trPr>
          <w:cantSplit/>
        </w:trPr>
        <w:tc>
          <w:tcPr>
            <w:tcW w:w="284" w:type="pct"/>
          </w:tcPr>
          <w:p w14:paraId="4C3D9C13"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72995440" w14:textId="718AE372"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заключения заемщиком иных договоров, требуемых для заключения или исполнения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tc>
        <w:bookmarkStart w:id="41" w:name="_Ref377988594"/>
        <w:bookmarkStart w:id="42" w:name="_Ref449289593"/>
        <w:tc>
          <w:tcPr>
            <w:tcW w:w="3643" w:type="pct"/>
          </w:tcPr>
          <w:p w14:paraId="11F311F8" w14:textId="0F38C1B3" w:rsidR="00531688" w:rsidRPr="00B63CA7"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1E6318" w:rsidRPr="00B63CA7">
              <w:rPr>
                <w:rFonts w:ascii="Tahoma" w:hAnsi="Tahoma" w:cs="Tahoma"/>
                <w:sz w:val="18"/>
                <w:szCs w:val="18"/>
              </w:rPr>
              <w:t>Д</w:t>
            </w:r>
            <w:r w:rsidR="00531688" w:rsidRPr="00B63CA7">
              <w:rPr>
                <w:rFonts w:ascii="Tahoma" w:hAnsi="Tahoma" w:cs="Tahoma"/>
                <w:sz w:val="18"/>
                <w:szCs w:val="18"/>
              </w:rPr>
              <w:t>оговор дистанционного банковского обслуживания с целью обеспечения возможности доступа Заемщика, в т.ч. к Графику платежей</w:t>
            </w:r>
            <w:r w:rsidR="001E6318" w:rsidRPr="00B63CA7">
              <w:rPr>
                <w:rFonts w:ascii="Tahoma" w:hAnsi="Tahoma" w:cs="Tahoma"/>
                <w:sz w:val="18"/>
                <w:szCs w:val="18"/>
              </w:rPr>
              <w:t xml:space="preserve"> (заключается с Кредитором бесплатно)</w:t>
            </w:r>
            <w:r w:rsidR="00531688" w:rsidRPr="00B63CA7">
              <w:rPr>
                <w:rFonts w:ascii="Tahoma" w:hAnsi="Tahoma" w:cs="Tahoma"/>
                <w:sz w:val="18"/>
                <w:szCs w:val="18"/>
              </w:rPr>
              <w:t>;</w:t>
            </w:r>
          </w:p>
          <w:p w14:paraId="3505010E" w14:textId="07A559D3" w:rsidR="00531688" w:rsidRPr="00C630FB"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BE7938" w:rsidRPr="00B63CA7">
              <w:rPr>
                <w:rFonts w:ascii="Tahoma" w:hAnsi="Tahoma" w:cs="Tahoma"/>
                <w:sz w:val="18"/>
                <w:szCs w:val="18"/>
              </w:rPr>
              <w:t>д</w:t>
            </w:r>
            <w:r w:rsidR="00531688" w:rsidRPr="00B63CA7">
              <w:rPr>
                <w:rFonts w:ascii="Tahoma" w:hAnsi="Tahoma" w:cs="Tahoma"/>
                <w:sz w:val="18"/>
                <w:szCs w:val="18"/>
              </w:rPr>
              <w:t>оговор банковского счета в целях открытия Счета</w:t>
            </w:r>
            <w:r w:rsidR="001E6318" w:rsidRPr="00B63CA7">
              <w:rPr>
                <w:rFonts w:ascii="Tahoma" w:hAnsi="Tahoma" w:cs="Tahoma"/>
                <w:sz w:val="18"/>
                <w:szCs w:val="18"/>
              </w:rPr>
              <w:t xml:space="preserve"> (</w:t>
            </w:r>
            <w:r w:rsidR="001E6318" w:rsidRPr="00C630FB">
              <w:rPr>
                <w:rFonts w:ascii="Tahoma" w:hAnsi="Tahoma" w:cs="Tahoma"/>
                <w:sz w:val="18"/>
                <w:szCs w:val="18"/>
              </w:rPr>
              <w:t>заключается с Кредитором бесплатно)</w:t>
            </w:r>
            <w:r w:rsidR="00531688" w:rsidRPr="00C630FB">
              <w:rPr>
                <w:rFonts w:ascii="Tahoma" w:hAnsi="Tahoma" w:cs="Tahoma"/>
                <w:sz w:val="18"/>
                <w:szCs w:val="18"/>
              </w:rPr>
              <w:t>;</w:t>
            </w:r>
          </w:p>
          <w:p w14:paraId="4B5E8DB7" w14:textId="77CC7E72" w:rsidR="008A2839" w:rsidRPr="00C630FB" w:rsidRDefault="008A2839" w:rsidP="0099004E">
            <w:pPr>
              <w:pStyle w:val="afe"/>
              <w:numPr>
                <w:ilvl w:val="1"/>
                <w:numId w:val="6"/>
              </w:numPr>
              <w:tabs>
                <w:tab w:val="left" w:pos="709"/>
              </w:tabs>
              <w:ind w:left="709" w:hanging="709"/>
              <w:jc w:val="both"/>
              <w:rPr>
                <w:rFonts w:ascii="Tahoma" w:hAnsi="Tahoma" w:cs="Tahoma"/>
                <w:sz w:val="18"/>
                <w:szCs w:val="18"/>
              </w:rPr>
            </w:pPr>
            <w:r w:rsidRPr="00C630FB">
              <w:rPr>
                <w:rFonts w:ascii="Tahoma" w:hAnsi="Tahoma" w:cs="Tahoma"/>
                <w:i/>
                <w:iCs/>
                <w:color w:val="0000FF"/>
                <w:sz w:val="18"/>
                <w:szCs w:val="18"/>
                <w:shd w:val="clear" w:color="auto" w:fill="D9D9D9"/>
              </w:rPr>
              <w:fldChar w:fldCharType="begin">
                <w:ffData>
                  <w:name w:val=""/>
                  <w:enabled/>
                  <w:calcOnExit w:val="0"/>
                  <w:textInput/>
                </w:ffData>
              </w:fldChar>
            </w:r>
            <w:r w:rsidRPr="00C630FB">
              <w:rPr>
                <w:rFonts w:ascii="Tahoma" w:hAnsi="Tahoma" w:cs="Tahoma"/>
                <w:i/>
                <w:iCs/>
                <w:color w:val="0000FF"/>
                <w:sz w:val="18"/>
                <w:szCs w:val="18"/>
                <w:shd w:val="clear" w:color="auto" w:fill="D9D9D9"/>
              </w:rPr>
              <w:instrText xml:space="preserve"> FORMTEXT </w:instrText>
            </w:r>
            <w:r w:rsidRPr="00C630FB">
              <w:rPr>
                <w:rFonts w:ascii="Tahoma" w:hAnsi="Tahoma" w:cs="Tahoma"/>
                <w:i/>
                <w:iCs/>
                <w:color w:val="0000FF"/>
                <w:sz w:val="18"/>
                <w:szCs w:val="18"/>
                <w:shd w:val="clear" w:color="auto" w:fill="D9D9D9"/>
              </w:rPr>
            </w:r>
            <w:r w:rsidRPr="00C630FB">
              <w:rPr>
                <w:rFonts w:ascii="Tahoma" w:hAnsi="Tahoma" w:cs="Tahoma"/>
                <w:i/>
                <w:iCs/>
                <w:color w:val="0000FF"/>
                <w:sz w:val="18"/>
                <w:szCs w:val="18"/>
                <w:shd w:val="clear" w:color="auto" w:fill="D9D9D9"/>
              </w:rPr>
              <w:fldChar w:fldCharType="separate"/>
            </w:r>
            <w:r w:rsidRPr="00C630FB">
              <w:rPr>
                <w:rFonts w:ascii="Tahoma" w:hAnsi="Tahoma" w:cs="Tahoma"/>
                <w:i/>
                <w:iCs/>
                <w:color w:val="0000FF"/>
                <w:sz w:val="18"/>
                <w:szCs w:val="18"/>
                <w:shd w:val="clear" w:color="auto" w:fill="D9D9D9"/>
              </w:rPr>
              <w:t>(Пункт включается по продукт</w:t>
            </w:r>
            <w:r w:rsidR="005272A2" w:rsidRPr="00C630FB">
              <w:rPr>
                <w:rFonts w:ascii="Tahoma" w:hAnsi="Tahoma" w:cs="Tahoma"/>
                <w:i/>
                <w:iCs/>
                <w:color w:val="0000FF"/>
                <w:sz w:val="18"/>
                <w:szCs w:val="18"/>
                <w:shd w:val="clear" w:color="auto" w:fill="D9D9D9"/>
              </w:rPr>
              <w:t xml:space="preserve">ам </w:t>
            </w:r>
            <w:r w:rsidR="002E583B" w:rsidRPr="00C630FB">
              <w:rPr>
                <w:rFonts w:ascii="Tahoma" w:hAnsi="Tahoma" w:cs="Tahoma"/>
                <w:i/>
                <w:iCs/>
                <w:color w:val="0000FF"/>
                <w:sz w:val="18"/>
                <w:szCs w:val="18"/>
                <w:shd w:val="clear" w:color="auto" w:fill="D9D9D9"/>
              </w:rPr>
              <w:t>«Военная ипотека» и</w:t>
            </w:r>
            <w:r w:rsidR="005272A2" w:rsidRPr="00C630FB">
              <w:rPr>
                <w:rFonts w:ascii="Tahoma" w:hAnsi="Tahoma" w:cs="Tahoma"/>
                <w:i/>
                <w:iCs/>
                <w:color w:val="0000FF"/>
                <w:sz w:val="18"/>
                <w:szCs w:val="18"/>
                <w:shd w:val="clear" w:color="auto" w:fill="D9D9D9"/>
              </w:rPr>
              <w:t xml:space="preserve"> «Семейная ипотека для военнослужащих»</w:t>
            </w:r>
            <w:r w:rsidR="002E583B" w:rsidRPr="00C630FB">
              <w:rPr>
                <w:rFonts w:ascii="Tahoma" w:hAnsi="Tahoma" w:cs="Tahoma"/>
                <w:i/>
                <w:iCs/>
                <w:color w:val="0000FF"/>
                <w:sz w:val="18"/>
                <w:szCs w:val="18"/>
                <w:shd w:val="clear" w:color="auto" w:fill="D9D9D9"/>
              </w:rPr>
              <w:t xml:space="preserve"> при использовании в расчетах счета эскроу</w:t>
            </w:r>
            <w:r w:rsidR="005272A2" w:rsidRPr="00C630FB">
              <w:rPr>
                <w:rFonts w:ascii="Tahoma" w:hAnsi="Tahoma" w:cs="Tahoma"/>
                <w:i/>
                <w:iCs/>
                <w:color w:val="0000FF"/>
                <w:sz w:val="18"/>
                <w:szCs w:val="18"/>
                <w:shd w:val="clear" w:color="auto" w:fill="D9D9D9"/>
              </w:rPr>
              <w:t>;</w:t>
            </w:r>
            <w:r w:rsidRPr="00C630FB">
              <w:rPr>
                <w:rFonts w:ascii="Tahoma" w:hAnsi="Tahoma" w:cs="Tahoma"/>
                <w:i/>
                <w:iCs/>
                <w:color w:val="0000FF"/>
                <w:sz w:val="18"/>
                <w:szCs w:val="18"/>
                <w:shd w:val="clear" w:color="auto" w:fill="D9D9D9"/>
              </w:rPr>
              <w:t xml:space="preserve"> "Перекредитовавание",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C630FB">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E7938" w:rsidRPr="00B63CA7">
              <w:rPr>
                <w:rFonts w:ascii="Tahoma" w:hAnsi="Tahoma" w:cs="Tahoma"/>
                <w:sz w:val="18"/>
                <w:szCs w:val="18"/>
              </w:rPr>
              <w:t>д</w:t>
            </w:r>
            <w:r w:rsidRPr="00B63CA7">
              <w:rPr>
                <w:rFonts w:ascii="Tahoma" w:hAnsi="Tahoma" w:cs="Tahoma"/>
                <w:sz w:val="18"/>
                <w:szCs w:val="18"/>
              </w:rPr>
              <w:t>оговор залогового счета (заключается с Кредитором бесплатно)</w:t>
            </w:r>
            <w:r w:rsidR="005272A2" w:rsidRPr="00B63CA7">
              <w:rPr>
                <w:rFonts w:ascii="Tahoma" w:hAnsi="Tahoma" w:cs="Tahoma"/>
                <w:i/>
                <w:iCs/>
                <w:color w:val="0000FF"/>
                <w:sz w:val="18"/>
                <w:szCs w:val="18"/>
                <w:shd w:val="clear" w:color="auto" w:fill="D9D9D9"/>
              </w:rPr>
              <w:t xml:space="preserve"> </w:t>
            </w:r>
            <w:r w:rsidR="005272A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272A2" w:rsidRPr="00B63CA7">
              <w:rPr>
                <w:rFonts w:ascii="Tahoma" w:hAnsi="Tahoma" w:cs="Tahoma"/>
                <w:i/>
                <w:iCs/>
                <w:color w:val="0000FF"/>
                <w:sz w:val="18"/>
                <w:szCs w:val="18"/>
                <w:shd w:val="clear" w:color="auto" w:fill="D9D9D9"/>
              </w:rPr>
              <w:instrText xml:space="preserve"> FORMTEXT </w:instrText>
            </w:r>
            <w:r w:rsidR="005272A2" w:rsidRPr="00B63CA7">
              <w:rPr>
                <w:rFonts w:ascii="Tahoma" w:hAnsi="Tahoma" w:cs="Tahoma"/>
                <w:i/>
                <w:iCs/>
                <w:color w:val="0000FF"/>
                <w:sz w:val="18"/>
                <w:szCs w:val="18"/>
                <w:shd w:val="clear" w:color="auto" w:fill="D9D9D9"/>
              </w:rPr>
            </w:r>
            <w:r w:rsidR="005272A2" w:rsidRPr="00B63CA7">
              <w:rPr>
                <w:rFonts w:ascii="Tahoma" w:hAnsi="Tahoma" w:cs="Tahoma"/>
                <w:i/>
                <w:iCs/>
                <w:color w:val="0000FF"/>
                <w:sz w:val="18"/>
                <w:szCs w:val="18"/>
                <w:shd w:val="clear" w:color="auto" w:fill="D9D9D9"/>
              </w:rPr>
              <w:fldChar w:fldCharType="separate"/>
            </w:r>
            <w:r w:rsidR="005272A2" w:rsidRPr="00B63CA7">
              <w:rPr>
                <w:rFonts w:ascii="Tahoma" w:hAnsi="Tahoma" w:cs="Tahoma"/>
                <w:i/>
                <w:iCs/>
                <w:color w:val="0000FF"/>
                <w:sz w:val="18"/>
                <w:szCs w:val="18"/>
                <w:shd w:val="clear" w:color="auto" w:fill="D9D9D9"/>
              </w:rPr>
              <w:t>(фраза в фигурных скобках включается по продукту (1) «Военная ипотека»; (2) «Семейная ипотека для военнослужащих»):</w:t>
            </w:r>
            <w:r w:rsidR="005272A2" w:rsidRPr="00B63CA7">
              <w:rPr>
                <w:rFonts w:ascii="Tahoma" w:hAnsi="Tahoma" w:cs="Tahoma"/>
                <w:i/>
                <w:iCs/>
                <w:color w:val="0000FF"/>
                <w:sz w:val="18"/>
                <w:szCs w:val="18"/>
                <w:shd w:val="clear" w:color="auto" w:fill="D9D9D9"/>
              </w:rPr>
              <w:fldChar w:fldCharType="end"/>
            </w:r>
            <w:r w:rsidR="005272A2" w:rsidRPr="00B63CA7">
              <w:rPr>
                <w:rFonts w:ascii="Tahoma" w:hAnsi="Tahoma" w:cs="Tahoma"/>
                <w:i/>
                <w:iCs/>
                <w:color w:val="0000FF"/>
                <w:sz w:val="18"/>
                <w:szCs w:val="18"/>
              </w:rPr>
              <w:t xml:space="preserve"> </w:t>
            </w:r>
            <w:r w:rsidR="005272A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B63CA7">
              <w:rPr>
                <w:rFonts w:ascii="Tahoma" w:hAnsi="Tahoma" w:cs="Tahoma"/>
                <w:bCs/>
                <w:snapToGrid w:val="0"/>
                <w:color w:val="0000FF"/>
                <w:sz w:val="18"/>
                <w:szCs w:val="18"/>
              </w:rPr>
              <w:instrText xml:space="preserve"> FORMTEXT </w:instrText>
            </w:r>
            <w:r w:rsidR="005272A2" w:rsidRPr="00B63CA7">
              <w:rPr>
                <w:rFonts w:ascii="Tahoma" w:hAnsi="Tahoma" w:cs="Tahoma"/>
                <w:bCs/>
                <w:snapToGrid w:val="0"/>
                <w:color w:val="0000FF"/>
                <w:sz w:val="18"/>
                <w:szCs w:val="18"/>
              </w:rPr>
            </w:r>
            <w:r w:rsidR="005272A2" w:rsidRPr="00B63CA7">
              <w:rPr>
                <w:rFonts w:ascii="Tahoma" w:hAnsi="Tahoma" w:cs="Tahoma"/>
                <w:bCs/>
                <w:snapToGrid w:val="0"/>
                <w:color w:val="0000FF"/>
                <w:sz w:val="18"/>
                <w:szCs w:val="18"/>
              </w:rPr>
              <w:fldChar w:fldCharType="separate"/>
            </w:r>
            <w:r w:rsidR="005272A2" w:rsidRPr="00B63CA7">
              <w:rPr>
                <w:rFonts w:ascii="Tahoma" w:hAnsi="Tahoma" w:cs="Tahoma"/>
                <w:color w:val="0000FF"/>
                <w:sz w:val="18"/>
                <w:szCs w:val="18"/>
              </w:rPr>
              <w:t>&lt;</w:t>
            </w:r>
            <w:r w:rsidR="005272A2" w:rsidRPr="00B63CA7">
              <w:rPr>
                <w:rFonts w:ascii="Tahoma" w:hAnsi="Tahoma" w:cs="Tahoma"/>
                <w:bCs/>
                <w:snapToGrid w:val="0"/>
                <w:color w:val="0000FF"/>
                <w:sz w:val="18"/>
                <w:szCs w:val="18"/>
              </w:rPr>
              <w:fldChar w:fldCharType="end"/>
            </w:r>
            <w:r w:rsidR="005272A2">
              <w:rPr>
                <w:rFonts w:ascii="Tahoma" w:hAnsi="Tahoma" w:cs="Tahoma"/>
                <w:sz w:val="18"/>
                <w:szCs w:val="18"/>
              </w:rPr>
              <w:t xml:space="preserve"> </w:t>
            </w:r>
            <w:r w:rsidR="005272A2" w:rsidRPr="00C630FB">
              <w:rPr>
                <w:rFonts w:ascii="Tahoma" w:hAnsi="Tahoma" w:cs="Tahoma"/>
                <w:sz w:val="18"/>
                <w:szCs w:val="18"/>
              </w:rPr>
              <w:t>и договор залога прав по залоговому счету</w:t>
            </w:r>
            <w:r w:rsidR="006B7A28" w:rsidRPr="00C630FB">
              <w:rPr>
                <w:rFonts w:ascii="Tahoma" w:hAnsi="Tahoma" w:cs="Tahoma"/>
                <w:sz w:val="18"/>
                <w:szCs w:val="18"/>
              </w:rPr>
              <w:t>, открытому у Кредитора в соответствии с указанным выше договором залогового счета</w:t>
            </w:r>
            <w:r w:rsidR="005272A2" w:rsidRPr="00C630FB">
              <w:rPr>
                <w:rFonts w:ascii="Tahoma" w:hAnsi="Tahoma" w:cs="Tahoma"/>
                <w:sz w:val="18"/>
                <w:szCs w:val="18"/>
              </w:rPr>
              <w:t xml:space="preserve"> (заключается </w:t>
            </w:r>
            <w:r w:rsidR="006B7A28" w:rsidRPr="00C630FB">
              <w:rPr>
                <w:rFonts w:ascii="Tahoma" w:hAnsi="Tahoma" w:cs="Tahoma"/>
                <w:sz w:val="18"/>
                <w:szCs w:val="18"/>
              </w:rPr>
              <w:t>бесплатно между Заемщиком как залогодателем и</w:t>
            </w:r>
            <w:r w:rsidR="005272A2" w:rsidRPr="00C630FB">
              <w:rPr>
                <w:rFonts w:ascii="Tahoma" w:hAnsi="Tahoma" w:cs="Tahoma"/>
                <w:sz w:val="18"/>
                <w:szCs w:val="18"/>
              </w:rPr>
              <w:t xml:space="preserve"> </w:t>
            </w:r>
            <w:r w:rsidR="006B7A28" w:rsidRPr="00C630FB">
              <w:rPr>
                <w:rFonts w:ascii="Tahoma" w:hAnsi="Tahoma" w:cs="Tahoma"/>
                <w:sz w:val="18"/>
                <w:szCs w:val="18"/>
              </w:rPr>
              <w:t xml:space="preserve">залогодержателями: </w:t>
            </w:r>
            <w:r w:rsidR="005272A2" w:rsidRPr="00C630FB">
              <w:rPr>
                <w:rFonts w:ascii="Tahoma" w:hAnsi="Tahoma" w:cs="Tahoma"/>
                <w:sz w:val="18"/>
                <w:szCs w:val="18"/>
              </w:rPr>
              <w:t>Кредитором</w:t>
            </w:r>
            <w:r w:rsidR="005272A2" w:rsidRPr="00C630FB">
              <w:rPr>
                <w:rFonts w:ascii="Tahoma" w:hAnsi="Tahoma" w:cs="Tahoma"/>
                <w:bCs/>
                <w:snapToGrid w:val="0"/>
                <w:color w:val="0000FF"/>
                <w:sz w:val="18"/>
                <w:szCs w:val="18"/>
              </w:rPr>
              <w:t xml:space="preserve"> и </w:t>
            </w:r>
            <w:r w:rsidR="005272A2" w:rsidRPr="00C630FB">
              <w:rPr>
                <w:rFonts w:ascii="Tahoma" w:hAnsi="Tahoma" w:cs="Tahoma"/>
                <w:sz w:val="18"/>
                <w:szCs w:val="18"/>
              </w:rPr>
              <w:t>Уполномоченным органом</w:t>
            </w:r>
            <w:r w:rsidR="006B7A28" w:rsidRPr="00C630FB">
              <w:rPr>
                <w:rFonts w:ascii="Tahoma" w:hAnsi="Tahoma" w:cs="Tahoma"/>
                <w:sz w:val="18"/>
                <w:szCs w:val="18"/>
              </w:rPr>
              <w:t xml:space="preserve">, являющимся </w:t>
            </w:r>
            <w:r w:rsidR="005272A2" w:rsidRPr="00C630FB">
              <w:rPr>
                <w:rFonts w:ascii="Tahoma" w:hAnsi="Tahoma" w:cs="Tahoma"/>
                <w:sz w:val="18"/>
                <w:szCs w:val="18"/>
              </w:rPr>
              <w:t xml:space="preserve"> </w:t>
            </w:r>
            <w:r w:rsidR="006B7A28" w:rsidRPr="00C630FB">
              <w:rPr>
                <w:rFonts w:ascii="Tahoma" w:hAnsi="Tahoma" w:cs="Tahoma"/>
                <w:sz w:val="18"/>
                <w:szCs w:val="18"/>
              </w:rPr>
              <w:t>последующим залогодержателем по отношению к Кредитору</w:t>
            </w:r>
            <w:r w:rsidR="005272A2" w:rsidRPr="00C630FB">
              <w:rPr>
                <w:rFonts w:ascii="Tahoma" w:hAnsi="Tahoma" w:cs="Tahoma"/>
                <w:sz w:val="18"/>
                <w:szCs w:val="18"/>
              </w:rPr>
              <w:t>)</w:t>
            </w:r>
            <w:r w:rsidR="00623A80" w:rsidRPr="00C630FB">
              <w:rPr>
                <w:rFonts w:ascii="Tahoma" w:hAnsi="Tahoma" w:cs="Tahoma"/>
                <w:sz w:val="18"/>
                <w:szCs w:val="18"/>
              </w:rPr>
              <w:t>, а также счета эскроу (при отсутствии у Заемщика открытого счета эскроу у Кредитора/иной кредитной организации)</w:t>
            </w:r>
            <w:r w:rsidR="005272A2" w:rsidRPr="00C630FB">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C630FB">
              <w:rPr>
                <w:rFonts w:ascii="Tahoma" w:hAnsi="Tahoma" w:cs="Tahoma"/>
                <w:bCs/>
                <w:snapToGrid w:val="0"/>
                <w:color w:val="0000FF"/>
                <w:sz w:val="18"/>
                <w:szCs w:val="18"/>
              </w:rPr>
              <w:instrText xml:space="preserve"> FORMTEXT </w:instrText>
            </w:r>
            <w:r w:rsidR="005272A2" w:rsidRPr="00C630FB">
              <w:rPr>
                <w:rFonts w:ascii="Tahoma" w:hAnsi="Tahoma" w:cs="Tahoma"/>
                <w:bCs/>
                <w:snapToGrid w:val="0"/>
                <w:color w:val="0000FF"/>
                <w:sz w:val="18"/>
                <w:szCs w:val="18"/>
              </w:rPr>
            </w:r>
            <w:r w:rsidR="005272A2" w:rsidRPr="00C630FB">
              <w:rPr>
                <w:rFonts w:ascii="Tahoma" w:hAnsi="Tahoma" w:cs="Tahoma"/>
                <w:bCs/>
                <w:snapToGrid w:val="0"/>
                <w:color w:val="0000FF"/>
                <w:sz w:val="18"/>
                <w:szCs w:val="18"/>
              </w:rPr>
              <w:fldChar w:fldCharType="separate"/>
            </w:r>
            <w:r w:rsidR="005272A2" w:rsidRPr="00C630FB">
              <w:rPr>
                <w:rFonts w:ascii="Tahoma" w:hAnsi="Tahoma" w:cs="Tahoma"/>
                <w:color w:val="0000FF"/>
                <w:sz w:val="18"/>
                <w:szCs w:val="18"/>
              </w:rPr>
              <w:t>&gt;</w:t>
            </w:r>
            <w:r w:rsidR="005272A2" w:rsidRPr="00C630FB">
              <w:rPr>
                <w:rFonts w:ascii="Tahoma" w:hAnsi="Tahoma" w:cs="Tahoma"/>
                <w:bCs/>
                <w:snapToGrid w:val="0"/>
                <w:color w:val="0000FF"/>
                <w:sz w:val="18"/>
                <w:szCs w:val="18"/>
              </w:rPr>
              <w:fldChar w:fldCharType="end"/>
            </w:r>
            <w:r w:rsidR="00BE7938" w:rsidRPr="00C630FB">
              <w:rPr>
                <w:rFonts w:ascii="Tahoma" w:hAnsi="Tahoma" w:cs="Tahoma"/>
                <w:sz w:val="18"/>
                <w:szCs w:val="18"/>
              </w:rPr>
              <w:t>;</w:t>
            </w:r>
          </w:p>
          <w:p w14:paraId="41FE1AAD" w14:textId="39438770" w:rsidR="00531688" w:rsidRPr="00B63CA7" w:rsidRDefault="00531688" w:rsidP="0099004E">
            <w:pPr>
              <w:pStyle w:val="afe"/>
              <w:numPr>
                <w:ilvl w:val="1"/>
                <w:numId w:val="6"/>
              </w:numPr>
              <w:tabs>
                <w:tab w:val="left" w:pos="709"/>
              </w:tabs>
              <w:ind w:left="709" w:hanging="709"/>
              <w:jc w:val="both"/>
              <w:rPr>
                <w:rFonts w:ascii="Tahoma" w:eastAsia="Times New Roman" w:hAnsi="Tahoma" w:cs="Tahoma"/>
                <w:sz w:val="18"/>
                <w:szCs w:val="18"/>
              </w:rPr>
            </w:pPr>
            <w:bookmarkStart w:id="43" w:name="_Ref6940654"/>
            <w:bookmarkEnd w:id="41"/>
            <w:bookmarkEnd w:id="42"/>
            <w:r w:rsidRPr="00C630FB">
              <w:rPr>
                <w:rFonts w:ascii="Tahoma" w:eastAsia="Times New Roman" w:hAnsi="Tahoma" w:cs="Tahoma"/>
                <w:sz w:val="18"/>
                <w:szCs w:val="18"/>
              </w:rPr>
              <w:t>Договор (-ы) страхования</w:t>
            </w:r>
            <w:r w:rsidR="00FE0D17" w:rsidRPr="00C630FB">
              <w:rPr>
                <w:rFonts w:ascii="Tahoma" w:eastAsia="Times New Roman" w:hAnsi="Tahoma" w:cs="Tahoma"/>
                <w:sz w:val="18"/>
                <w:szCs w:val="18"/>
              </w:rPr>
              <w:t xml:space="preserve"> </w:t>
            </w:r>
            <w:r w:rsidR="000B74A5" w:rsidRPr="00C630FB">
              <w:rPr>
                <w:rFonts w:ascii="Tahoma" w:eastAsia="Times New Roman" w:hAnsi="Tahoma" w:cs="Tahoma"/>
                <w:sz w:val="18"/>
                <w:szCs w:val="18"/>
              </w:rPr>
              <w:t>в</w:t>
            </w:r>
            <w:r w:rsidR="00FE0D17" w:rsidRPr="00C630FB">
              <w:rPr>
                <w:rFonts w:ascii="Tahoma" w:eastAsia="Times New Roman" w:hAnsi="Tahoma" w:cs="Tahoma"/>
                <w:sz w:val="18"/>
                <w:szCs w:val="18"/>
              </w:rPr>
              <w:t xml:space="preserve"> сроки и на условиях, указанных</w:t>
            </w:r>
            <w:r w:rsidR="00FE0D17" w:rsidRPr="00B63CA7">
              <w:rPr>
                <w:rFonts w:ascii="Tahoma" w:eastAsia="Times New Roman" w:hAnsi="Tahoma" w:cs="Tahoma"/>
                <w:sz w:val="18"/>
                <w:szCs w:val="18"/>
              </w:rPr>
              <w:t xml:space="preserve"> в Общих условиях</w:t>
            </w:r>
            <w:r w:rsidRPr="00B63CA7">
              <w:rPr>
                <w:rFonts w:ascii="Tahoma" w:eastAsia="Times New Roman" w:hAnsi="Tahoma" w:cs="Tahoma"/>
                <w:sz w:val="18"/>
                <w:szCs w:val="18"/>
              </w:rPr>
              <w:t>:</w:t>
            </w:r>
            <w:bookmarkEnd w:id="43"/>
          </w:p>
          <w:p w14:paraId="4C52395C" w14:textId="5962283E"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hAnsi="Tahoma" w:cs="Tahoma"/>
                <w:i/>
                <w:iCs/>
                <w:sz w:val="18"/>
                <w:szCs w:val="18"/>
                <w:shd w:val="clear" w:color="auto" w:fill="D9D9D9"/>
              </w:rPr>
            </w:pPr>
            <w:r w:rsidRPr="00B63CA7">
              <w:rPr>
                <w:rFonts w:ascii="Tahoma" w:hAnsi="Tahoma" w:cs="Tahoma"/>
                <w:sz w:val="18"/>
                <w:szCs w:val="18"/>
              </w:rPr>
              <w:t>Договор имущественного страхования</w:t>
            </w:r>
            <w:r w:rsidR="00FE0D17" w:rsidRPr="00B63CA7">
              <w:rPr>
                <w:rFonts w:ascii="Tahoma" w:hAnsi="Tahoma" w:cs="Tahoma"/>
                <w:sz w:val="18"/>
                <w:szCs w:val="18"/>
              </w:rPr>
              <w:t>;</w:t>
            </w:r>
          </w:p>
          <w:p w14:paraId="26D0A8DD" w14:textId="1223E9E2"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личного страхования;</w:t>
            </w:r>
          </w:p>
          <w:p w14:paraId="7F4202CC" w14:textId="5216992F"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(1)</w:t>
            </w:r>
            <w:r w:rsidRPr="00B63CA7">
              <w:rPr>
                <w:rFonts w:ascii="Tahoma" w:hAnsi="Tahoma" w:cs="Tahoma"/>
                <w:i/>
                <w:color w:val="0000FF"/>
                <w:sz w:val="18"/>
                <w:szCs w:val="18"/>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B63CA7">
              <w:rPr>
                <w:rFonts w:ascii="Tahoma" w:eastAsia="Calibri" w:hAnsi="Tahoma" w:cs="Tahoma"/>
                <w:i/>
                <w:iCs/>
                <w:color w:val="0000FF"/>
                <w:sz w:val="18"/>
                <w:szCs w:val="18"/>
                <w:shd w:val="clear" w:color="auto" w:fill="D9D9D9"/>
              </w:rPr>
              <w:t>принял на дату заключения Договора обязательства осуществлять Титульное страхование</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титульного страхования.</w:t>
            </w:r>
          </w:p>
        </w:tc>
      </w:tr>
      <w:tr w:rsidR="00531688" w:rsidRPr="00B63CA7" w14:paraId="6A34FB84" w14:textId="77777777" w:rsidTr="00F81638">
        <w:trPr>
          <w:cantSplit/>
        </w:trPr>
        <w:tc>
          <w:tcPr>
            <w:tcW w:w="284" w:type="pct"/>
          </w:tcPr>
          <w:p w14:paraId="4AFF6C2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3E4C6E5" w14:textId="6C646F2E"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предоставления обеспечения исполнения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 требования к такому обеспечению</w:t>
            </w:r>
          </w:p>
        </w:tc>
        <w:tc>
          <w:tcPr>
            <w:tcW w:w="3643" w:type="pct"/>
          </w:tcPr>
          <w:p w14:paraId="3983EEC9" w14:textId="6F86E05A"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bookmarkStart w:id="44" w:name="_Ref437265628"/>
            <w:bookmarkStart w:id="45" w:name="_Ref373332151"/>
            <w:r w:rsidRPr="00B63CA7">
              <w:rPr>
                <w:rFonts w:ascii="Tahoma" w:hAnsi="Tahoma" w:cs="Tahoma"/>
                <w:sz w:val="18"/>
                <w:szCs w:val="18"/>
              </w:rPr>
              <w:t>Заемщик предоставляет (обеспечивает предоставление) Кредитору обеспечение исполнения обязательств по Договору о предоставлении денежных средств в виде залога Предмета ипотеки, соответствующего нижеуказанным требованиям (характеристикам).</w:t>
            </w:r>
          </w:p>
          <w:p w14:paraId="33B36F4F" w14:textId="77777777"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r w:rsidRPr="00B63CA7">
              <w:rPr>
                <w:rFonts w:ascii="Tahoma" w:eastAsia="Times New Roman" w:hAnsi="Tahoma" w:cs="Tahoma"/>
                <w:b/>
                <w:sz w:val="18"/>
                <w:szCs w:val="18"/>
              </w:rPr>
              <w:t>Предмет ипотеки –</w:t>
            </w:r>
            <w:bookmarkEnd w:id="44"/>
          </w:p>
          <w:p w14:paraId="398E19CE" w14:textId="0B003DAD"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1. абзац включается, если Предмет ипотеки готовая квартира):</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квартира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состоящая из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комнат,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
          <w:p w14:paraId="1B80CF7A" w14:textId="77777777" w:rsidR="00531688" w:rsidRPr="00B63CA7" w:rsidRDefault="00531688" w:rsidP="0099004E">
            <w:pPr>
              <w:tabs>
                <w:tab w:val="left" w:pos="0"/>
                <w:tab w:val="left" w:pos="142"/>
                <w:tab w:val="left" w:pos="851"/>
              </w:tabs>
              <w:spacing w:after="0" w:line="240" w:lineRule="auto"/>
              <w:ind w:left="709"/>
              <w:jc w:val="both"/>
              <w:rPr>
                <w:rFonts w:ascii="Tahoma" w:eastAsia="Calibri" w:hAnsi="Tahoma" w:cs="Tahoma"/>
                <w:sz w:val="18"/>
                <w:szCs w:val="18"/>
              </w:rPr>
            </w:pPr>
          </w:p>
          <w:p w14:paraId="37A4346B" w14:textId="42885E7D"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абзац включается, если Предмет ипотеки строящаяся квартира):</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к</w:t>
            </w:r>
            <w:r w:rsidRPr="00B63CA7">
              <w:rPr>
                <w:rFonts w:ascii="Tahoma" w:eastAsiaTheme="minorHAnsi" w:hAnsi="Tahoma" w:cs="Tahoma"/>
                <w:sz w:val="18"/>
                <w:szCs w:val="18"/>
                <w:lang w:eastAsia="en-US"/>
              </w:rPr>
              <w:t>вартира</w:t>
            </w:r>
            <w:r w:rsidRPr="00B63CA7">
              <w:rPr>
                <w:rFonts w:ascii="Tahoma" w:hAnsi="Tahoma" w:cs="Tahoma"/>
                <w:sz w:val="18"/>
                <w:szCs w:val="18"/>
              </w:rPr>
              <w:t xml:space="preserve"> по адресу (</w:t>
            </w:r>
            <w:r w:rsidRPr="00B63CA7">
              <w:rPr>
                <w:rFonts w:ascii="Tahoma" w:eastAsiaTheme="minorHAnsi" w:hAnsi="Tahoma" w:cs="Tahoma"/>
                <w:sz w:val="18"/>
                <w:szCs w:val="18"/>
                <w:lang w:eastAsia="en-US"/>
              </w:rPr>
              <w:t>строительному</w:t>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указывается при наличии данных)</w:t>
            </w:r>
            <w:r w:rsidRPr="00B63CA7">
              <w:rPr>
                <w:rFonts w:ascii="Tahoma" w:hAnsi="Tahoma" w:cs="Tahoma"/>
                <w:i/>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состоящая из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комнат</w:t>
            </w:r>
            <w:r w:rsidRPr="00B63CA7">
              <w:rPr>
                <w:rFonts w:ascii="Tahoma" w:eastAsiaTheme="minorHAnsi" w:hAnsi="Tahoma" w:cs="Tahoma"/>
                <w:sz w:val="18"/>
                <w:szCs w:val="18"/>
                <w:lang w:eastAsia="en-US"/>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кв. метров, в т.ч.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кв. метров</w:t>
            </w:r>
            <w:r w:rsidRPr="00B63CA7">
              <w:rPr>
                <w:rFonts w:ascii="Tahoma" w:hAnsi="Tahoma" w:cs="Tahoma"/>
                <w:bCs/>
                <w:snapToGrid w:val="0"/>
                <w:sz w:val="18"/>
                <w:szCs w:val="18"/>
              </w:rPr>
              <w:t xml:space="preserve">, </w:t>
            </w:r>
            <w:r w:rsidRPr="00B63CA7">
              <w:rPr>
                <w:rFonts w:ascii="Tahoma" w:hAnsi="Tahoma" w:cs="Tahoma"/>
                <w:sz w:val="18"/>
                <w:szCs w:val="18"/>
              </w:rPr>
              <w:t xml:space="preserve">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317BB015" w14:textId="2EC52DAA"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p>
          <w:p w14:paraId="711EECD8" w14:textId="77777777" w:rsidR="00531688" w:rsidRPr="00B63CA7" w:rsidRDefault="00531688" w:rsidP="0099004E">
            <w:pPr>
              <w:pStyle w:val="afe"/>
              <w:tabs>
                <w:tab w:val="left" w:pos="709"/>
              </w:tabs>
              <w:ind w:left="709"/>
              <w:jc w:val="both"/>
              <w:rPr>
                <w:rFonts w:ascii="Tahoma" w:hAnsi="Tahoma" w:cs="Tahoma"/>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rPr>
              <w:t>Вариант 3. абзац включается, если Предмет ипотеки земельный участок и готовый жилой дом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4A7104CB" w14:textId="03D788C3"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6CD1AFFE" w14:textId="34325751"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жилой дом/ часть жилого дома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0A35469" w14:textId="77777777" w:rsidR="00A368B9" w:rsidRPr="00B63CA7" w:rsidRDefault="00A368B9" w:rsidP="0099004E">
            <w:pPr>
              <w:pStyle w:val="afe"/>
              <w:tabs>
                <w:tab w:val="left" w:pos="709"/>
              </w:tabs>
              <w:ind w:left="709"/>
              <w:jc w:val="both"/>
              <w:rPr>
                <w:rFonts w:ascii="Tahoma" w:hAnsi="Tahoma" w:cs="Tahoma"/>
                <w:iCs/>
                <w:sz w:val="18"/>
                <w:szCs w:val="18"/>
                <w:shd w:val="clear" w:color="auto" w:fill="D9D9D9"/>
              </w:rPr>
            </w:pPr>
          </w:p>
          <w:p w14:paraId="5E380FCA" w14:textId="200D1FF1"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4. абзац включается, если Предмет ипотеки земельный участок и строящийся жилой дом/ часть жилого дома в рамках продукта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Приобретение жилого дома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27C2B152" w14:textId="7EA64999"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731950B5" w14:textId="3498D793"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строящийся жилой дом/ часть жилого дома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w:t>
            </w:r>
            <w:r w:rsidRPr="00B63CA7">
              <w:rPr>
                <w:rFonts w:ascii="Tahoma" w:eastAsiaTheme="minorHAnsi" w:hAnsi="Tahoma" w:cs="Tahoma"/>
                <w:sz w:val="18"/>
                <w:szCs w:val="18"/>
                <w:lang w:eastAsia="en-US"/>
              </w:rPr>
              <w:t>(проектной)</w:t>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кадастровый номер земельного участка, на котором осуществляется строительство жилого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 На этапе строительства Жилого дома до момента его передачи Продавцом (застройщиком) Залогодателю по акту приема-передачи Предметом ипотеки (залога) являются Права требования в отношении Жилого дома.</w:t>
            </w:r>
          </w:p>
          <w:p w14:paraId="2D3A1941" w14:textId="77777777" w:rsidR="00531688" w:rsidRPr="00B63CA7" w:rsidRDefault="00531688" w:rsidP="0099004E">
            <w:pPr>
              <w:pStyle w:val="afe"/>
              <w:tabs>
                <w:tab w:val="left" w:pos="709"/>
              </w:tabs>
              <w:ind w:left="709"/>
              <w:jc w:val="both"/>
              <w:rPr>
                <w:rFonts w:ascii="Tahoma" w:hAnsi="Tahoma" w:cs="Tahoma"/>
                <w:sz w:val="18"/>
                <w:szCs w:val="18"/>
              </w:rPr>
            </w:pPr>
          </w:p>
          <w:p w14:paraId="28E7A2DD" w14:textId="0DE6B0E7" w:rsidR="00531688" w:rsidRPr="00B63CA7" w:rsidRDefault="00531688" w:rsidP="0099004E">
            <w:pPr>
              <w:pStyle w:val="afe"/>
              <w:tabs>
                <w:tab w:val="left" w:pos="709"/>
              </w:tabs>
              <w:ind w:left="709"/>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5. абзац включается, если Предмет ипотеки земельный участок и строящийся жилой дом в рамках продукта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Индивидуальное строительство жилого дома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595FC05D" w14:textId="4C626B97"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4963A5F2" w14:textId="44D22044"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строящийся жилой дом, расположенный на Земельном участке,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EE21FEA" w14:textId="77777777" w:rsidR="00531688" w:rsidRPr="00B63CA7" w:rsidRDefault="00531688" w:rsidP="0099004E">
            <w:pPr>
              <w:pStyle w:val="afe"/>
              <w:suppressAutoHyphens/>
              <w:ind w:left="741" w:right="-2"/>
              <w:jc w:val="both"/>
              <w:rPr>
                <w:rFonts w:ascii="Tahoma" w:eastAsiaTheme="minorHAnsi" w:hAnsi="Tahoma" w:cs="Tahoma"/>
                <w:sz w:val="18"/>
                <w:szCs w:val="18"/>
                <w:lang w:eastAsia="en-US"/>
              </w:rPr>
            </w:pPr>
          </w:p>
          <w:p w14:paraId="13EF162C" w14:textId="4EC91A5F"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6. абзац включается, если Предмет ипотеки готовое нежилое помещение (апартаменты)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Апартаменты</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нежилое помещение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
          <w:p w14:paraId="5632585F" w14:textId="77777777" w:rsidR="00531688" w:rsidRPr="00B63CA7" w:rsidRDefault="00531688" w:rsidP="0099004E">
            <w:pPr>
              <w:pStyle w:val="afe"/>
              <w:suppressAutoHyphens/>
              <w:ind w:left="741" w:right="-2"/>
              <w:jc w:val="both"/>
              <w:rPr>
                <w:rFonts w:ascii="Tahoma" w:hAnsi="Tahoma" w:cs="Tahoma"/>
                <w:sz w:val="18"/>
                <w:szCs w:val="18"/>
              </w:rPr>
            </w:pPr>
          </w:p>
          <w:p w14:paraId="64750BCD" w14:textId="594158F8"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7. абзац включается, если Предмет ипотеки строящееся нежилое помещение (апартаменты)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Апартаменты</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нежилое помещение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7952A8C3" w14:textId="77777777" w:rsidR="00531688" w:rsidRPr="00B63CA7" w:rsidRDefault="00531688" w:rsidP="0099004E">
            <w:pPr>
              <w:pStyle w:val="afe"/>
              <w:suppressAutoHyphens/>
              <w:ind w:left="741" w:right="-2"/>
              <w:jc w:val="both"/>
              <w:rPr>
                <w:rFonts w:ascii="Tahoma" w:hAnsi="Tahoma" w:cs="Tahoma"/>
                <w:sz w:val="18"/>
                <w:szCs w:val="18"/>
              </w:rPr>
            </w:pPr>
          </w:p>
          <w:p w14:paraId="73213341" w14:textId="3DE5918E"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8. абзац включается, если Предмет ипотеки готовое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машино-место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
          <w:p w14:paraId="5BB82C8A" w14:textId="77777777" w:rsidR="00531688" w:rsidRPr="00B63CA7" w:rsidRDefault="00531688" w:rsidP="0099004E">
            <w:pPr>
              <w:pStyle w:val="afe"/>
              <w:suppressAutoHyphens/>
              <w:ind w:left="741" w:right="-2"/>
              <w:jc w:val="both"/>
              <w:rPr>
                <w:rFonts w:ascii="Tahoma" w:hAnsi="Tahoma" w:cs="Tahoma"/>
                <w:sz w:val="18"/>
                <w:szCs w:val="18"/>
              </w:rPr>
            </w:pPr>
          </w:p>
          <w:p w14:paraId="481D2C22" w14:textId="56491DF1" w:rsidR="00A368B9"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9. абзац включается, если Предмет ипотеки строящееся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машино-место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bookmarkEnd w:id="45"/>
          </w:p>
          <w:p w14:paraId="47755530" w14:textId="1959A1E1" w:rsidR="00ED05ED" w:rsidRPr="00B63CA7" w:rsidRDefault="00ED05ED" w:rsidP="00875AC4">
            <w:pPr>
              <w:pStyle w:val="afe"/>
              <w:numPr>
                <w:ilvl w:val="1"/>
                <w:numId w:val="6"/>
              </w:numPr>
              <w:tabs>
                <w:tab w:val="left" w:pos="709"/>
              </w:tabs>
              <w:ind w:left="709" w:hanging="709"/>
              <w:jc w:val="both"/>
              <w:rPr>
                <w:rFonts w:ascii="Tahoma" w:hAnsi="Tahoma" w:cs="Tahoma"/>
                <w:b/>
                <w:sz w:val="18"/>
                <w:szCs w:val="18"/>
              </w:rPr>
            </w:pPr>
            <w:r w:rsidRPr="00B63CA7">
              <w:rPr>
                <w:rFonts w:ascii="Tahoma" w:hAnsi="Tahoma" w:cs="Tahoma"/>
                <w:b/>
                <w:sz w:val="18"/>
                <w:szCs w:val="18"/>
              </w:rPr>
              <w:t>Обеспечение по Договору о предоставлении денежных средств</w:t>
            </w:r>
          </w:p>
          <w:p w14:paraId="09B21AB7" w14:textId="5C0D3377" w:rsidR="003543D7" w:rsidRPr="00B63CA7" w:rsidRDefault="003543D7" w:rsidP="00875AC4">
            <w:pPr>
              <w:pStyle w:val="afe"/>
              <w:numPr>
                <w:ilvl w:val="2"/>
                <w:numId w:val="6"/>
              </w:numPr>
              <w:tabs>
                <w:tab w:val="left" w:pos="709"/>
                <w:tab w:val="left" w:pos="739"/>
              </w:tabs>
              <w:ind w:left="739" w:hanging="850"/>
              <w:jc w:val="both"/>
              <w:rPr>
                <w:rFonts w:ascii="Tahoma" w:hAnsi="Tahoma" w:cs="Tahoma"/>
                <w:b/>
                <w:sz w:val="18"/>
                <w:szCs w:val="18"/>
              </w:rPr>
            </w:pPr>
            <w:r w:rsidRPr="00B63CA7">
              <w:rPr>
                <w:rFonts w:ascii="Tahoma" w:hAnsi="Tahoma" w:cs="Tahoma"/>
                <w:b/>
                <w:sz w:val="18"/>
                <w:szCs w:val="18"/>
              </w:rPr>
              <w:t>следующее:</w:t>
            </w:r>
          </w:p>
          <w:p w14:paraId="7B51F138" w14:textId="77777777" w:rsidR="00ED05ED" w:rsidRPr="00B63CA7" w:rsidRDefault="00ED05ED" w:rsidP="0099004E">
            <w:pPr>
              <w:tabs>
                <w:tab w:val="left" w:pos="0"/>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абзац включается во всех случаях, кроме продуктов на цели перекредитования с оформлением </w:t>
            </w:r>
            <w:r w:rsidRPr="00B63CA7">
              <w:rPr>
                <w:rFonts w:ascii="Tahoma" w:hAnsi="Tahoma" w:cs="Tahoma"/>
                <w:b/>
                <w:i/>
                <w:color w:val="0000FF"/>
                <w:sz w:val="18"/>
                <w:szCs w:val="18"/>
                <w:shd w:val="clear" w:color="auto" w:fill="D9D9D9"/>
              </w:rPr>
              <w:t>последующей ипотеки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119FF752" w14:textId="5C28B114" w:rsidR="00ED05ED" w:rsidRDefault="00ED05ED"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если Предмет ипотеки - строящийся (Права требования по ДУДС/ ДУПТ)):</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Права требования, находящиеся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Прав требования до даты регистрации права собственности Залогодателя на построенный Предмет ипотеки и ипотеки Предмета ипотеки в ЕГРН);</w:t>
            </w:r>
          </w:p>
          <w:p w14:paraId="201E29EE" w14:textId="48B43DE2" w:rsidR="009A14FB" w:rsidRPr="00977E09" w:rsidRDefault="00B22A3A"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по продукту (1) «Военная ипотека»; (2) «Семейная ипотека для военнослужащих»</w:t>
            </w:r>
            <w:r>
              <w:rPr>
                <w:rFonts w:ascii="Tahoma" w:eastAsia="Calibri" w:hAnsi="Tahoma" w:cs="Tahoma"/>
                <w:i/>
                <w:iCs/>
                <w:color w:val="0000FF"/>
                <w:sz w:val="18"/>
                <w:szCs w:val="18"/>
                <w:shd w:val="clear" w:color="auto" w:fill="D9D9D9"/>
              </w:rPr>
              <w:t xml:space="preserve"> при </w:t>
            </w:r>
            <w:r w:rsidR="005E3B8F">
              <w:rPr>
                <w:rFonts w:ascii="Tahoma" w:eastAsia="Calibri" w:hAnsi="Tahoma" w:cs="Tahoma"/>
                <w:i/>
                <w:iCs/>
                <w:color w:val="0000FF"/>
                <w:sz w:val="18"/>
                <w:szCs w:val="18"/>
                <w:shd w:val="clear" w:color="auto" w:fill="D9D9D9"/>
              </w:rPr>
              <w:t xml:space="preserve">использовании в </w:t>
            </w:r>
            <w:r>
              <w:rPr>
                <w:rFonts w:ascii="Tahoma" w:eastAsia="Calibri" w:hAnsi="Tahoma" w:cs="Tahoma"/>
                <w:i/>
                <w:iCs/>
                <w:color w:val="0000FF"/>
                <w:sz w:val="18"/>
                <w:szCs w:val="18"/>
                <w:shd w:val="clear" w:color="auto" w:fill="D9D9D9"/>
              </w:rPr>
              <w:t>расчетах счет</w:t>
            </w:r>
            <w:r w:rsidR="005E3B8F">
              <w:rPr>
                <w:rFonts w:ascii="Tahoma" w:eastAsia="Calibri" w:hAnsi="Tahoma" w:cs="Tahoma"/>
                <w:i/>
                <w:iCs/>
                <w:color w:val="0000FF"/>
                <w:sz w:val="18"/>
                <w:szCs w:val="18"/>
                <w:shd w:val="clear" w:color="auto" w:fill="D9D9D9"/>
              </w:rPr>
              <w:t>а</w:t>
            </w:r>
            <w:r>
              <w:rPr>
                <w:rFonts w:ascii="Tahoma" w:eastAsia="Calibri" w:hAnsi="Tahoma" w:cs="Tahoma"/>
                <w:i/>
                <w:iCs/>
                <w:color w:val="0000FF"/>
                <w:sz w:val="18"/>
                <w:szCs w:val="18"/>
                <w:shd w:val="clear" w:color="auto" w:fill="D9D9D9"/>
              </w:rPr>
              <w:t xml:space="preserve"> эскроу)</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00362A0E">
              <w:rPr>
                <w:rFonts w:ascii="Tahoma" w:eastAsia="Calibri" w:hAnsi="Tahoma" w:cs="Tahoma"/>
                <w:i/>
                <w:iCs/>
                <w:color w:val="0000FF"/>
                <w:sz w:val="18"/>
                <w:szCs w:val="18"/>
                <w:shd w:val="clear" w:color="auto" w:fill="D9D9D9"/>
              </w:rPr>
              <w:t xml:space="preserve"> </w:t>
            </w:r>
            <w:r w:rsidR="00362A0E">
              <w:rPr>
                <w:rFonts w:ascii="Tahoma" w:hAnsi="Tahoma" w:cs="Tahoma"/>
                <w:sz w:val="18"/>
                <w:szCs w:val="18"/>
              </w:rPr>
              <w:t>П</w:t>
            </w:r>
            <w:r w:rsidR="00362A0E" w:rsidRPr="00362A0E">
              <w:rPr>
                <w:rFonts w:ascii="Tahoma" w:hAnsi="Tahoma" w:cs="Tahoma"/>
                <w:sz w:val="18"/>
                <w:szCs w:val="18"/>
              </w:rPr>
              <w:t xml:space="preserve">рава </w:t>
            </w:r>
            <w:r w:rsidR="00362A0E">
              <w:rPr>
                <w:rFonts w:ascii="Tahoma" w:hAnsi="Tahoma" w:cs="Tahoma"/>
                <w:sz w:val="18"/>
                <w:szCs w:val="18"/>
              </w:rPr>
              <w:t xml:space="preserve">по </w:t>
            </w:r>
            <w:r w:rsidR="00977E09">
              <w:rPr>
                <w:rFonts w:ascii="Tahoma" w:hAnsi="Tahoma" w:cs="Tahoma"/>
                <w:sz w:val="18"/>
                <w:szCs w:val="18"/>
              </w:rPr>
              <w:t>д</w:t>
            </w:r>
            <w:r w:rsidRPr="00C630FB">
              <w:rPr>
                <w:rFonts w:ascii="Tahoma" w:hAnsi="Tahoma" w:cs="Tahoma"/>
                <w:sz w:val="18"/>
                <w:szCs w:val="18"/>
              </w:rPr>
              <w:t>оговор</w:t>
            </w:r>
            <w:r w:rsidR="00977E09">
              <w:rPr>
                <w:rFonts w:ascii="Tahoma" w:hAnsi="Tahoma" w:cs="Tahoma"/>
                <w:sz w:val="18"/>
                <w:szCs w:val="18"/>
              </w:rPr>
              <w:t>у</w:t>
            </w:r>
            <w:r w:rsidRPr="00C630FB">
              <w:rPr>
                <w:rFonts w:ascii="Tahoma" w:hAnsi="Tahoma" w:cs="Tahoma"/>
                <w:sz w:val="18"/>
                <w:szCs w:val="18"/>
              </w:rPr>
              <w:t xml:space="preserve"> залог</w:t>
            </w:r>
            <w:r w:rsidR="00977E09">
              <w:rPr>
                <w:rFonts w:ascii="Tahoma" w:hAnsi="Tahoma" w:cs="Tahoma"/>
                <w:sz w:val="18"/>
                <w:szCs w:val="18"/>
              </w:rPr>
              <w:t xml:space="preserve">ового </w:t>
            </w:r>
            <w:r w:rsidRPr="00C630FB">
              <w:rPr>
                <w:rFonts w:ascii="Tahoma" w:hAnsi="Tahoma" w:cs="Tahoma"/>
                <w:sz w:val="18"/>
                <w:szCs w:val="18"/>
              </w:rPr>
              <w:t>счета</w:t>
            </w:r>
            <w:r w:rsidR="00977E09">
              <w:rPr>
                <w:rFonts w:ascii="Tahoma" w:hAnsi="Tahoma" w:cs="Tahoma"/>
                <w:sz w:val="18"/>
                <w:szCs w:val="18"/>
              </w:rPr>
              <w:t xml:space="preserve"> № </w:t>
            </w:r>
            <w:r w:rsidR="00977E09" w:rsidRPr="00B63CA7">
              <w:rPr>
                <w:rFonts w:ascii="Tahoma" w:hAnsi="Tahoma" w:cs="Tahoma"/>
                <w:iCs/>
                <w:color w:val="0000FF"/>
                <w:sz w:val="18"/>
                <w:szCs w:val="18"/>
                <w:shd w:val="clear" w:color="auto" w:fill="D9D9D9"/>
              </w:rPr>
              <w:fldChar w:fldCharType="begin">
                <w:ffData>
                  <w:name w:val=""/>
                  <w:enabled/>
                  <w:calcOnExit w:val="0"/>
                  <w:textInput/>
                </w:ffData>
              </w:fldChar>
            </w:r>
            <w:r w:rsidR="00977E09" w:rsidRPr="00B63CA7">
              <w:rPr>
                <w:rFonts w:ascii="Tahoma" w:hAnsi="Tahoma" w:cs="Tahoma"/>
                <w:iCs/>
                <w:color w:val="0000FF"/>
                <w:sz w:val="18"/>
                <w:szCs w:val="18"/>
                <w:shd w:val="clear" w:color="auto" w:fill="D9D9D9"/>
              </w:rPr>
              <w:instrText xml:space="preserve"> FORMTEXT </w:instrText>
            </w:r>
            <w:r w:rsidR="00977E09" w:rsidRPr="00B63CA7">
              <w:rPr>
                <w:rFonts w:ascii="Tahoma" w:hAnsi="Tahoma" w:cs="Tahoma"/>
                <w:iCs/>
                <w:color w:val="0000FF"/>
                <w:sz w:val="18"/>
                <w:szCs w:val="18"/>
                <w:shd w:val="clear" w:color="auto" w:fill="D9D9D9"/>
              </w:rPr>
            </w:r>
            <w:r w:rsidR="00977E09" w:rsidRPr="00B63CA7">
              <w:rPr>
                <w:rFonts w:ascii="Tahoma" w:hAnsi="Tahoma" w:cs="Tahoma"/>
                <w:iCs/>
                <w:color w:val="0000FF"/>
                <w:sz w:val="18"/>
                <w:szCs w:val="18"/>
                <w:shd w:val="clear" w:color="auto" w:fill="D9D9D9"/>
              </w:rPr>
              <w:fldChar w:fldCharType="separate"/>
            </w:r>
            <w:r w:rsidR="00977E09" w:rsidRPr="00B63CA7">
              <w:rPr>
                <w:rFonts w:ascii="Tahoma" w:hAnsi="Tahoma" w:cs="Tahoma"/>
                <w:iCs/>
                <w:color w:val="0000FF"/>
                <w:sz w:val="18"/>
                <w:szCs w:val="18"/>
                <w:shd w:val="clear" w:color="auto" w:fill="D9D9D9"/>
              </w:rPr>
              <w:t>(</w:t>
            </w:r>
            <w:r w:rsidR="00977E09" w:rsidRPr="00B63CA7">
              <w:rPr>
                <w:rFonts w:ascii="Tahoma" w:hAnsi="Tahoma" w:cs="Tahoma"/>
                <w:color w:val="0000FF"/>
                <w:sz w:val="18"/>
                <w:szCs w:val="18"/>
                <w:shd w:val="clear" w:color="auto" w:fill="D9D9D9"/>
              </w:rPr>
              <w:t xml:space="preserve">НОМЕР </w:t>
            </w:r>
            <w:r w:rsidR="00977E09">
              <w:rPr>
                <w:rFonts w:ascii="Tahoma" w:hAnsi="Tahoma" w:cs="Tahoma"/>
                <w:color w:val="0000FF"/>
                <w:sz w:val="18"/>
                <w:szCs w:val="18"/>
                <w:shd w:val="clear" w:color="auto" w:fill="D9D9D9"/>
              </w:rPr>
              <w:t xml:space="preserve">ЗАЛОГОВОГО </w:t>
            </w:r>
            <w:r w:rsidR="00977E09" w:rsidRPr="00B63CA7">
              <w:rPr>
                <w:rFonts w:ascii="Tahoma" w:hAnsi="Tahoma" w:cs="Tahoma"/>
                <w:color w:val="0000FF"/>
                <w:sz w:val="18"/>
                <w:szCs w:val="18"/>
                <w:shd w:val="clear" w:color="auto" w:fill="D9D9D9"/>
              </w:rPr>
              <w:t>СЧЕТА</w:t>
            </w:r>
            <w:r w:rsidR="00977E09" w:rsidRPr="00B63CA7">
              <w:rPr>
                <w:rFonts w:ascii="Tahoma" w:hAnsi="Tahoma" w:cs="Tahoma"/>
                <w:iCs/>
                <w:color w:val="0000FF"/>
                <w:sz w:val="18"/>
                <w:szCs w:val="18"/>
                <w:shd w:val="clear" w:color="auto" w:fill="D9D9D9"/>
              </w:rPr>
              <w:t>)</w:t>
            </w:r>
            <w:r w:rsidR="00977E09" w:rsidRPr="00B63CA7">
              <w:rPr>
                <w:rFonts w:ascii="Tahoma" w:hAnsi="Tahoma" w:cs="Tahoma"/>
                <w:iCs/>
                <w:color w:val="0000FF"/>
                <w:sz w:val="18"/>
                <w:szCs w:val="18"/>
                <w:shd w:val="clear" w:color="auto" w:fill="D9D9D9"/>
              </w:rPr>
              <w:fldChar w:fldCharType="end"/>
            </w:r>
            <w:r w:rsidR="00977E09">
              <w:rPr>
                <w:rFonts w:ascii="Tahoma" w:hAnsi="Tahoma" w:cs="Tahoma"/>
                <w:b/>
                <w:color w:val="0000FF"/>
                <w:sz w:val="18"/>
                <w:szCs w:val="18"/>
              </w:rPr>
              <w:t xml:space="preserve"> </w:t>
            </w:r>
            <w:r w:rsidR="00977E09" w:rsidRPr="00C630FB">
              <w:rPr>
                <w:rFonts w:ascii="Tahoma" w:hAnsi="Tahoma" w:cs="Tahoma"/>
                <w:sz w:val="18"/>
                <w:szCs w:val="18"/>
              </w:rPr>
              <w:t xml:space="preserve">физического лица от </w:t>
            </w:r>
            <w:r w:rsidR="00977E09" w:rsidRPr="00C630FB">
              <w:rPr>
                <w:rFonts w:ascii="Tahoma" w:hAnsi="Tahoma" w:cs="Tahoma"/>
                <w:color w:val="0000FF"/>
                <w:sz w:val="18"/>
                <w:szCs w:val="18"/>
              </w:rPr>
              <w:fldChar w:fldCharType="begin">
                <w:ffData>
                  <w:name w:val="ТекстовоеПоле171"/>
                  <w:enabled/>
                  <w:calcOnExit w:val="0"/>
                  <w:textInput/>
                </w:ffData>
              </w:fldChar>
            </w:r>
            <w:r w:rsidR="00977E09" w:rsidRPr="00C630FB">
              <w:rPr>
                <w:rFonts w:ascii="Tahoma" w:hAnsi="Tahoma" w:cs="Tahoma"/>
                <w:color w:val="0000FF"/>
                <w:sz w:val="18"/>
                <w:szCs w:val="18"/>
              </w:rPr>
              <w:instrText xml:space="preserve"> FORMTEXT </w:instrText>
            </w:r>
            <w:r w:rsidR="00977E09" w:rsidRPr="00C630FB">
              <w:rPr>
                <w:rFonts w:ascii="Tahoma" w:hAnsi="Tahoma" w:cs="Tahoma"/>
                <w:color w:val="0000FF"/>
                <w:sz w:val="18"/>
                <w:szCs w:val="18"/>
              </w:rPr>
            </w:r>
            <w:r w:rsidR="00977E09" w:rsidRPr="00C630FB">
              <w:rPr>
                <w:rFonts w:ascii="Tahoma" w:hAnsi="Tahoma" w:cs="Tahoma"/>
                <w:color w:val="0000FF"/>
                <w:sz w:val="18"/>
                <w:szCs w:val="18"/>
              </w:rPr>
              <w:fldChar w:fldCharType="separate"/>
            </w:r>
            <w:r w:rsidR="00977E09" w:rsidRPr="00977E09">
              <w:rPr>
                <w:rFonts w:ascii="Tahoma" w:hAnsi="Tahoma" w:cs="Tahoma"/>
                <w:color w:val="0000FF"/>
                <w:sz w:val="18"/>
                <w:szCs w:val="18"/>
              </w:rPr>
              <w:t>(ДАТА)</w:t>
            </w:r>
            <w:r w:rsidR="00977E09" w:rsidRPr="00C630FB">
              <w:rPr>
                <w:rFonts w:ascii="Tahoma" w:hAnsi="Tahoma" w:cs="Tahoma"/>
                <w:color w:val="0000FF"/>
                <w:sz w:val="18"/>
                <w:szCs w:val="18"/>
              </w:rPr>
              <w:fldChar w:fldCharType="end"/>
            </w:r>
            <w:r w:rsidR="00977E09" w:rsidRPr="00C630FB">
              <w:rPr>
                <w:rFonts w:ascii="Tahoma" w:hAnsi="Tahoma" w:cs="Tahoma"/>
                <w:sz w:val="18"/>
                <w:szCs w:val="18"/>
              </w:rPr>
              <w:t>, заключенного между Кредитор</w:t>
            </w:r>
            <w:r w:rsidR="00977E09" w:rsidRPr="00FA46F5">
              <w:rPr>
                <w:rFonts w:ascii="Tahoma" w:hAnsi="Tahoma" w:cs="Tahoma"/>
                <w:sz w:val="18"/>
                <w:szCs w:val="18"/>
              </w:rPr>
              <w:t xml:space="preserve">ом, </w:t>
            </w:r>
            <w:r w:rsidR="00977E09" w:rsidRPr="00C630FB">
              <w:rPr>
                <w:rFonts w:ascii="Tahoma" w:hAnsi="Tahoma" w:cs="Tahoma"/>
                <w:sz w:val="18"/>
                <w:szCs w:val="18"/>
              </w:rPr>
              <w:t>Уполномоченным органом и Заемщиком до момента исполнения Заемщиком обязательств по настоящему Договору</w:t>
            </w:r>
            <w:r w:rsidR="00977E09" w:rsidRPr="00B63CA7">
              <w:rPr>
                <w:rFonts w:ascii="Tahoma" w:hAnsi="Tahoma" w:cs="Tahoma"/>
                <w:sz w:val="18"/>
                <w:szCs w:val="18"/>
              </w:rPr>
              <w:t xml:space="preserve"> о предоставлении денежных средств</w:t>
            </w:r>
            <w:r w:rsidR="00977E09">
              <w:rPr>
                <w:rFonts w:ascii="Tahoma" w:hAnsi="Tahoma" w:cs="Tahoma"/>
                <w:sz w:val="18"/>
                <w:szCs w:val="18"/>
              </w:rPr>
              <w:t xml:space="preserve"> и Договору целевого жилищного займа, либо </w:t>
            </w:r>
            <w:r w:rsidR="005162EA">
              <w:rPr>
                <w:rFonts w:ascii="Tahoma" w:hAnsi="Tahoma" w:cs="Tahoma"/>
                <w:sz w:val="18"/>
                <w:szCs w:val="18"/>
              </w:rPr>
              <w:t xml:space="preserve">до </w:t>
            </w:r>
            <w:r w:rsidR="00977E09">
              <w:rPr>
                <w:rFonts w:ascii="Tahoma" w:hAnsi="Tahoma" w:cs="Tahoma"/>
                <w:sz w:val="18"/>
                <w:szCs w:val="18"/>
              </w:rPr>
              <w:t>момент</w:t>
            </w:r>
            <w:r w:rsidR="005162EA">
              <w:rPr>
                <w:rFonts w:ascii="Tahoma" w:hAnsi="Tahoma" w:cs="Tahoma"/>
                <w:sz w:val="18"/>
                <w:szCs w:val="18"/>
              </w:rPr>
              <w:t>а</w:t>
            </w:r>
            <w:r w:rsidR="00977E09">
              <w:rPr>
                <w:rFonts w:ascii="Tahoma" w:hAnsi="Tahoma" w:cs="Tahoma"/>
                <w:sz w:val="18"/>
                <w:szCs w:val="18"/>
              </w:rPr>
              <w:t xml:space="preserve"> регистрации права собственности на </w:t>
            </w:r>
            <w:r w:rsidR="005162EA">
              <w:rPr>
                <w:rFonts w:ascii="Tahoma" w:hAnsi="Tahoma" w:cs="Tahoma"/>
                <w:sz w:val="18"/>
                <w:szCs w:val="18"/>
              </w:rPr>
              <w:t>Предмет ипотеки</w:t>
            </w:r>
            <w:r w:rsidR="00977E09">
              <w:rPr>
                <w:rFonts w:ascii="Tahoma" w:hAnsi="Tahoma" w:cs="Tahoma"/>
                <w:sz w:val="18"/>
                <w:szCs w:val="18"/>
              </w:rPr>
              <w:t xml:space="preserve"> (в зависимости от того, какое условие возникнет раньше) – (залоговая стоимость прав определяется в соответствии с договором залога </w:t>
            </w:r>
            <w:r w:rsidR="005162EA">
              <w:rPr>
                <w:rFonts w:ascii="Tahoma" w:hAnsi="Tahoma" w:cs="Tahoma"/>
                <w:sz w:val="18"/>
                <w:szCs w:val="18"/>
              </w:rPr>
              <w:t>прав по договору залогового счета физического лица).</w:t>
            </w:r>
          </w:p>
          <w:p w14:paraId="40DFAF93" w14:textId="1FAF5028" w:rsidR="00ED05ED" w:rsidRPr="00B63CA7" w:rsidRDefault="00ED05ED" w:rsidP="0099004E">
            <w:pPr>
              <w:numPr>
                <w:ilvl w:val="0"/>
                <w:numId w:val="7"/>
              </w:numPr>
              <w:tabs>
                <w:tab w:val="left" w:pos="0"/>
                <w:tab w:val="left" w:pos="142"/>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Предмет ипотеки, находящийся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008B4AA1"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8B4AA1" w:rsidRPr="00B63CA7">
              <w:rPr>
                <w:rFonts w:ascii="Tahoma" w:hAnsi="Tahoma" w:cs="Tahoma"/>
                <w:b/>
                <w:bCs/>
                <w:snapToGrid w:val="0"/>
                <w:color w:val="0000FF"/>
                <w:sz w:val="18"/>
                <w:szCs w:val="18"/>
              </w:rPr>
              <w:instrText xml:space="preserve"> FORMTEXT </w:instrText>
            </w:r>
            <w:r w:rsidR="008B4AA1" w:rsidRPr="00B63CA7">
              <w:rPr>
                <w:rFonts w:ascii="Tahoma" w:hAnsi="Tahoma" w:cs="Tahoma"/>
                <w:b/>
                <w:bCs/>
                <w:snapToGrid w:val="0"/>
                <w:color w:val="0000FF"/>
                <w:sz w:val="18"/>
                <w:szCs w:val="18"/>
              </w:rPr>
            </w:r>
            <w:r w:rsidR="008B4AA1" w:rsidRPr="00B63CA7">
              <w:rPr>
                <w:rFonts w:ascii="Tahoma" w:hAnsi="Tahoma" w:cs="Tahoma"/>
                <w:b/>
                <w:bCs/>
                <w:snapToGrid w:val="0"/>
                <w:color w:val="0000FF"/>
                <w:sz w:val="18"/>
                <w:szCs w:val="18"/>
              </w:rPr>
              <w:fldChar w:fldCharType="separate"/>
            </w:r>
            <w:r w:rsidR="008B4AA1" w:rsidRPr="00B63CA7">
              <w:rPr>
                <w:rFonts w:ascii="Tahoma" w:hAnsi="Tahoma" w:cs="Tahoma"/>
                <w:b/>
                <w:bCs/>
                <w:noProof/>
                <w:snapToGrid w:val="0"/>
                <w:color w:val="0000FF"/>
                <w:sz w:val="18"/>
                <w:szCs w:val="18"/>
              </w:rPr>
              <w:t>/</w:t>
            </w:r>
            <w:r w:rsidR="008B4AA1" w:rsidRPr="00B63CA7">
              <w:rPr>
                <w:rFonts w:ascii="Tahoma" w:hAnsi="Tahoma" w:cs="Tahoma"/>
                <w:b/>
                <w:bCs/>
                <w:snapToGrid w:val="0"/>
                <w:color w:val="0000FF"/>
                <w:sz w:val="18"/>
                <w:szCs w:val="18"/>
              </w:rPr>
              <w:fldChar w:fldCharType="end"/>
            </w:r>
            <w:r w:rsidR="008B4AA1" w:rsidRPr="00B63CA7">
              <w:rPr>
                <w:rFonts w:ascii="Tahoma" w:hAnsi="Tahoma" w:cs="Tahoma"/>
                <w:b/>
                <w:bCs/>
                <w:snapToGrid w:val="0"/>
                <w:color w:val="0000FF"/>
                <w:sz w:val="18"/>
                <w:szCs w:val="18"/>
              </w:rPr>
              <w:t xml:space="preserve"> </w:t>
            </w:r>
            <w:r w:rsidR="008B4AA1"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008B4AA1" w:rsidRPr="00B63CA7">
              <w:rPr>
                <w:rFonts w:ascii="Tahoma" w:eastAsia="Calibri" w:hAnsi="Tahoma" w:cs="Tahoma"/>
                <w:i/>
                <w:iCs/>
                <w:color w:val="0000FF"/>
                <w:sz w:val="18"/>
                <w:szCs w:val="18"/>
                <w:shd w:val="clear" w:color="auto" w:fill="D9D9D9"/>
              </w:rPr>
              <w:instrText xml:space="preserve"> FORMTEXT </w:instrText>
            </w:r>
            <w:r w:rsidR="008B4AA1" w:rsidRPr="00B63CA7">
              <w:rPr>
                <w:rFonts w:ascii="Tahoma" w:eastAsia="Calibri" w:hAnsi="Tahoma" w:cs="Tahoma"/>
                <w:i/>
                <w:iCs/>
                <w:color w:val="0000FF"/>
                <w:sz w:val="18"/>
                <w:szCs w:val="18"/>
                <w:shd w:val="clear" w:color="auto" w:fill="D9D9D9"/>
              </w:rPr>
            </w:r>
            <w:r w:rsidR="008B4AA1" w:rsidRPr="00B63CA7">
              <w:rPr>
                <w:rFonts w:ascii="Tahoma" w:eastAsia="Calibri" w:hAnsi="Tahoma" w:cs="Tahoma"/>
                <w:i/>
                <w:iCs/>
                <w:color w:val="0000FF"/>
                <w:sz w:val="18"/>
                <w:szCs w:val="18"/>
                <w:shd w:val="clear" w:color="auto" w:fill="D9D9D9"/>
              </w:rPr>
              <w:fldChar w:fldCharType="separate"/>
            </w:r>
            <w:r w:rsidR="008B4AA1" w:rsidRPr="00B63CA7">
              <w:rPr>
                <w:rFonts w:ascii="Tahoma" w:eastAsia="Calibri" w:hAnsi="Tahoma" w:cs="Tahoma"/>
                <w:i/>
                <w:iCs/>
                <w:color w:val="0000FF"/>
                <w:sz w:val="18"/>
                <w:szCs w:val="18"/>
                <w:shd w:val="clear" w:color="auto" w:fill="D9D9D9"/>
              </w:rPr>
              <w:t>(вариант 3. включается по продукту «</w:t>
            </w:r>
            <w:r w:rsidR="008B4AA1" w:rsidRPr="00B63CA7">
              <w:rPr>
                <w:rFonts w:ascii="Tahoma" w:hAnsi="Tahoma" w:cs="Tahoma"/>
                <w:i/>
                <w:color w:val="0000FF"/>
                <w:sz w:val="18"/>
                <w:szCs w:val="18"/>
                <w:shd w:val="clear" w:color="auto" w:fill="D9D9D9"/>
              </w:rPr>
              <w:t>Индивидуальное строительство жилого дома</w:t>
            </w:r>
            <w:r w:rsidR="008B4AA1" w:rsidRPr="00B63CA7">
              <w:rPr>
                <w:rFonts w:ascii="Tahoma" w:eastAsia="Calibri" w:hAnsi="Tahoma" w:cs="Tahoma"/>
                <w:i/>
                <w:iCs/>
                <w:color w:val="0000FF"/>
                <w:sz w:val="18"/>
                <w:szCs w:val="18"/>
                <w:shd w:val="clear" w:color="auto" w:fill="D9D9D9"/>
              </w:rPr>
              <w:t>»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8B4AA1" w:rsidRPr="00B63CA7">
              <w:rPr>
                <w:rFonts w:ascii="Tahoma" w:eastAsia="Calibri" w:hAnsi="Tahoma" w:cs="Tahoma"/>
                <w:i/>
                <w:iCs/>
                <w:color w:val="0000FF"/>
                <w:sz w:val="18"/>
                <w:szCs w:val="18"/>
                <w:shd w:val="clear" w:color="auto" w:fill="D9D9D9"/>
              </w:rPr>
              <w:fldChar w:fldCharType="end"/>
            </w:r>
            <w:r w:rsidR="008B4AA1" w:rsidRPr="00B63CA7">
              <w:rPr>
                <w:rFonts w:ascii="Tahoma" w:hAnsi="Tahoma" w:cs="Tahoma"/>
                <w:sz w:val="18"/>
                <w:szCs w:val="18"/>
              </w:rPr>
              <w:t xml:space="preserve"> закона (в отношении Жилого дома) и договора (в отношении Земельного участка)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w:t>
            </w:r>
            <w:r w:rsidRPr="00B63CA7">
              <w:rPr>
                <w:rFonts w:ascii="Tahoma" w:eastAsia="Calibri" w:hAnsi="Tahoma" w:cs="Tahoma"/>
                <w:sz w:val="18"/>
                <w:szCs w:val="18"/>
              </w:rPr>
              <w:t>Предмета ипотеки</w:t>
            </w:r>
            <w:r w:rsidRPr="00B63CA7">
              <w:rPr>
                <w:rFonts w:ascii="Tahoma" w:hAnsi="Tahoma" w:cs="Tahoma"/>
                <w:sz w:val="18"/>
                <w:szCs w:val="18"/>
              </w:rPr>
              <w:t xml:space="preserve"> в ЕГРН).</w:t>
            </w:r>
          </w:p>
          <w:p w14:paraId="605F6960" w14:textId="77777777" w:rsidR="00ED05ED" w:rsidRPr="00B63CA7" w:rsidRDefault="00ED05ED" w:rsidP="0099004E">
            <w:pPr>
              <w:tabs>
                <w:tab w:val="left" w:pos="0"/>
                <w:tab w:val="left" w:pos="142"/>
              </w:tabs>
              <w:spacing w:after="0" w:line="240" w:lineRule="auto"/>
              <w:ind w:left="709"/>
              <w:jc w:val="both"/>
              <w:rPr>
                <w:rFonts w:ascii="Tahoma" w:hAnsi="Tahoma" w:cs="Tahoma"/>
                <w:sz w:val="18"/>
                <w:szCs w:val="18"/>
              </w:rPr>
            </w:pPr>
          </w:p>
          <w:p w14:paraId="475A72F3" w14:textId="0B8CE74F" w:rsidR="00ED05ED" w:rsidRPr="00B63CA7" w:rsidRDefault="00ED05ED" w:rsidP="0099004E">
            <w:pPr>
              <w:tabs>
                <w:tab w:val="left" w:pos="0"/>
                <w:tab w:val="left" w:pos="142"/>
              </w:tabs>
              <w:spacing w:after="0" w:line="240" w:lineRule="auto"/>
              <w:ind w:left="709"/>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абзац включается по продуктам на цели перекредитования, если Предмет ипотеки - готовый, при этом оформляется </w:t>
            </w:r>
            <w:r w:rsidRPr="00B63CA7">
              <w:rPr>
                <w:rFonts w:ascii="Tahoma" w:hAnsi="Tahoma" w:cs="Tahoma"/>
                <w:b/>
                <w:i/>
                <w:color w:val="0000FF"/>
                <w:sz w:val="18"/>
                <w:szCs w:val="18"/>
                <w:shd w:val="clear" w:color="auto" w:fill="D9D9D9"/>
              </w:rPr>
              <w:t>последующая ипотека</w:t>
            </w:r>
            <w:r w:rsidRPr="00B63CA7">
              <w:rPr>
                <w:rFonts w:ascii="Tahoma" w:hAnsi="Tahoma" w:cs="Tahoma"/>
                <w:i/>
                <w:iCs/>
                <w:color w:val="0000FF"/>
                <w:sz w:val="18"/>
                <w:szCs w:val="18"/>
                <w:shd w:val="clear" w:color="auto" w:fill="D9D9D9"/>
              </w:rPr>
              <w:t xml:space="preserve"> (не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73F89D68" w14:textId="77777777" w:rsidR="00ED05ED" w:rsidRPr="00B63CA7"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последующей ипотеке у Кредитора в силу последующего договора (с даты государственной регистрации последующей ипотеки в ЕГРН);</w:t>
            </w:r>
          </w:p>
          <w:p w14:paraId="23BB8369" w14:textId="77777777" w:rsidR="00ED05ED" w:rsidRPr="00B63CA7"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ипотеке у Кредитора в силу договора (с даты полного исполнения обязательств по Предшествующему договору).</w:t>
            </w:r>
          </w:p>
          <w:p w14:paraId="6BAD2AE2" w14:textId="77777777" w:rsidR="00ED05ED" w:rsidRPr="00B63CA7" w:rsidRDefault="00ED05ED" w:rsidP="0099004E">
            <w:pPr>
              <w:tabs>
                <w:tab w:val="left" w:pos="0"/>
              </w:tabs>
              <w:spacing w:after="0" w:line="240" w:lineRule="auto"/>
              <w:ind w:left="709"/>
              <w:jc w:val="both"/>
              <w:rPr>
                <w:rFonts w:ascii="Tahoma" w:hAnsi="Tahoma" w:cs="Tahoma"/>
                <w:sz w:val="18"/>
                <w:szCs w:val="18"/>
              </w:rPr>
            </w:pPr>
          </w:p>
          <w:p w14:paraId="6D5314D6" w14:textId="464E7BC6" w:rsidR="00ED05ED" w:rsidRPr="00B63CA7" w:rsidRDefault="00ED05ED" w:rsidP="0099004E">
            <w:pPr>
              <w:tabs>
                <w:tab w:val="left" w:pos="0"/>
              </w:tabs>
              <w:spacing w:after="0" w:line="240" w:lineRule="auto"/>
              <w:ind w:left="709"/>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3. абзац включается </w:t>
            </w:r>
            <w:r w:rsidRPr="00B63CA7">
              <w:rPr>
                <w:rFonts w:ascii="Tahoma" w:hAnsi="Tahoma" w:cs="Tahoma"/>
                <w:i/>
                <w:iCs/>
                <w:color w:val="0000FF"/>
                <w:sz w:val="18"/>
                <w:szCs w:val="18"/>
                <w:shd w:val="clear" w:color="auto" w:fill="D9D9D9"/>
              </w:rPr>
              <w:t>по продуктам на цели перекредитования</w:t>
            </w:r>
            <w:r w:rsidRPr="00B63CA7">
              <w:rPr>
                <w:rFonts w:ascii="Tahoma" w:eastAsia="Calibri" w:hAnsi="Tahoma" w:cs="Tahoma"/>
                <w:i/>
                <w:iCs/>
                <w:color w:val="0000FF"/>
                <w:sz w:val="18"/>
                <w:szCs w:val="18"/>
                <w:shd w:val="clear" w:color="auto" w:fill="D9D9D9"/>
              </w:rPr>
              <w:t>, если Предмет ипотеки - строящийся (Права требования по ДУДС/ ДУПТ)</w:t>
            </w:r>
            <w:r w:rsidRPr="00B63CA7">
              <w:rPr>
                <w:rFonts w:ascii="Tahoma" w:hAnsi="Tahoma" w:cs="Tahoma"/>
                <w:i/>
                <w:iCs/>
                <w:color w:val="0000FF"/>
                <w:sz w:val="18"/>
                <w:szCs w:val="18"/>
                <w:shd w:val="clear" w:color="auto" w:fill="D9D9D9"/>
              </w:rPr>
              <w:t xml:space="preserve">, при этом оформляется </w:t>
            </w:r>
            <w:r w:rsidRPr="00B63CA7">
              <w:rPr>
                <w:rFonts w:ascii="Tahoma" w:hAnsi="Tahoma" w:cs="Tahoma"/>
                <w:b/>
                <w:i/>
                <w:color w:val="0000FF"/>
                <w:sz w:val="18"/>
                <w:szCs w:val="18"/>
                <w:shd w:val="clear" w:color="auto" w:fill="D9D9D9"/>
              </w:rPr>
              <w:t xml:space="preserve">последующая ипотека </w:t>
            </w:r>
            <w:r w:rsidRPr="00B63CA7">
              <w:rPr>
                <w:rFonts w:ascii="Tahoma" w:hAnsi="Tahoma" w:cs="Tahoma"/>
                <w:i/>
                <w:iCs/>
                <w:color w:val="0000FF"/>
                <w:sz w:val="18"/>
                <w:szCs w:val="18"/>
                <w:shd w:val="clear" w:color="auto" w:fill="D9D9D9"/>
              </w:rPr>
              <w:t xml:space="preserve">(не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p>
          <w:p w14:paraId="275355F2" w14:textId="77777777" w:rsidR="00ED05ED" w:rsidRPr="00B63CA7"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находящиеся в последующей ипотеке у Кредитора с даты государственной регистрации последующей ипотеки в ЕГРН, а в случае государственной регистрации права собственности Залогодателя на Предмет ипотеки до полного исполнения обязательств по Предшествующему договору – Предмет ипотеки, находящийся в последующей ипотеке у Кредитора до полного исполнения обязательств по Предшествующему договору;</w:t>
            </w:r>
          </w:p>
          <w:p w14:paraId="1B1CC44E" w14:textId="77777777" w:rsidR="00ED05ED" w:rsidRPr="00B63CA7"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а после государственной регистрации права собственности Залогодателя на Предмет ипотеки – Предмет ипотеки, находящийся в ипотеке у Кредитора с даты полного исполнения обязательств по Предшествующему договору.</w:t>
            </w:r>
          </w:p>
          <w:p w14:paraId="3AAF17E8" w14:textId="1F1EC243" w:rsidR="0029532E" w:rsidRPr="00B63CA7" w:rsidRDefault="003543D7" w:rsidP="00875AC4">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вклю</w:t>
            </w:r>
            <w:r w:rsidR="0029532E" w:rsidRPr="00B63CA7">
              <w:rPr>
                <w:rFonts w:ascii="Tahoma" w:hAnsi="Tahoma" w:cs="Tahoma"/>
                <w:i/>
                <w:iCs/>
                <w:color w:val="0000FF"/>
                <w:sz w:val="18"/>
                <w:szCs w:val="18"/>
                <w:shd w:val="clear" w:color="auto" w:fill="D9D9D9"/>
              </w:rPr>
              <w:t>чается по продукту "Перекредито</w:t>
            </w:r>
            <w:r w:rsidRPr="00B63CA7">
              <w:rPr>
                <w:rFonts w:ascii="Tahoma" w:hAnsi="Tahoma" w:cs="Tahoma"/>
                <w:i/>
                <w:iCs/>
                <w:color w:val="0000FF"/>
                <w:sz w:val="18"/>
                <w:szCs w:val="18"/>
                <w:shd w:val="clear" w:color="auto" w:fill="D9D9D9"/>
              </w:rPr>
              <w:t>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0029532E" w:rsidRPr="00B63CA7">
              <w:rPr>
                <w:rFonts w:ascii="Tahoma" w:hAnsi="Tahoma" w:cs="Tahoma"/>
                <w:i/>
                <w:iCs/>
                <w:color w:val="0000FF"/>
                <w:sz w:val="18"/>
                <w:szCs w:val="18"/>
              </w:rPr>
              <w:t xml:space="preserve"> </w:t>
            </w:r>
            <w:r w:rsidR="0029532E" w:rsidRPr="00B63CA7">
              <w:rPr>
                <w:rFonts w:ascii="Tahoma" w:hAnsi="Tahoma" w:cs="Tahoma"/>
                <w:sz w:val="18"/>
                <w:szCs w:val="18"/>
              </w:rPr>
              <w:t xml:space="preserve">залог прав </w:t>
            </w:r>
            <w:r w:rsidR="00FE690A" w:rsidRPr="00B63CA7">
              <w:rPr>
                <w:rFonts w:ascii="Tahoma" w:hAnsi="Tahoma" w:cs="Tahoma"/>
                <w:sz w:val="18"/>
                <w:szCs w:val="18"/>
              </w:rPr>
              <w:t>по договору залогового счета</w:t>
            </w:r>
            <w:r w:rsidR="00524064" w:rsidRPr="00B63CA7">
              <w:rPr>
                <w:rFonts w:ascii="Tahoma" w:hAnsi="Tahoma" w:cs="Tahoma"/>
                <w:sz w:val="18"/>
                <w:szCs w:val="18"/>
              </w:rPr>
              <w:t xml:space="preserve"> (заключенного с Кредитором)</w:t>
            </w:r>
            <w:r w:rsidR="00FE690A" w:rsidRPr="00B63CA7">
              <w:rPr>
                <w:rFonts w:ascii="Tahoma" w:hAnsi="Tahoma" w:cs="Tahoma"/>
                <w:sz w:val="18"/>
                <w:szCs w:val="18"/>
              </w:rPr>
              <w:t xml:space="preserve"> </w:t>
            </w:r>
            <w:r w:rsidR="003B2B02" w:rsidRPr="00B63CA7">
              <w:rPr>
                <w:rFonts w:ascii="Tahoma" w:hAnsi="Tahoma" w:cs="Tahoma"/>
                <w:sz w:val="18"/>
                <w:szCs w:val="18"/>
              </w:rPr>
              <w:t>в соответствии с</w:t>
            </w:r>
            <w:r w:rsidR="0029532E" w:rsidRPr="00B63CA7">
              <w:rPr>
                <w:rFonts w:ascii="Tahoma" w:hAnsi="Tahoma" w:cs="Tahoma"/>
                <w:sz w:val="18"/>
                <w:szCs w:val="18"/>
              </w:rPr>
              <w:t xml:space="preserve"> </w:t>
            </w:r>
            <w:r w:rsidR="00FE690A" w:rsidRPr="00B63CA7">
              <w:rPr>
                <w:rFonts w:ascii="Tahoma" w:hAnsi="Tahoma" w:cs="Tahoma"/>
                <w:sz w:val="18"/>
                <w:szCs w:val="18"/>
              </w:rPr>
              <w:t>д</w:t>
            </w:r>
            <w:r w:rsidR="0029532E" w:rsidRPr="00B63CA7">
              <w:rPr>
                <w:rFonts w:ascii="Tahoma" w:hAnsi="Tahoma" w:cs="Tahoma"/>
                <w:sz w:val="18"/>
                <w:szCs w:val="18"/>
              </w:rPr>
              <w:t>оговор</w:t>
            </w:r>
            <w:r w:rsidR="003B2B02" w:rsidRPr="00B63CA7">
              <w:rPr>
                <w:rFonts w:ascii="Tahoma" w:hAnsi="Tahoma" w:cs="Tahoma"/>
                <w:sz w:val="18"/>
                <w:szCs w:val="18"/>
              </w:rPr>
              <w:t>ом</w:t>
            </w:r>
            <w:r w:rsidR="0029532E" w:rsidRPr="00B63CA7">
              <w:rPr>
                <w:rFonts w:ascii="Tahoma" w:hAnsi="Tahoma" w:cs="Tahoma"/>
                <w:sz w:val="18"/>
                <w:szCs w:val="18"/>
              </w:rPr>
              <w:t xml:space="preserve"> залога прав по договору залогового счета</w:t>
            </w:r>
            <w:r w:rsidR="003B2B02" w:rsidRPr="00B63CA7">
              <w:rPr>
                <w:rFonts w:ascii="Tahoma" w:hAnsi="Tahoma" w:cs="Tahoma"/>
                <w:sz w:val="18"/>
                <w:szCs w:val="18"/>
              </w:rPr>
              <w:t xml:space="preserve"> </w:t>
            </w:r>
            <w:r w:rsidR="0029532E" w:rsidRPr="00B63CA7">
              <w:rPr>
                <w:rFonts w:ascii="Tahoma" w:hAnsi="Tahoma" w:cs="Tahoma"/>
                <w:sz w:val="18"/>
                <w:szCs w:val="18"/>
              </w:rPr>
              <w:t xml:space="preserve">между </w:t>
            </w:r>
            <w:r w:rsidR="0029532E" w:rsidRPr="00B63CA7">
              <w:rPr>
                <w:rFonts w:ascii="Tahoma" w:hAnsi="Tahoma" w:cs="Tahoma"/>
                <w:bCs/>
                <w:color w:val="0000FF"/>
                <w:sz w:val="18"/>
                <w:szCs w:val="18"/>
              </w:rPr>
              <w:fldChar w:fldCharType="begin">
                <w:ffData>
                  <w:name w:val="ТекстовоеПоле99"/>
                  <w:enabled/>
                  <w:calcOnExit w:val="0"/>
                  <w:textInput/>
                </w:ffData>
              </w:fldChar>
            </w:r>
            <w:r w:rsidR="0029532E" w:rsidRPr="00B63CA7">
              <w:rPr>
                <w:rFonts w:ascii="Tahoma" w:hAnsi="Tahoma" w:cs="Tahoma"/>
                <w:bCs/>
                <w:color w:val="0000FF"/>
                <w:sz w:val="18"/>
                <w:szCs w:val="18"/>
              </w:rPr>
              <w:instrText xml:space="preserve"> FORMTEXT </w:instrText>
            </w:r>
            <w:r w:rsidR="0029532E" w:rsidRPr="00B63CA7">
              <w:rPr>
                <w:rFonts w:ascii="Tahoma" w:hAnsi="Tahoma" w:cs="Tahoma"/>
                <w:bCs/>
                <w:color w:val="0000FF"/>
                <w:sz w:val="18"/>
                <w:szCs w:val="18"/>
              </w:rPr>
            </w:r>
            <w:r w:rsidR="0029532E" w:rsidRPr="00B63CA7">
              <w:rPr>
                <w:rFonts w:ascii="Tahoma" w:hAnsi="Tahoma" w:cs="Tahoma"/>
                <w:bCs/>
                <w:color w:val="0000FF"/>
                <w:sz w:val="18"/>
                <w:szCs w:val="18"/>
              </w:rPr>
              <w:fldChar w:fldCharType="separate"/>
            </w:r>
            <w:r w:rsidR="0029532E" w:rsidRPr="00B63CA7">
              <w:rPr>
                <w:rFonts w:ascii="Tahoma" w:hAnsi="Tahoma" w:cs="Tahoma"/>
                <w:bCs/>
                <w:color w:val="0000FF"/>
                <w:sz w:val="18"/>
                <w:szCs w:val="18"/>
              </w:rPr>
              <w:t>(ЗНАЧЕНИЕ)</w:t>
            </w:r>
            <w:r w:rsidR="0029532E" w:rsidRPr="00B63CA7">
              <w:rPr>
                <w:rFonts w:ascii="Tahoma" w:hAnsi="Tahoma" w:cs="Tahoma"/>
                <w:bCs/>
                <w:color w:val="0000FF"/>
                <w:sz w:val="18"/>
                <w:szCs w:val="18"/>
              </w:rPr>
              <w:fldChar w:fldCharType="end"/>
            </w:r>
            <w:r w:rsidR="0029532E" w:rsidRPr="00B63CA7">
              <w:rPr>
                <w:rFonts w:ascii="Tahoma" w:hAnsi="Tahoma" w:cs="Tahoma"/>
                <w:bCs/>
                <w:color w:val="0000FF"/>
                <w:sz w:val="18"/>
                <w:szCs w:val="18"/>
              </w:rPr>
              <w:t xml:space="preserve"> </w:t>
            </w:r>
            <w:r w:rsidR="0029532E" w:rsidRPr="00B63CA7">
              <w:rPr>
                <w:rFonts w:ascii="Tahoma" w:hAnsi="Tahoma" w:cs="Tahoma"/>
                <w:bCs/>
                <w:sz w:val="18"/>
                <w:szCs w:val="18"/>
              </w:rPr>
              <w:t>и Кредитором.</w:t>
            </w:r>
          </w:p>
        </w:tc>
      </w:tr>
      <w:tr w:rsidR="00ED2C51" w:rsidRPr="00B63CA7" w14:paraId="781ED0F4" w14:textId="77777777" w:rsidTr="00F81638">
        <w:trPr>
          <w:cantSplit/>
        </w:trPr>
        <w:tc>
          <w:tcPr>
            <w:tcW w:w="284" w:type="pct"/>
          </w:tcPr>
          <w:p w14:paraId="599BFD0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046C710" w14:textId="34C38995"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Цели использования заемщиком </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shd w:val="clear" w:color="auto" w:fill="D9D9D9" w:themeFill="background1" w:themeFillShade="D9"/>
              </w:rPr>
              <w:t>&lt;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rPr>
              <w:t>&gt;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(при включении в договор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условия об использовании заемщиком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на определенные цели)</w:t>
            </w:r>
          </w:p>
        </w:tc>
        <w:tc>
          <w:tcPr>
            <w:tcW w:w="3643" w:type="pct"/>
          </w:tcPr>
          <w:p w14:paraId="12A21E51" w14:textId="5612056D" w:rsidR="00A368B9" w:rsidRPr="00B63CA7" w:rsidRDefault="00531688" w:rsidP="0099004E">
            <w:pPr>
              <w:pStyle w:val="afe"/>
              <w:numPr>
                <w:ilvl w:val="1"/>
                <w:numId w:val="6"/>
              </w:numPr>
              <w:tabs>
                <w:tab w:val="left" w:pos="709"/>
              </w:tabs>
              <w:ind w:left="709" w:hanging="709"/>
              <w:jc w:val="both"/>
              <w:rPr>
                <w:rFonts w:ascii="Tahoma" w:hAnsi="Tahoma" w:cs="Tahoma"/>
                <w:i/>
                <w:sz w:val="18"/>
                <w:szCs w:val="18"/>
                <w:shd w:val="clear" w:color="auto" w:fill="D9D9D9"/>
              </w:rPr>
            </w:pPr>
            <w:r w:rsidRPr="00E16C43">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16C43">
              <w:rPr>
                <w:rFonts w:ascii="Tahoma" w:hAnsi="Tahoma" w:cs="Tahoma"/>
                <w:i/>
                <w:iCs/>
                <w:color w:val="0000FF"/>
                <w:sz w:val="18"/>
                <w:szCs w:val="18"/>
                <w:shd w:val="clear" w:color="auto" w:fill="D9D9D9"/>
              </w:rPr>
              <w:instrText xml:space="preserve"> FORMTEXT </w:instrText>
            </w:r>
            <w:r w:rsidRPr="00E16C43">
              <w:rPr>
                <w:rFonts w:ascii="Tahoma" w:hAnsi="Tahoma"/>
                <w:i/>
                <w:color w:val="0000FF"/>
                <w:sz w:val="18"/>
                <w:shd w:val="clear" w:color="auto" w:fill="D9D9D9"/>
              </w:rPr>
            </w:r>
            <w:r w:rsidRPr="00E16C43">
              <w:rPr>
                <w:rFonts w:ascii="Tahoma" w:hAnsi="Tahoma"/>
                <w:i/>
                <w:color w:val="0000FF"/>
                <w:sz w:val="18"/>
                <w:szCs w:val="22"/>
                <w:shd w:val="clear" w:color="auto" w:fill="D9D9D9"/>
              </w:rPr>
              <w:fldChar w:fldCharType="separate"/>
            </w:r>
            <w:r w:rsidRPr="00E16C43">
              <w:rPr>
                <w:rFonts w:ascii="Tahoma" w:hAnsi="Tahoma" w:cs="Tahoma"/>
                <w:i/>
                <w:iCs/>
                <w:color w:val="0000FF"/>
                <w:sz w:val="18"/>
                <w:szCs w:val="18"/>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Приобретение готового жилья</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 xml:space="preserve">; (2) </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Приобретение жилого дома</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 xml:space="preserve">; (3) </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Семейная ипотека с государственной поддержкой</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 xml:space="preserve">; (4) </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Военная ипотека</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 xml:space="preserve">; (5) </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Семейная ипотека для военнослужащих</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 (6)</w:t>
            </w:r>
            <w:r w:rsidRPr="00E16C43">
              <w:rPr>
                <w:rFonts w:ascii="Tahoma" w:hAnsi="Tahoma" w:cs="Tahoma"/>
                <w:i/>
                <w:color w:val="0000FF"/>
                <w:sz w:val="18"/>
                <w:szCs w:val="18"/>
                <w:shd w:val="clear" w:color="auto" w:fill="D9D9D9"/>
              </w:rPr>
              <w:t xml:space="preserve"> </w:t>
            </w:r>
            <w:r w:rsidR="006D28BD" w:rsidRPr="00E16C43">
              <w:rPr>
                <w:rFonts w:ascii="Tahoma" w:hAnsi="Tahoma" w:cs="Tahoma"/>
                <w:i/>
                <w:color w:val="0000FF"/>
                <w:sz w:val="18"/>
                <w:szCs w:val="18"/>
                <w:shd w:val="clear" w:color="auto" w:fill="D9D9D9"/>
              </w:rPr>
              <w:t>«</w:t>
            </w:r>
            <w:r w:rsidRPr="00E16C43">
              <w:rPr>
                <w:rFonts w:ascii="Tahoma" w:hAnsi="Tahoma" w:cs="Tahoma"/>
                <w:i/>
                <w:color w:val="0000FF"/>
                <w:sz w:val="18"/>
                <w:szCs w:val="18"/>
                <w:shd w:val="clear" w:color="auto" w:fill="D9D9D9"/>
              </w:rPr>
              <w:t>Дальневосточная ипотека</w:t>
            </w:r>
            <w:r w:rsidR="006D28BD" w:rsidRPr="00E16C43">
              <w:rPr>
                <w:rFonts w:ascii="Tahoma" w:hAnsi="Tahoma" w:cs="Tahoma"/>
                <w:i/>
                <w:color w:val="0000FF"/>
                <w:sz w:val="18"/>
                <w:szCs w:val="18"/>
                <w:shd w:val="clear" w:color="auto" w:fill="D9D9D9"/>
              </w:rPr>
              <w:t>»</w:t>
            </w:r>
            <w:r w:rsidR="00C87DB7" w:rsidRPr="00E16C43">
              <w:rPr>
                <w:rFonts w:ascii="Tahoma" w:hAnsi="Tahoma" w:cs="Tahoma"/>
                <w:i/>
                <w:color w:val="0000FF"/>
                <w:sz w:val="18"/>
                <w:szCs w:val="18"/>
                <w:shd w:val="clear" w:color="auto" w:fill="D9D9D9"/>
              </w:rPr>
              <w:t>; (</w:t>
            </w:r>
            <w:r w:rsidR="007B12B8" w:rsidRPr="00E16C43">
              <w:rPr>
                <w:rFonts w:ascii="Tahoma" w:hAnsi="Tahoma" w:cs="Tahoma"/>
                <w:i/>
                <w:color w:val="0000FF"/>
                <w:sz w:val="18"/>
                <w:szCs w:val="18"/>
                <w:shd w:val="clear" w:color="auto" w:fill="D9D9D9"/>
              </w:rPr>
              <w:t>7</w:t>
            </w:r>
            <w:r w:rsidR="00C87DB7" w:rsidRPr="00E16C43">
              <w:rPr>
                <w:rFonts w:ascii="Tahoma" w:hAnsi="Tahoma" w:cs="Tahoma"/>
                <w:i/>
                <w:color w:val="0000FF"/>
                <w:sz w:val="18"/>
                <w:szCs w:val="18"/>
                <w:shd w:val="clear" w:color="auto" w:fill="D9D9D9"/>
              </w:rPr>
              <w:t>) «</w:t>
            </w:r>
            <w:r w:rsidR="00903667" w:rsidRPr="00E16C43">
              <w:rPr>
                <w:rFonts w:ascii="Tahoma" w:hAnsi="Tahoma" w:cs="Tahoma"/>
                <w:i/>
                <w:color w:val="0000FF"/>
                <w:sz w:val="18"/>
                <w:szCs w:val="18"/>
                <w:shd w:val="clear" w:color="auto" w:fill="D9D9D9"/>
              </w:rPr>
              <w:t>Льготная ипотека на новостройки</w:t>
            </w:r>
            <w:r w:rsidR="00C87DB7" w:rsidRPr="00E16C43">
              <w:rPr>
                <w:rFonts w:ascii="Tahoma" w:hAnsi="Tahoma" w:cs="Tahoma"/>
                <w:i/>
                <w:color w:val="0000FF"/>
                <w:sz w:val="18"/>
                <w:szCs w:val="18"/>
                <w:shd w:val="clear" w:color="auto" w:fill="D9D9D9"/>
              </w:rPr>
              <w:t>»</w:t>
            </w:r>
            <w:r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eastAsia="Times New Roman" w:hAnsi="Tahoma" w:cs="Tahoma"/>
                <w:sz w:val="18"/>
                <w:szCs w:val="18"/>
              </w:rPr>
              <w:t>приобретение</w:t>
            </w:r>
            <w:r w:rsidRPr="00B63CA7">
              <w:rPr>
                <w:rFonts w:ascii="Tahoma" w:hAnsi="Tahoma" w:cs="Tahoma"/>
                <w:sz w:val="18"/>
                <w:szCs w:val="18"/>
              </w:rPr>
              <w:t xml:space="preserve"> Предмета ипотеки стоимостью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A720F2">
              <w:rPr>
                <w:rFonts w:ascii="Tahoma" w:hAnsi="Tahoma" w:cs="Tahoma"/>
                <w:i/>
                <w:iCs/>
                <w:color w:val="0000FF"/>
                <w:sz w:val="18"/>
                <w:szCs w:val="18"/>
                <w:shd w:val="clear" w:color="auto" w:fill="D9D9D9"/>
              </w:rPr>
            </w:r>
            <w:r w:rsidR="00A720F2">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4"/>
            </w:r>
            <w:r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(фраза в </w:t>
            </w:r>
            <w:r w:rsidRPr="00B63CA7">
              <w:rPr>
                <w:rFonts w:ascii="Tahoma" w:hAnsi="Tahoma" w:cs="Tahoma"/>
                <w:i/>
                <w:color w:val="0000FF"/>
                <w:sz w:val="18"/>
                <w:szCs w:val="18"/>
              </w:rPr>
              <w:t xml:space="preserve">фигурных </w:t>
            </w:r>
            <w:r w:rsidRPr="00B63CA7">
              <w:rPr>
                <w:rFonts w:ascii="Tahoma" w:hAnsi="Tahoma" w:cs="Tahoma"/>
                <w:i/>
                <w:iCs/>
                <w:color w:val="0000FF"/>
                <w:sz w:val="18"/>
                <w:szCs w:val="18"/>
                <w:shd w:val="clear" w:color="auto" w:fill="D9D9D9"/>
              </w:rPr>
              <w:t xml:space="preserve">скобках включается по продукту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Приобретение жилого дома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с государственной поддержкой</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Pr="00B63CA7">
              <w:rPr>
                <w:rFonts w:ascii="Tahoma" w:hAnsi="Tahoma" w:cs="Tahoma"/>
                <w:i/>
                <w:iCs/>
                <w:color w:val="0000FF"/>
                <w:sz w:val="18"/>
                <w:szCs w:val="18"/>
                <w:shd w:val="clear" w:color="auto" w:fill="D9D9D9"/>
              </w:rPr>
              <w:t>(3)</w:t>
            </w:r>
            <w:r w:rsidRPr="00B63CA7">
              <w:rPr>
                <w:rFonts w:ascii="Tahoma" w:hAnsi="Tahoma" w:cs="Tahoma"/>
                <w:i/>
                <w:color w:val="0000FF"/>
                <w:sz w:val="18"/>
                <w:szCs w:val="18"/>
                <w:shd w:val="clear" w:color="auto" w:fill="D9D9D9"/>
              </w:rPr>
              <w:t xml:space="preserve">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при приобретении земельного участка и жилого дома):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из которых стоимость Земельного участка составляет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стоимость Жилого дома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рублей,</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путем заключения между Залогодателем и Продавцом следующего договора: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договор купли-продажи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Договор приобретения).</w:t>
            </w:r>
            <w:r w:rsidR="00A368B9" w:rsidRPr="00B63CA7">
              <w:rPr>
                <w:rFonts w:ascii="Tahoma" w:hAnsi="Tahoma" w:cs="Tahoma"/>
                <w:sz w:val="18"/>
                <w:szCs w:val="18"/>
              </w:rPr>
              <w:t xml:space="preserve">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200F5D"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eastAsia="Times New Roman" w:hAnsi="Tahoma" w:cs="Tahoma"/>
                <w:iCs/>
                <w:color w:val="0000FF"/>
                <w:sz w:val="18"/>
                <w:szCs w:val="18"/>
                <w:shd w:val="clear" w:color="auto" w:fill="D9D9D9"/>
              </w:rPr>
              <w:instrText xml:space="preserve"> FORMTEXT </w:instrText>
            </w:r>
            <w:r w:rsidR="00200F5D" w:rsidRPr="00B63CA7">
              <w:rPr>
                <w:rFonts w:ascii="Tahoma" w:eastAsia="Times New Roman" w:hAnsi="Tahoma" w:cs="Tahoma"/>
                <w:iCs/>
                <w:color w:val="0000FF"/>
                <w:sz w:val="18"/>
                <w:szCs w:val="18"/>
                <w:shd w:val="clear" w:color="auto" w:fill="D9D9D9"/>
              </w:rPr>
            </w:r>
            <w:r w:rsidR="00200F5D" w:rsidRPr="00B63CA7">
              <w:rPr>
                <w:rFonts w:ascii="Tahoma" w:eastAsia="Times New Roman" w:hAnsi="Tahoma" w:cs="Tahoma"/>
                <w:iCs/>
                <w:color w:val="0000FF"/>
                <w:sz w:val="18"/>
                <w:szCs w:val="18"/>
                <w:shd w:val="clear" w:color="auto" w:fill="D9D9D9"/>
              </w:rPr>
              <w:fldChar w:fldCharType="separate"/>
            </w:r>
            <w:r w:rsidR="00200F5D" w:rsidRPr="00B63CA7">
              <w:rPr>
                <w:rFonts w:ascii="Tahoma" w:eastAsia="Times New Roman" w:hAnsi="Tahoma" w:cs="Tahoma"/>
                <w:iCs/>
                <w:color w:val="0000FF"/>
                <w:sz w:val="18"/>
                <w:szCs w:val="18"/>
                <w:shd w:val="clear" w:color="auto" w:fill="D9D9D9"/>
              </w:rPr>
              <w:t>(</w:t>
            </w:r>
            <w:r w:rsidR="00200F5D"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w:t>
            </w:r>
          </w:p>
          <w:p w14:paraId="3C75BF62" w14:textId="20621167" w:rsidR="00531688" w:rsidRPr="00B63CA7" w:rsidRDefault="00531688" w:rsidP="0099004E">
            <w:pPr>
              <w:pStyle w:val="afe"/>
              <w:tabs>
                <w:tab w:val="left" w:pos="709"/>
              </w:tabs>
              <w:ind w:left="709"/>
              <w:jc w:val="both"/>
              <w:rPr>
                <w:rFonts w:ascii="Tahoma" w:hAnsi="Tahoma" w:cs="Tahoma"/>
                <w:sz w:val="18"/>
                <w:szCs w:val="18"/>
              </w:rPr>
            </w:pPr>
          </w:p>
          <w:p w14:paraId="14AF22DC" w14:textId="16CEC705" w:rsidR="00531688" w:rsidRPr="00B63CA7" w:rsidRDefault="00531688" w:rsidP="0099004E">
            <w:pPr>
              <w:spacing w:after="0" w:line="240" w:lineRule="auto"/>
              <w:ind w:left="741"/>
              <w:jc w:val="both"/>
              <w:rPr>
                <w:rFonts w:ascii="Tahoma" w:hAnsi="Tahoma" w:cs="Tahoma"/>
                <w:sz w:val="18"/>
                <w:szCs w:val="18"/>
                <w:shd w:val="clear" w:color="auto" w:fill="D9D9D9"/>
              </w:rPr>
            </w:pPr>
            <w:r w:rsidRPr="00B70641">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eastAsia="Calibri" w:hAnsi="Tahoma" w:cs="Tahoma"/>
                <w:i/>
                <w:iCs/>
                <w:color w:val="0000FF"/>
                <w:sz w:val="18"/>
                <w:szCs w:val="18"/>
                <w:shd w:val="clear" w:color="auto" w:fill="D9D9D9"/>
              </w:rPr>
              <w:instrText xml:space="preserve"> FORMTEXT </w:instrText>
            </w:r>
            <w:r w:rsidRPr="00B70641">
              <w:rPr>
                <w:rFonts w:ascii="Tahoma" w:eastAsia="Calibri" w:hAnsi="Tahoma" w:cs="Tahoma"/>
                <w:i/>
                <w:iCs/>
                <w:color w:val="0000FF"/>
                <w:sz w:val="18"/>
                <w:szCs w:val="18"/>
                <w:shd w:val="clear" w:color="auto" w:fill="D9D9D9"/>
              </w:rPr>
            </w:r>
            <w:r w:rsidRPr="00B70641">
              <w:rPr>
                <w:rFonts w:ascii="Tahoma" w:eastAsia="Calibri" w:hAnsi="Tahoma" w:cs="Tahoma"/>
                <w:i/>
                <w:iCs/>
                <w:color w:val="0000FF"/>
                <w:sz w:val="18"/>
                <w:szCs w:val="18"/>
                <w:shd w:val="clear" w:color="auto" w:fill="D9D9D9"/>
              </w:rPr>
              <w:fldChar w:fldCharType="separate"/>
            </w:r>
            <w:r w:rsidRPr="00B70641">
              <w:rPr>
                <w:rFonts w:ascii="Tahoma" w:eastAsia="Calibri" w:hAnsi="Tahoma" w:cs="Tahoma"/>
                <w:i/>
                <w:iCs/>
                <w:color w:val="0000FF"/>
                <w:sz w:val="18"/>
                <w:szCs w:val="18"/>
                <w:shd w:val="clear" w:color="auto" w:fill="D9D9D9"/>
              </w:rPr>
              <w:t xml:space="preserve">(Вариант 2. абзац включается при предоставлении Заемных средств на приобретение Предмета ипотеки на этапе строительства по ДУДС/ ДУПТ в рамках продукта </w:t>
            </w:r>
            <w:r w:rsidR="00F76112" w:rsidRPr="00B70641">
              <w:rPr>
                <w:rFonts w:ascii="Tahoma" w:eastAsia="Calibri" w:hAnsi="Tahoma" w:cs="Tahoma"/>
                <w:i/>
                <w:iCs/>
                <w:color w:val="0000FF"/>
                <w:sz w:val="18"/>
                <w:szCs w:val="18"/>
                <w:shd w:val="clear" w:color="auto" w:fill="D9D9D9"/>
              </w:rPr>
              <w:t xml:space="preserve">(1) </w:t>
            </w:r>
            <w:r w:rsidR="006D28BD"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t>Приобретение квартиры на этапе строительства</w:t>
            </w:r>
            <w:r w:rsidR="006D28BD" w:rsidRPr="00B70641">
              <w:rPr>
                <w:rFonts w:ascii="Tahoma" w:eastAsia="Calibri" w:hAnsi="Tahoma" w:cs="Tahoma"/>
                <w:i/>
                <w:iCs/>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Pr="00B70641">
              <w:rPr>
                <w:rFonts w:ascii="Tahoma" w:hAnsi="Tahoma" w:cs="Tahoma"/>
                <w:i/>
                <w:iCs/>
                <w:color w:val="0000FF"/>
                <w:sz w:val="18"/>
                <w:szCs w:val="18"/>
                <w:shd w:val="clear" w:color="auto" w:fill="D9D9D9"/>
              </w:rPr>
              <w:t>(</w:t>
            </w:r>
            <w:r w:rsidR="00F76112" w:rsidRPr="00B70641">
              <w:rPr>
                <w:rFonts w:ascii="Tahoma" w:hAnsi="Tahoma" w:cs="Tahoma"/>
                <w:i/>
                <w:iCs/>
                <w:color w:val="0000FF"/>
                <w:sz w:val="18"/>
                <w:szCs w:val="18"/>
                <w:shd w:val="clear" w:color="auto" w:fill="D9D9D9"/>
              </w:rPr>
              <w:t>2</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Семейная ипотека с государственной поддержкой</w:t>
            </w:r>
            <w:r w:rsidR="006D28BD" w:rsidRPr="00B70641">
              <w:rPr>
                <w:rFonts w:ascii="Tahoma" w:hAnsi="Tahoma" w:cs="Tahoma"/>
                <w:i/>
                <w:color w:val="0000FF"/>
                <w:sz w:val="18"/>
                <w:szCs w:val="18"/>
              </w:rPr>
              <w:t>»</w:t>
            </w:r>
            <w:r w:rsidRPr="00B70641">
              <w:rPr>
                <w:rFonts w:ascii="Tahoma" w:hAnsi="Tahoma" w:cs="Tahoma"/>
                <w:i/>
                <w:color w:val="0000FF"/>
                <w:sz w:val="18"/>
                <w:szCs w:val="18"/>
              </w:rPr>
              <w:t>; (</w:t>
            </w:r>
            <w:r w:rsidR="00F76112" w:rsidRPr="00B70641">
              <w:rPr>
                <w:rFonts w:ascii="Tahoma" w:hAnsi="Tahoma" w:cs="Tahoma"/>
                <w:i/>
                <w:color w:val="0000FF"/>
                <w:sz w:val="18"/>
                <w:szCs w:val="18"/>
              </w:rPr>
              <w:t>3</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Военная ипотека</w:t>
            </w:r>
            <w:r w:rsidR="006D28BD" w:rsidRPr="00B70641">
              <w:rPr>
                <w:rFonts w:ascii="Tahoma" w:hAnsi="Tahoma" w:cs="Tahoma"/>
                <w:i/>
                <w:color w:val="0000FF"/>
                <w:sz w:val="18"/>
                <w:szCs w:val="18"/>
              </w:rPr>
              <w:t>»</w:t>
            </w:r>
            <w:r w:rsidRPr="00B70641">
              <w:rPr>
                <w:rFonts w:ascii="Tahoma" w:hAnsi="Tahoma" w:cs="Tahoma"/>
                <w:i/>
                <w:color w:val="0000FF"/>
                <w:sz w:val="18"/>
                <w:szCs w:val="18"/>
              </w:rPr>
              <w:t>; (</w:t>
            </w:r>
            <w:r w:rsidR="00F76112" w:rsidRPr="00B70641">
              <w:rPr>
                <w:rFonts w:ascii="Tahoma" w:hAnsi="Tahoma" w:cs="Tahoma"/>
                <w:i/>
                <w:color w:val="0000FF"/>
                <w:sz w:val="18"/>
                <w:szCs w:val="18"/>
              </w:rPr>
              <w:t>4</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Семейная ипотека для военнослужащих</w:t>
            </w:r>
            <w:r w:rsidR="006D28BD" w:rsidRPr="00B70641">
              <w:rPr>
                <w:rFonts w:ascii="Tahoma" w:hAnsi="Tahoma" w:cs="Tahoma"/>
                <w:i/>
                <w:color w:val="0000FF"/>
                <w:sz w:val="18"/>
                <w:szCs w:val="18"/>
              </w:rPr>
              <w:t>»</w:t>
            </w:r>
            <w:r w:rsidRPr="00B70641">
              <w:rPr>
                <w:rFonts w:ascii="Tahoma" w:hAnsi="Tahoma" w:cs="Tahoma"/>
                <w:i/>
                <w:color w:val="0000FF"/>
                <w:sz w:val="18"/>
                <w:szCs w:val="18"/>
              </w:rPr>
              <w:t>; (</w:t>
            </w:r>
            <w:r w:rsidR="00F76112" w:rsidRPr="00B70641">
              <w:rPr>
                <w:rFonts w:ascii="Tahoma" w:hAnsi="Tahoma" w:cs="Tahoma"/>
                <w:i/>
                <w:color w:val="0000FF"/>
                <w:sz w:val="18"/>
                <w:szCs w:val="18"/>
              </w:rPr>
              <w:t>5</w:t>
            </w:r>
            <w:r w:rsidRPr="00B70641">
              <w:rPr>
                <w:rFonts w:ascii="Tahoma" w:hAnsi="Tahoma" w:cs="Tahoma"/>
                <w:i/>
                <w:color w:val="0000FF"/>
                <w:sz w:val="18"/>
                <w:szCs w:val="18"/>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Дальневосточная ипотека</w:t>
            </w:r>
            <w:r w:rsidR="006D28BD" w:rsidRPr="00B70641">
              <w:rPr>
                <w:rFonts w:ascii="Tahoma" w:hAnsi="Tahoma" w:cs="Tahoma"/>
                <w:i/>
                <w:color w:val="0000FF"/>
                <w:sz w:val="18"/>
                <w:szCs w:val="18"/>
                <w:shd w:val="clear" w:color="auto" w:fill="D9D9D9"/>
              </w:rPr>
              <w:t>»</w:t>
            </w:r>
            <w:r w:rsidR="00444BF5" w:rsidRPr="00B70641">
              <w:rPr>
                <w:rFonts w:ascii="Tahoma" w:hAnsi="Tahoma" w:cs="Tahoma"/>
                <w:i/>
                <w:color w:val="0000FF"/>
                <w:sz w:val="18"/>
                <w:szCs w:val="18"/>
                <w:shd w:val="clear" w:color="auto" w:fill="D9D9D9"/>
              </w:rPr>
              <w:t xml:space="preserve">; (6) </w:t>
            </w:r>
            <w:r w:rsidR="006D28BD" w:rsidRPr="00B70641">
              <w:rPr>
                <w:rFonts w:ascii="Tahoma" w:hAnsi="Tahoma" w:cs="Tahoma"/>
                <w:i/>
                <w:color w:val="0000FF"/>
                <w:sz w:val="18"/>
                <w:szCs w:val="18"/>
                <w:shd w:val="clear" w:color="auto" w:fill="D9D9D9"/>
              </w:rPr>
              <w:t>«</w:t>
            </w:r>
            <w:r w:rsidR="00903667" w:rsidRPr="00B70641">
              <w:rPr>
                <w:rFonts w:ascii="Tahoma" w:hAnsi="Tahoma" w:cs="Tahoma"/>
                <w:i/>
                <w:color w:val="0000FF"/>
                <w:sz w:val="18"/>
                <w:szCs w:val="18"/>
                <w:shd w:val="clear" w:color="auto" w:fill="D9D9D9"/>
              </w:rPr>
              <w:t>Льготная ипотека на новостройки</w:t>
            </w:r>
            <w:r w:rsidR="006D28BD" w:rsidRPr="00B70641">
              <w:rPr>
                <w:rFonts w:ascii="Tahoma" w:hAnsi="Tahoma" w:cs="Tahoma"/>
                <w:i/>
                <w:color w:val="0000FF"/>
                <w:sz w:val="18"/>
                <w:szCs w:val="18"/>
                <w:shd w:val="clear" w:color="auto" w:fill="D9D9D9"/>
              </w:rPr>
              <w:t>»</w:t>
            </w:r>
            <w:r w:rsidR="007B12B8" w:rsidRPr="00B70641">
              <w:rPr>
                <w:rFonts w:ascii="Tahoma" w:hAnsi="Tahoma" w:cs="Tahoma"/>
                <w:i/>
                <w:color w:val="0000FF"/>
                <w:sz w:val="18"/>
                <w:szCs w:val="18"/>
                <w:shd w:val="clear" w:color="auto" w:fill="D9D9D9"/>
              </w:rPr>
              <w:t>; (7) «Сельская ипотека</w:t>
            </w:r>
            <w:r w:rsidR="006D28BD" w:rsidRPr="00B70641">
              <w:rPr>
                <w:rFonts w:ascii="Tahoma" w:hAnsi="Tahoma" w:cstheme="minorBidi"/>
                <w:i/>
                <w:color w:val="0000FF"/>
                <w:sz w:val="18"/>
                <w:szCs w:val="22"/>
                <w:shd w:val="clear" w:color="auto" w:fill="D9D9D9"/>
              </w:rPr>
              <w:t>»</w:t>
            </w:r>
            <w:r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fldChar w:fldCharType="end"/>
            </w:r>
            <w:r w:rsidRPr="00B70641">
              <w:rPr>
                <w:rFonts w:ascii="Tahoma" w:hAnsi="Tahoma" w:cs="Tahoma"/>
                <w:i/>
                <w:sz w:val="18"/>
                <w:szCs w:val="18"/>
              </w:rPr>
              <w:t xml:space="preserve"> </w:t>
            </w:r>
            <w:r w:rsidRPr="00B70641">
              <w:rPr>
                <w:rFonts w:ascii="Tahoma" w:hAnsi="Tahoma" w:cs="Tahoma"/>
                <w:sz w:val="18"/>
                <w:szCs w:val="18"/>
              </w:rPr>
              <w:t xml:space="preserve">приобретение Предмета ипотеки стоимостью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(ЗНАЧЕНИЕ ЦИФРАМИ)</w:t>
            </w:r>
            <w:r w:rsidRPr="00B70641">
              <w:rPr>
                <w:rFonts w:ascii="Tahoma" w:hAnsi="Tahoma" w:cs="Tahoma"/>
                <w:bCs/>
                <w:snapToGrid w:val="0"/>
                <w:color w:val="0000FF"/>
                <w:sz w:val="18"/>
                <w:szCs w:val="18"/>
              </w:rPr>
              <w:fldChar w:fldCharType="end"/>
            </w:r>
            <w:r w:rsidRPr="00B70641">
              <w:rPr>
                <w:rFonts w:ascii="Tahoma" w:hAnsi="Tahoma" w:cs="Tahoma"/>
                <w:sz w:val="18"/>
                <w:szCs w:val="18"/>
              </w:rPr>
              <w:t xml:space="preserve">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(ЗНАЧЕНИЕ ПРОПИСЬЮ)</w:t>
            </w:r>
            <w:r w:rsidRPr="00B70641">
              <w:rPr>
                <w:rFonts w:ascii="Tahoma" w:hAnsi="Tahoma" w:cs="Tahoma"/>
                <w:bCs/>
                <w:snapToGrid w:val="0"/>
                <w:color w:val="0000FF"/>
                <w:sz w:val="18"/>
                <w:szCs w:val="18"/>
              </w:rPr>
              <w:fldChar w:fldCharType="end"/>
            </w:r>
            <w:r w:rsidRPr="00B70641">
              <w:rPr>
                <w:rFonts w:ascii="Tahoma" w:hAnsi="Tahoma" w:cs="Tahoma"/>
                <w:sz w:val="18"/>
                <w:szCs w:val="18"/>
              </w:rPr>
              <w:t>)</w:t>
            </w:r>
            <w:r w:rsidRPr="00B7064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70641">
              <w:rPr>
                <w:rFonts w:ascii="Tahoma" w:hAnsi="Tahoma" w:cs="Tahoma"/>
                <w:bCs/>
                <w:noProof/>
                <w:snapToGrid w:val="0"/>
                <w:color w:val="0000FF"/>
                <w:sz w:val="18"/>
                <w:szCs w:val="18"/>
              </w:rPr>
              <w:instrText xml:space="preserve"> FORMTEXT </w:instrText>
            </w:r>
            <w:r w:rsidRPr="00B70641">
              <w:rPr>
                <w:rFonts w:ascii="Tahoma" w:hAnsi="Tahoma" w:cs="Tahoma"/>
                <w:bCs/>
                <w:noProof/>
                <w:snapToGrid w:val="0"/>
                <w:color w:val="0000FF"/>
                <w:sz w:val="18"/>
                <w:szCs w:val="18"/>
              </w:rPr>
            </w:r>
            <w:r w:rsidRPr="00B70641">
              <w:rPr>
                <w:rFonts w:ascii="Tahoma" w:hAnsi="Tahoma" w:cs="Tahoma"/>
                <w:bCs/>
                <w:noProof/>
                <w:snapToGrid w:val="0"/>
                <w:color w:val="0000FF"/>
                <w:sz w:val="18"/>
                <w:szCs w:val="18"/>
              </w:rPr>
              <w:fldChar w:fldCharType="separate"/>
            </w:r>
            <w:r w:rsidRPr="00B70641">
              <w:rPr>
                <w:rFonts w:ascii="Tahoma" w:hAnsi="Tahoma" w:cs="Tahoma"/>
                <w:bCs/>
                <w:noProof/>
                <w:snapToGrid w:val="0"/>
                <w:color w:val="0000FF"/>
                <w:sz w:val="18"/>
                <w:szCs w:val="18"/>
              </w:rPr>
              <w:t>|</w:t>
            </w:r>
            <w:r w:rsidRPr="00B70641">
              <w:rPr>
                <w:rStyle w:val="aff5"/>
                <w:rFonts w:ascii="Tahoma" w:hAnsi="Tahoma" w:cs="Tahoma"/>
                <w:bCs/>
                <w:noProof/>
                <w:snapToGrid w:val="0"/>
                <w:color w:val="0000FF"/>
                <w:sz w:val="18"/>
                <w:szCs w:val="18"/>
              </w:rPr>
              <w:endnoteReference w:id="5"/>
            </w:r>
            <w:r w:rsidRPr="00B70641">
              <w:rPr>
                <w:rFonts w:ascii="Tahoma" w:hAnsi="Tahoma" w:cs="Tahoma"/>
                <w:bCs/>
                <w:noProof/>
                <w:snapToGrid w:val="0"/>
                <w:color w:val="0000FF"/>
                <w:sz w:val="18"/>
                <w:szCs w:val="18"/>
              </w:rPr>
              <w:fldChar w:fldCharType="end"/>
            </w:r>
            <w:r w:rsidR="0055352A" w:rsidRPr="00B70641">
              <w:rPr>
                <w:rFonts w:ascii="Tahoma" w:hAnsi="Tahoma" w:cs="Tahoma"/>
                <w:sz w:val="18"/>
                <w:szCs w:val="18"/>
              </w:rPr>
              <w:t xml:space="preserve"> </w:t>
            </w:r>
            <w:r w:rsidRPr="00B70641">
              <w:rPr>
                <w:rFonts w:ascii="Tahoma" w:hAnsi="Tahoma" w:cs="Tahoma"/>
                <w:sz w:val="18"/>
                <w:szCs w:val="18"/>
              </w:rPr>
              <w:t xml:space="preserve">рублей путем участия в долевом строительстве по следующему договору: </w:t>
            </w:r>
            <w:r w:rsidRPr="00B70641">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eastAsia="Calibri" w:hAnsi="Tahoma" w:cs="Tahoma"/>
                <w:i/>
                <w:iCs/>
                <w:color w:val="0000FF"/>
                <w:sz w:val="18"/>
                <w:szCs w:val="18"/>
                <w:shd w:val="clear" w:color="auto" w:fill="D9D9D9"/>
              </w:rPr>
              <w:instrText xml:space="preserve"> FORMTEXT </w:instrText>
            </w:r>
            <w:r w:rsidRPr="00B70641">
              <w:rPr>
                <w:rFonts w:ascii="Tahoma" w:eastAsia="Calibri" w:hAnsi="Tahoma" w:cs="Tahoma"/>
                <w:i/>
                <w:iCs/>
                <w:color w:val="0000FF"/>
                <w:sz w:val="18"/>
                <w:szCs w:val="18"/>
                <w:shd w:val="clear" w:color="auto" w:fill="D9D9D9"/>
              </w:rPr>
            </w:r>
            <w:r w:rsidRPr="00B70641">
              <w:rPr>
                <w:rFonts w:ascii="Tahoma" w:eastAsia="Calibri" w:hAnsi="Tahoma" w:cs="Tahoma"/>
                <w:i/>
                <w:iCs/>
                <w:color w:val="0000FF"/>
                <w:sz w:val="18"/>
                <w:szCs w:val="18"/>
                <w:shd w:val="clear" w:color="auto" w:fill="D9D9D9"/>
              </w:rPr>
              <w:fldChar w:fldCharType="separate"/>
            </w:r>
            <w:r w:rsidRPr="00B70641">
              <w:rPr>
                <w:rFonts w:ascii="Tahoma" w:eastAsia="Calibri" w:hAnsi="Tahoma" w:cs="Tahoma"/>
                <w:i/>
                <w:iCs/>
                <w:color w:val="0000FF"/>
                <w:sz w:val="18"/>
                <w:szCs w:val="18"/>
                <w:shd w:val="clear" w:color="auto" w:fill="D9D9D9"/>
              </w:rPr>
              <w:t>(по продукту</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Военная ипотека</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Семейная ипотека для военнослужащих</w:t>
            </w:r>
            <w:r w:rsidR="006D28BD" w:rsidRPr="00B70641">
              <w:rPr>
                <w:rFonts w:ascii="Tahoma" w:hAnsi="Tahoma" w:cs="Tahoma"/>
                <w:i/>
                <w:color w:val="0000FF"/>
                <w:sz w:val="18"/>
                <w:szCs w:val="18"/>
              </w:rPr>
              <w:t>»</w:t>
            </w:r>
            <w:r w:rsidRPr="00B70641">
              <w:rPr>
                <w:rFonts w:ascii="Tahoma" w:hAnsi="Tahoma" w:cs="Tahoma"/>
                <w:i/>
                <w:color w:val="0000FF"/>
                <w:sz w:val="18"/>
                <w:szCs w:val="18"/>
              </w:rPr>
              <w:t xml:space="preserve"> приобретение возможно только по </w:t>
            </w:r>
            <w:r w:rsidR="009523F6" w:rsidRPr="00B70641">
              <w:rPr>
                <w:rFonts w:ascii="Tahoma" w:hAnsi="Tahoma" w:cs="Tahoma"/>
                <w:i/>
                <w:color w:val="0000FF"/>
                <w:sz w:val="18"/>
                <w:szCs w:val="18"/>
              </w:rPr>
              <w:t>ДУДС</w:t>
            </w:r>
            <w:r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fldChar w:fldCharType="end"/>
            </w:r>
            <w:r w:rsidRPr="00B70641">
              <w:rPr>
                <w:rFonts w:ascii="Tahoma" w:hAnsi="Tahoma" w:cs="Tahoma"/>
                <w:sz w:val="18"/>
                <w:szCs w:val="18"/>
              </w:rPr>
              <w:t xml:space="preserve">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color w:val="0000FF"/>
                <w:sz w:val="18"/>
                <w:szCs w:val="18"/>
              </w:rPr>
              <w:t>&lt;</w:t>
            </w:r>
            <w:r w:rsidRPr="00B70641">
              <w:rPr>
                <w:rFonts w:ascii="Tahoma" w:hAnsi="Tahoma" w:cs="Tahoma"/>
                <w:bCs/>
                <w:snapToGrid w:val="0"/>
                <w:color w:val="0000FF"/>
                <w:sz w:val="18"/>
                <w:szCs w:val="18"/>
              </w:rPr>
              <w:fldChar w:fldCharType="end"/>
            </w:r>
            <w:r w:rsidRPr="00B70641">
              <w:rPr>
                <w:rFonts w:ascii="Tahoma" w:hAnsi="Tahoma" w:cs="Tahoma"/>
                <w:sz w:val="18"/>
                <w:szCs w:val="18"/>
              </w:rPr>
              <w:t>договор участия в долевом строительстве</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w:t>
            </w:r>
            <w:r w:rsidRPr="00B70641">
              <w:rPr>
                <w:rFonts w:ascii="Tahoma" w:hAnsi="Tahoma" w:cs="Tahoma"/>
                <w:bCs/>
                <w:snapToGrid w:val="0"/>
                <w:color w:val="0000FF"/>
                <w:sz w:val="18"/>
                <w:szCs w:val="18"/>
              </w:rPr>
              <w:fldChar w:fldCharType="end"/>
            </w:r>
            <w:r w:rsidRPr="00B70641">
              <w:rPr>
                <w:rFonts w:ascii="Tahoma" w:hAnsi="Tahoma" w:cs="Tahoma"/>
                <w:sz w:val="18"/>
                <w:szCs w:val="18"/>
              </w:rPr>
              <w:t xml:space="preserve"> договор уступки прав требования по договору уча</w:t>
            </w:r>
            <w:r w:rsidRPr="00B63CA7">
              <w:rPr>
                <w:rFonts w:ascii="Tahoma" w:hAnsi="Tahoma" w:cs="Tahoma"/>
                <w:sz w:val="18"/>
                <w:szCs w:val="18"/>
              </w:rPr>
              <w:t xml:space="preserve">стия в долевом строительстве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заключенный (-емый) между Залогодателем и Продавцом (по тексту – Договор приобретения)</w:t>
            </w:r>
            <w:r w:rsidR="00F36200" w:rsidRPr="00B63CA7">
              <w:rPr>
                <w:rFonts w:ascii="Tahoma" w:hAnsi="Tahoma" w:cs="Tahoma"/>
                <w:sz w:val="18"/>
                <w:szCs w:val="18"/>
              </w:rPr>
              <w:t>, (оплата части цены по Договору приобретения)</w:t>
            </w:r>
            <w:r w:rsidRPr="00B63CA7">
              <w:rPr>
                <w:rFonts w:ascii="Tahoma" w:hAnsi="Tahoma" w:cs="Tahoma"/>
                <w:sz w:val="18"/>
                <w:szCs w:val="18"/>
              </w:rPr>
              <w:t>.</w:t>
            </w:r>
            <w:r w:rsidR="00A368B9" w:rsidRPr="00B63CA7">
              <w:rPr>
                <w:rFonts w:ascii="Tahoma" w:hAnsi="Tahoma" w:cs="Tahoma"/>
                <w:sz w:val="18"/>
                <w:szCs w:val="18"/>
              </w:rPr>
              <w:t xml:space="preserve"> </w:t>
            </w:r>
            <w:r w:rsidR="00A368B9" w:rsidRPr="00B63CA7">
              <w:rPr>
                <w:rFonts w:ascii="Tahoma" w:hAnsi="Tahoma" w:cs="Tahoma"/>
                <w:b/>
                <w:sz w:val="18"/>
                <w:szCs w:val="18"/>
              </w:rPr>
              <w:t>Продавец</w:t>
            </w:r>
            <w:r w:rsidR="00A368B9" w:rsidRPr="00B63CA7">
              <w:rPr>
                <w:rFonts w:ascii="Tahoma" w:hAnsi="Tahoma" w:cs="Tahoma"/>
                <w:sz w:val="18"/>
                <w:szCs w:val="18"/>
              </w:rPr>
              <w:t xml:space="preserve"> – </w:t>
            </w:r>
            <w:r w:rsidR="00200F5D"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hAnsi="Tahoma" w:cs="Tahoma"/>
                <w:iCs/>
                <w:color w:val="0000FF"/>
                <w:sz w:val="18"/>
                <w:szCs w:val="18"/>
                <w:shd w:val="clear" w:color="auto" w:fill="D9D9D9"/>
              </w:rPr>
              <w:instrText xml:space="preserve"> FORMTEXT </w:instrText>
            </w:r>
            <w:r w:rsidR="00200F5D" w:rsidRPr="00B63CA7">
              <w:rPr>
                <w:rFonts w:ascii="Tahoma" w:hAnsi="Tahoma" w:cs="Tahoma"/>
                <w:iCs/>
                <w:color w:val="0000FF"/>
                <w:sz w:val="18"/>
                <w:szCs w:val="18"/>
                <w:shd w:val="clear" w:color="auto" w:fill="D9D9D9"/>
              </w:rPr>
            </w:r>
            <w:r w:rsidR="00200F5D" w:rsidRPr="00B63CA7">
              <w:rPr>
                <w:rFonts w:ascii="Tahoma" w:hAnsi="Tahoma" w:cs="Tahoma"/>
                <w:iCs/>
                <w:color w:val="0000FF"/>
                <w:sz w:val="18"/>
                <w:szCs w:val="18"/>
                <w:shd w:val="clear" w:color="auto" w:fill="D9D9D9"/>
              </w:rPr>
              <w:fldChar w:fldCharType="separate"/>
            </w:r>
            <w:r w:rsidR="00200F5D" w:rsidRPr="00B63CA7">
              <w:rPr>
                <w:rFonts w:ascii="Tahoma" w:hAnsi="Tahoma" w:cs="Tahoma"/>
                <w:iCs/>
                <w:color w:val="0000FF"/>
                <w:sz w:val="18"/>
                <w:szCs w:val="18"/>
                <w:shd w:val="clear" w:color="auto" w:fill="D9D9D9"/>
              </w:rPr>
              <w:t>(</w:t>
            </w:r>
            <w:r w:rsidR="00200F5D" w:rsidRPr="00B63CA7">
              <w:rPr>
                <w:rFonts w:ascii="Tahoma"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hAnsi="Tahoma" w:cs="Tahoma"/>
                <w:iCs/>
                <w:color w:val="0000FF"/>
                <w:sz w:val="18"/>
                <w:szCs w:val="18"/>
                <w:shd w:val="clear" w:color="auto" w:fill="D9D9D9"/>
              </w:rPr>
              <w:fldChar w:fldCharType="end"/>
            </w:r>
            <w:r w:rsidR="00A368B9" w:rsidRPr="00B63CA7">
              <w:rPr>
                <w:rFonts w:ascii="Tahoma" w:hAnsi="Tahoma" w:cs="Tahoma"/>
                <w:sz w:val="18"/>
                <w:szCs w:val="18"/>
              </w:rPr>
              <w:t>.</w:t>
            </w:r>
          </w:p>
          <w:p w14:paraId="1DD90B9E" w14:textId="77777777" w:rsidR="00531688" w:rsidRPr="00B63CA7" w:rsidRDefault="00531688" w:rsidP="0099004E">
            <w:pPr>
              <w:pStyle w:val="afe"/>
              <w:ind w:left="741"/>
              <w:jc w:val="both"/>
              <w:rPr>
                <w:rFonts w:ascii="Tahoma" w:hAnsi="Tahoma" w:cs="Tahoma"/>
                <w:sz w:val="18"/>
                <w:szCs w:val="18"/>
              </w:rPr>
            </w:pPr>
          </w:p>
          <w:p w14:paraId="2A9F80FE" w14:textId="29610153" w:rsidR="00531688" w:rsidRPr="00B63CA7" w:rsidRDefault="00531688" w:rsidP="0099004E">
            <w:pPr>
              <w:spacing w:after="0" w:line="240" w:lineRule="auto"/>
              <w:ind w:left="741"/>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3. абзац включается при предоставлении Заемных средств на приобретение земельного участка по ДКП и строительство на земельном участке жилого дома/ части жилого дома по ДУДС/ ДУПТ в рамках продукта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Приобретение жилого дома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приобретение Предмета ипотеки:</w:t>
            </w:r>
          </w:p>
          <w:p w14:paraId="44246CE3" w14:textId="7BC3C45A" w:rsidR="00531688" w:rsidRPr="00B63CA7" w:rsidRDefault="00531688" w:rsidP="0099004E">
            <w:pPr>
              <w:pStyle w:val="afe"/>
              <w:numPr>
                <w:ilvl w:val="0"/>
                <w:numId w:val="17"/>
              </w:numPr>
              <w:suppressAutoHyphens/>
              <w:ind w:left="741" w:right="-2"/>
              <w:jc w:val="both"/>
              <w:rPr>
                <w:rFonts w:ascii="Tahoma" w:hAnsi="Tahoma" w:cs="Tahoma"/>
                <w:sz w:val="18"/>
                <w:szCs w:val="18"/>
                <w:shd w:val="clear" w:color="auto" w:fill="D9D9D9"/>
              </w:rPr>
            </w:pPr>
            <w:r w:rsidRPr="00B63CA7">
              <w:rPr>
                <w:rFonts w:ascii="Tahoma" w:hAnsi="Tahoma" w:cs="Tahoma"/>
                <w:sz w:val="18"/>
                <w:szCs w:val="18"/>
              </w:rPr>
              <w:t xml:space="preserve">Земельного участка стоимостью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6"/>
            </w:r>
            <w:r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путем заключения следующего договора между Залогодателем и Продавцом: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договор купли-продажи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Договор приобретения земельного участка)</w:t>
            </w:r>
            <w:r w:rsidR="00A368B9" w:rsidRPr="00B63CA7">
              <w:rPr>
                <w:rFonts w:ascii="Tahoma" w:hAnsi="Tahoma" w:cs="Tahoma"/>
                <w:sz w:val="18"/>
                <w:szCs w:val="18"/>
              </w:rPr>
              <w:t xml:space="preserve">.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A368B9"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A368B9" w:rsidRPr="00B63CA7">
              <w:rPr>
                <w:rFonts w:ascii="Tahoma" w:eastAsia="Times New Roman" w:hAnsi="Tahoma" w:cs="Tahoma"/>
                <w:iCs/>
                <w:color w:val="0000FF"/>
                <w:sz w:val="18"/>
                <w:szCs w:val="18"/>
                <w:shd w:val="clear" w:color="auto" w:fill="D9D9D9"/>
              </w:rPr>
              <w:instrText xml:space="preserve"> FORMTEXT </w:instrText>
            </w:r>
            <w:r w:rsidR="00A368B9" w:rsidRPr="00B63CA7">
              <w:rPr>
                <w:rFonts w:ascii="Tahoma" w:eastAsia="Times New Roman" w:hAnsi="Tahoma" w:cs="Tahoma"/>
                <w:iCs/>
                <w:color w:val="0000FF"/>
                <w:sz w:val="18"/>
                <w:szCs w:val="18"/>
                <w:shd w:val="clear" w:color="auto" w:fill="D9D9D9"/>
              </w:rPr>
            </w:r>
            <w:r w:rsidR="00A368B9" w:rsidRPr="00B63CA7">
              <w:rPr>
                <w:rFonts w:ascii="Tahoma" w:eastAsia="Times New Roman" w:hAnsi="Tahoma" w:cs="Tahoma"/>
                <w:iCs/>
                <w:color w:val="0000FF"/>
                <w:sz w:val="18"/>
                <w:szCs w:val="18"/>
                <w:shd w:val="clear" w:color="auto" w:fill="D9D9D9"/>
              </w:rPr>
              <w:fldChar w:fldCharType="separate"/>
            </w:r>
            <w:r w:rsidR="00A368B9" w:rsidRPr="00B63CA7">
              <w:rPr>
                <w:rFonts w:ascii="Tahoma" w:eastAsia="Times New Roman" w:hAnsi="Tahoma" w:cs="Tahoma"/>
                <w:iCs/>
                <w:color w:val="0000FF"/>
                <w:sz w:val="18"/>
                <w:szCs w:val="18"/>
                <w:shd w:val="clear" w:color="auto" w:fill="D9D9D9"/>
              </w:rPr>
              <w:t>(</w:t>
            </w:r>
            <w:r w:rsidR="00A368B9"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00A368B9"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w:t>
            </w:r>
            <w:r w:rsidRPr="00B63CA7">
              <w:rPr>
                <w:rFonts w:ascii="Tahoma" w:hAnsi="Tahoma" w:cs="Tahoma"/>
                <w:sz w:val="18"/>
                <w:szCs w:val="18"/>
              </w:rPr>
              <w:t>; и</w:t>
            </w:r>
          </w:p>
          <w:p w14:paraId="4472076C" w14:textId="1489A135" w:rsidR="00531688" w:rsidRPr="00B63CA7" w:rsidRDefault="00531688" w:rsidP="0099004E">
            <w:pPr>
              <w:pStyle w:val="afe"/>
              <w:numPr>
                <w:ilvl w:val="0"/>
                <w:numId w:val="17"/>
              </w:numPr>
              <w:suppressAutoHyphens/>
              <w:ind w:left="741" w:right="-2"/>
              <w:jc w:val="both"/>
              <w:rPr>
                <w:rFonts w:ascii="Tahoma" w:hAnsi="Tahoma" w:cs="Tahoma"/>
                <w:sz w:val="18"/>
                <w:szCs w:val="18"/>
                <w:shd w:val="clear" w:color="auto" w:fill="D9D9D9"/>
              </w:rPr>
            </w:pPr>
            <w:r w:rsidRPr="00B63CA7">
              <w:rPr>
                <w:rFonts w:ascii="Tahoma" w:hAnsi="Tahoma" w:cs="Tahoma"/>
                <w:sz w:val="18"/>
                <w:szCs w:val="18"/>
              </w:rPr>
              <w:t>Жилого дома</w:t>
            </w:r>
            <w:r w:rsidRPr="00B63CA7">
              <w:rPr>
                <w:rFonts w:ascii="Tahoma" w:hAnsi="Tahoma" w:cs="Tahoma"/>
                <w:i/>
                <w:sz w:val="18"/>
                <w:szCs w:val="18"/>
              </w:rPr>
              <w:t xml:space="preserve"> </w:t>
            </w:r>
            <w:r w:rsidRPr="00B63CA7">
              <w:rPr>
                <w:rFonts w:ascii="Tahoma" w:hAnsi="Tahoma" w:cs="Tahoma"/>
                <w:sz w:val="18"/>
                <w:szCs w:val="18"/>
              </w:rPr>
              <w:t xml:space="preserve">стоимостью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7"/>
            </w:r>
            <w:r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путем участия в долевом строительстве по следующему договору: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договор участия в долевом строительстве</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договор уступки прав требования по договору участия в долевом строительстве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 xml:space="preserve">заключенный (-емый) между Залогодателем и Продавцом (по тексту – Договор приобретения Жилого дома).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A368B9"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A368B9" w:rsidRPr="00B63CA7">
              <w:rPr>
                <w:rFonts w:ascii="Tahoma" w:eastAsia="Times New Roman" w:hAnsi="Tahoma" w:cs="Tahoma"/>
                <w:iCs/>
                <w:color w:val="0000FF"/>
                <w:sz w:val="18"/>
                <w:szCs w:val="18"/>
                <w:shd w:val="clear" w:color="auto" w:fill="D9D9D9"/>
              </w:rPr>
              <w:instrText xml:space="preserve"> FORMTEXT </w:instrText>
            </w:r>
            <w:r w:rsidR="00A368B9" w:rsidRPr="00B63CA7">
              <w:rPr>
                <w:rFonts w:ascii="Tahoma" w:eastAsia="Times New Roman" w:hAnsi="Tahoma" w:cs="Tahoma"/>
                <w:iCs/>
                <w:color w:val="0000FF"/>
                <w:sz w:val="18"/>
                <w:szCs w:val="18"/>
                <w:shd w:val="clear" w:color="auto" w:fill="D9D9D9"/>
              </w:rPr>
            </w:r>
            <w:r w:rsidR="00A368B9" w:rsidRPr="00B63CA7">
              <w:rPr>
                <w:rFonts w:ascii="Tahoma" w:eastAsia="Times New Roman" w:hAnsi="Tahoma" w:cs="Tahoma"/>
                <w:iCs/>
                <w:color w:val="0000FF"/>
                <w:sz w:val="18"/>
                <w:szCs w:val="18"/>
                <w:shd w:val="clear" w:color="auto" w:fill="D9D9D9"/>
              </w:rPr>
              <w:fldChar w:fldCharType="separate"/>
            </w:r>
            <w:r w:rsidR="00A368B9" w:rsidRPr="00B63CA7">
              <w:rPr>
                <w:rFonts w:ascii="Tahoma" w:eastAsia="Times New Roman" w:hAnsi="Tahoma" w:cs="Tahoma"/>
                <w:iCs/>
                <w:color w:val="0000FF"/>
                <w:sz w:val="18"/>
                <w:szCs w:val="18"/>
                <w:shd w:val="clear" w:color="auto" w:fill="D9D9D9"/>
              </w:rPr>
              <w:t>(</w:t>
            </w:r>
            <w:r w:rsidR="00A368B9"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00A368B9"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 xml:space="preserve">. </w:t>
            </w:r>
            <w:r w:rsidRPr="00B63CA7">
              <w:rPr>
                <w:rFonts w:ascii="Tahoma" w:hAnsi="Tahoma" w:cs="Tahoma"/>
                <w:sz w:val="18"/>
                <w:szCs w:val="18"/>
              </w:rPr>
              <w:t>По тексту Договор приобретения земельного участка и Договор приобретения Жилого дома при совместном упоминании указывается как Договор приобретения.</w:t>
            </w:r>
          </w:p>
          <w:p w14:paraId="65939499" w14:textId="77777777" w:rsidR="00531688" w:rsidRPr="00B63CA7" w:rsidRDefault="00531688" w:rsidP="0099004E">
            <w:pPr>
              <w:tabs>
                <w:tab w:val="left" w:pos="709"/>
              </w:tabs>
              <w:spacing w:after="0" w:line="240" w:lineRule="auto"/>
              <w:ind w:left="741"/>
              <w:jc w:val="both"/>
              <w:rPr>
                <w:rFonts w:ascii="Tahoma" w:hAnsi="Tahoma" w:cs="Tahoma"/>
                <w:sz w:val="18"/>
                <w:szCs w:val="18"/>
              </w:rPr>
            </w:pPr>
            <w:r w:rsidRPr="00B63CA7">
              <w:rPr>
                <w:rFonts w:ascii="Tahoma" w:hAnsi="Tahoma" w:cs="Tahoma"/>
                <w:sz w:val="18"/>
                <w:szCs w:val="18"/>
              </w:rPr>
              <w:t>При этом по тексту стоимость Предмета ипотеки будет означать значение суммы стоимости Земельного участка по Договору приобретения земельного участка и стоимости прав требования Залогодателя по Договору приобретения Жилого дома.</w:t>
            </w:r>
          </w:p>
          <w:p w14:paraId="69B88DAB" w14:textId="77777777" w:rsidR="00531688" w:rsidRPr="00B63CA7" w:rsidRDefault="00531688" w:rsidP="0099004E">
            <w:pPr>
              <w:tabs>
                <w:tab w:val="left" w:pos="709"/>
              </w:tabs>
              <w:spacing w:after="0" w:line="240" w:lineRule="auto"/>
              <w:ind w:left="741"/>
              <w:jc w:val="both"/>
              <w:rPr>
                <w:rFonts w:ascii="Tahoma" w:hAnsi="Tahoma" w:cs="Tahoma"/>
                <w:sz w:val="18"/>
                <w:szCs w:val="18"/>
                <w:shd w:val="clear" w:color="auto" w:fill="D9D9D9"/>
              </w:rPr>
            </w:pPr>
          </w:p>
          <w:p w14:paraId="3FF47C89" w14:textId="105AD329" w:rsidR="008B4AA1" w:rsidRPr="00B63CA7" w:rsidRDefault="008B4AA1" w:rsidP="0099004E">
            <w:pPr>
              <w:tabs>
                <w:tab w:val="left" w:pos="709"/>
              </w:tabs>
              <w:spacing w:after="0" w:line="240" w:lineRule="auto"/>
              <w:ind w:left="741"/>
              <w:jc w:val="both"/>
              <w:rPr>
                <w:rFonts w:ascii="Tahoma" w:eastAsia="Calibri" w:hAnsi="Tahoma" w:cs="Tahoma"/>
                <w:i/>
                <w:iCs/>
                <w:color w:val="0000FF"/>
                <w:sz w:val="18"/>
                <w:szCs w:val="18"/>
                <w:shd w:val="clear" w:color="auto" w:fill="D9D9D9"/>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(Вариант 4. абзац включается в рамках продукта «Индивидуальное строительство жилого дома»):</w:t>
            </w:r>
            <w:r w:rsidRPr="00B63CA7">
              <w:rPr>
                <w:rFonts w:ascii="Tahoma" w:eastAsia="Calibri" w:hAnsi="Tahoma" w:cs="Tahoma"/>
                <w:i/>
                <w:iCs/>
                <w:color w:val="0000FF"/>
                <w:sz w:val="18"/>
                <w:szCs w:val="18"/>
                <w:shd w:val="clear" w:color="auto" w:fill="D9D9D9"/>
              </w:rPr>
              <w:fldChar w:fldCharType="end"/>
            </w:r>
          </w:p>
          <w:p w14:paraId="6C40D79E" w14:textId="77777777" w:rsidR="008B4AA1" w:rsidRPr="00B63CA7" w:rsidRDefault="008B4AA1" w:rsidP="0099004E">
            <w:pPr>
              <w:tabs>
                <w:tab w:val="left" w:pos="709"/>
              </w:tabs>
              <w:spacing w:after="0" w:line="240" w:lineRule="auto"/>
              <w:ind w:left="741"/>
              <w:jc w:val="both"/>
              <w:rPr>
                <w:rFonts w:ascii="Tahoma" w:eastAsia="Calibri" w:hAnsi="Tahoma" w:cs="Tahoma"/>
                <w:i/>
                <w:iCs/>
                <w:color w:val="0000FF"/>
                <w:sz w:val="18"/>
                <w:szCs w:val="18"/>
                <w:shd w:val="clear" w:color="auto" w:fill="D9D9D9"/>
              </w:rPr>
            </w:pPr>
          </w:p>
          <w:p w14:paraId="2D506925" w14:textId="1BBCBCD2" w:rsidR="00427251" w:rsidRPr="001F4C8E" w:rsidRDefault="00427251" w:rsidP="00427251">
            <w:pPr>
              <w:tabs>
                <w:tab w:val="left" w:pos="709"/>
              </w:tabs>
              <w:spacing w:after="0" w:line="240" w:lineRule="auto"/>
              <w:ind w:left="741"/>
              <w:jc w:val="both"/>
              <w:rPr>
                <w:rFonts w:ascii="Tahoma" w:hAnsi="Tahoma" w:cs="Tahoma"/>
                <w:sz w:val="18"/>
                <w:szCs w:val="18"/>
              </w:rPr>
            </w:pPr>
            <w:r w:rsidRPr="001F4C8E">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eastAsia="Calibri" w:hAnsi="Tahoma" w:cs="Tahoma"/>
                <w:i/>
                <w:iCs/>
                <w:color w:val="0000FF"/>
                <w:sz w:val="18"/>
                <w:szCs w:val="18"/>
                <w:shd w:val="clear" w:color="auto" w:fill="D9D9D9"/>
              </w:rPr>
              <w:instrText xml:space="preserve"> FORMTEXT </w:instrText>
            </w:r>
            <w:r w:rsidRPr="001F4C8E">
              <w:rPr>
                <w:rFonts w:ascii="Tahoma" w:eastAsia="Calibri" w:hAnsi="Tahoma" w:cs="Tahoma"/>
                <w:i/>
                <w:iCs/>
                <w:color w:val="0000FF"/>
                <w:sz w:val="18"/>
                <w:szCs w:val="18"/>
                <w:shd w:val="clear" w:color="auto" w:fill="D9D9D9"/>
              </w:rPr>
            </w:r>
            <w:r w:rsidRPr="001F4C8E">
              <w:rPr>
                <w:rFonts w:ascii="Tahoma" w:eastAsia="Calibri" w:hAnsi="Tahoma" w:cs="Tahoma"/>
                <w:i/>
                <w:iCs/>
                <w:color w:val="0000FF"/>
                <w:sz w:val="18"/>
                <w:szCs w:val="18"/>
                <w:shd w:val="clear" w:color="auto" w:fill="D9D9D9"/>
              </w:rPr>
              <w:fldChar w:fldCharType="separate"/>
            </w:r>
            <w:r w:rsidRPr="001F4C8E">
              <w:rPr>
                <w:rFonts w:ascii="Tahoma" w:eastAsia="Calibri" w:hAnsi="Tahoma" w:cs="Tahoma"/>
                <w:i/>
                <w:iCs/>
                <w:color w:val="0000FF"/>
                <w:sz w:val="18"/>
                <w:szCs w:val="18"/>
                <w:shd w:val="clear" w:color="auto" w:fill="D9D9D9"/>
              </w:rPr>
              <w:t>(Вариант 4.1. включается при предоставлении Заемных средств на приобретение земельного участка по ДКП и строительство на этом земельном участке жилого дома по Договору подряда (не включается при кредитовании Объекта ПФ)):</w:t>
            </w:r>
            <w:r w:rsidRPr="001F4C8E">
              <w:rPr>
                <w:rFonts w:ascii="Tahoma" w:eastAsia="Calibri" w:hAnsi="Tahoma" w:cs="Tahoma"/>
                <w:i/>
                <w:iCs/>
                <w:color w:val="0000FF"/>
                <w:sz w:val="18"/>
                <w:szCs w:val="18"/>
                <w:shd w:val="clear" w:color="auto" w:fill="D9D9D9"/>
              </w:rPr>
              <w:fldChar w:fldCharType="end"/>
            </w:r>
            <w:r w:rsidRPr="001F4C8E">
              <w:rPr>
                <w:rFonts w:ascii="Tahoma" w:hAnsi="Tahoma" w:cs="Tahoma"/>
                <w:i/>
                <w:sz w:val="18"/>
                <w:szCs w:val="18"/>
              </w:rPr>
              <w:t xml:space="preserve"> </w:t>
            </w:r>
            <w:r w:rsidRPr="001F4C8E">
              <w:rPr>
                <w:rFonts w:ascii="Tahoma" w:hAnsi="Tahoma" w:cs="Tahoma"/>
                <w:sz w:val="18"/>
                <w:szCs w:val="18"/>
              </w:rPr>
              <w:t>приобретение Предмета ипотеки:</w:t>
            </w:r>
          </w:p>
          <w:p w14:paraId="00DE76F4" w14:textId="084B3D8F" w:rsidR="00427251" w:rsidRPr="001F4C8E" w:rsidRDefault="00427251" w:rsidP="00427251">
            <w:pPr>
              <w:pStyle w:val="afe"/>
              <w:numPr>
                <w:ilvl w:val="0"/>
                <w:numId w:val="17"/>
              </w:numPr>
              <w:suppressAutoHyphens/>
              <w:ind w:left="741" w:right="-2"/>
              <w:jc w:val="both"/>
              <w:rPr>
                <w:rFonts w:ascii="Tahoma" w:hAnsi="Tahoma" w:cs="Tahoma"/>
                <w:i/>
                <w:sz w:val="18"/>
                <w:szCs w:val="18"/>
                <w:shd w:val="clear" w:color="auto" w:fill="D9D9D9"/>
              </w:rPr>
            </w:pPr>
            <w:r w:rsidRPr="001F4C8E">
              <w:rPr>
                <w:rFonts w:ascii="Tahoma" w:hAnsi="Tahoma" w:cs="Tahoma"/>
                <w:sz w:val="18"/>
                <w:szCs w:val="18"/>
              </w:rPr>
              <w:t xml:space="preserve">Земельного участка стоимостью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ЦИФРАМИ)</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ПРОПИСЬЮ)</w:t>
            </w:r>
            <w:r w:rsidRPr="001F4C8E">
              <w:rPr>
                <w:rFonts w:ascii="Tahoma" w:hAnsi="Tahoma" w:cs="Tahoma"/>
                <w:bCs/>
                <w:snapToGrid w:val="0"/>
                <w:color w:val="0000FF"/>
                <w:sz w:val="18"/>
                <w:szCs w:val="18"/>
              </w:rPr>
              <w:fldChar w:fldCharType="end"/>
            </w:r>
            <w:r w:rsidRPr="001F4C8E">
              <w:rPr>
                <w:rFonts w:ascii="Tahoma" w:hAnsi="Tahoma" w:cs="Tahoma"/>
                <w:sz w:val="18"/>
                <w:szCs w:val="18"/>
              </w:rPr>
              <w:t>)</w:t>
            </w:r>
            <w:r w:rsidR="00033181"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B63CA7">
              <w:rPr>
                <w:rFonts w:ascii="Tahoma" w:hAnsi="Tahoma" w:cs="Tahoma"/>
                <w:bCs/>
                <w:noProof/>
                <w:snapToGrid w:val="0"/>
                <w:color w:val="0000FF"/>
                <w:sz w:val="18"/>
                <w:szCs w:val="18"/>
              </w:rPr>
              <w:instrText xml:space="preserve"> FORMTEXT </w:instrText>
            </w:r>
            <w:r w:rsidR="00033181" w:rsidRPr="00B63CA7">
              <w:rPr>
                <w:rFonts w:ascii="Tahoma" w:hAnsi="Tahoma" w:cs="Tahoma"/>
                <w:bCs/>
                <w:noProof/>
                <w:snapToGrid w:val="0"/>
                <w:color w:val="0000FF"/>
                <w:sz w:val="18"/>
                <w:szCs w:val="18"/>
              </w:rPr>
            </w:r>
            <w:r w:rsidR="00033181" w:rsidRPr="00B63CA7">
              <w:rPr>
                <w:rFonts w:ascii="Tahoma" w:hAnsi="Tahoma" w:cs="Tahoma"/>
                <w:bCs/>
                <w:noProof/>
                <w:snapToGrid w:val="0"/>
                <w:color w:val="0000FF"/>
                <w:sz w:val="18"/>
                <w:szCs w:val="18"/>
              </w:rPr>
              <w:fldChar w:fldCharType="separate"/>
            </w:r>
            <w:r w:rsidR="00033181" w:rsidRPr="00B63CA7">
              <w:rPr>
                <w:rFonts w:ascii="Tahoma" w:hAnsi="Tahoma" w:cs="Tahoma"/>
                <w:bCs/>
                <w:noProof/>
                <w:snapToGrid w:val="0"/>
                <w:color w:val="0000FF"/>
                <w:sz w:val="18"/>
                <w:szCs w:val="18"/>
              </w:rPr>
              <w:t>|</w:t>
            </w:r>
            <w:r w:rsidR="00033181" w:rsidRPr="00B63CA7">
              <w:rPr>
                <w:rStyle w:val="aff5"/>
                <w:rFonts w:ascii="Tahoma" w:hAnsi="Tahoma" w:cs="Tahoma"/>
                <w:bCs/>
                <w:noProof/>
                <w:snapToGrid w:val="0"/>
                <w:color w:val="0000FF"/>
                <w:sz w:val="18"/>
                <w:szCs w:val="18"/>
              </w:rPr>
              <w:endnoteReference w:id="8"/>
            </w:r>
            <w:r w:rsidR="00033181" w:rsidRPr="00B63CA7">
              <w:rPr>
                <w:rFonts w:ascii="Tahoma" w:hAnsi="Tahoma" w:cs="Tahoma"/>
                <w:bCs/>
                <w:noProof/>
                <w:snapToGrid w:val="0"/>
                <w:color w:val="0000FF"/>
                <w:sz w:val="18"/>
                <w:szCs w:val="18"/>
              </w:rPr>
              <w:fldChar w:fldCharType="end"/>
            </w:r>
            <w:r w:rsidRPr="001F4C8E">
              <w:rPr>
                <w:rFonts w:ascii="Tahoma" w:hAnsi="Tahoma" w:cs="Tahoma"/>
                <w:sz w:val="18"/>
                <w:szCs w:val="18"/>
              </w:rPr>
              <w:t xml:space="preserve"> рублей путем заключения следующего договора между Залогодателем и Продавцом:</w:t>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договора купли-продажи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w:t>
            </w:r>
            <w:r w:rsidRPr="001F4C8E">
              <w:rPr>
                <w:rFonts w:ascii="Tahoma" w:hAnsi="Tahoma" w:cs="Tahoma"/>
                <w:bCs/>
                <w:snapToGrid w:val="0"/>
                <w:color w:val="0000FF"/>
                <w:sz w:val="18"/>
                <w:szCs w:val="18"/>
              </w:rPr>
              <w:fldChar w:fldCharType="end"/>
            </w:r>
            <w:r w:rsidRPr="001F4C8E">
              <w:rPr>
                <w:rFonts w:ascii="Tahoma" w:hAnsi="Tahoma" w:cs="Tahoma"/>
                <w:i/>
                <w:iCs/>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(ИНОЕ НАИМЕНОВАНИЕ И РЕКВИЗИТЫ ДОГОВОРА)</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(по тексту – Договор приобретения земельного участка). </w:t>
            </w:r>
            <w:r w:rsidRPr="001F4C8E">
              <w:rPr>
                <w:rFonts w:ascii="Tahoma" w:eastAsia="Times New Roman" w:hAnsi="Tahoma" w:cs="Tahoma"/>
                <w:b/>
                <w:sz w:val="18"/>
                <w:szCs w:val="18"/>
              </w:rPr>
              <w:t>Продавец</w:t>
            </w:r>
            <w:r w:rsidRPr="001F4C8E">
              <w:rPr>
                <w:rFonts w:ascii="Tahoma" w:eastAsia="Times New Roman" w:hAnsi="Tahoma" w:cs="Tahoma"/>
                <w:sz w:val="18"/>
                <w:szCs w:val="18"/>
              </w:rPr>
              <w:t xml:space="preserve"> – </w:t>
            </w:r>
            <w:r w:rsidRPr="001F4C8E">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eastAsia="Times New Roman" w:hAnsi="Tahoma" w:cs="Tahoma"/>
                <w:iCs/>
                <w:color w:val="0000FF"/>
                <w:sz w:val="18"/>
                <w:szCs w:val="18"/>
                <w:shd w:val="clear" w:color="auto" w:fill="D9D9D9"/>
              </w:rPr>
              <w:instrText xml:space="preserve"> FORMTEXT </w:instrText>
            </w:r>
            <w:r w:rsidRPr="001F4C8E">
              <w:rPr>
                <w:rFonts w:ascii="Tahoma" w:eastAsia="Times New Roman" w:hAnsi="Tahoma" w:cs="Tahoma"/>
                <w:iCs/>
                <w:color w:val="0000FF"/>
                <w:sz w:val="18"/>
                <w:szCs w:val="18"/>
                <w:shd w:val="clear" w:color="auto" w:fill="D9D9D9"/>
              </w:rPr>
            </w:r>
            <w:r w:rsidRPr="001F4C8E">
              <w:rPr>
                <w:rFonts w:ascii="Tahoma" w:eastAsia="Times New Roman" w:hAnsi="Tahoma" w:cs="Tahoma"/>
                <w:iCs/>
                <w:color w:val="0000FF"/>
                <w:sz w:val="18"/>
                <w:szCs w:val="18"/>
                <w:shd w:val="clear" w:color="auto" w:fill="D9D9D9"/>
              </w:rPr>
              <w:fldChar w:fldCharType="separate"/>
            </w:r>
            <w:r w:rsidRPr="001F4C8E">
              <w:rPr>
                <w:rFonts w:ascii="Tahoma" w:eastAsia="Times New Roman" w:hAnsi="Tahoma" w:cs="Tahoma"/>
                <w:iCs/>
                <w:color w:val="0000FF"/>
                <w:sz w:val="18"/>
                <w:szCs w:val="18"/>
                <w:shd w:val="clear" w:color="auto" w:fill="D9D9D9"/>
              </w:rPr>
              <w:t>(</w:t>
            </w:r>
            <w:r w:rsidRPr="001F4C8E">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1F4C8E">
              <w:rPr>
                <w:rFonts w:ascii="Tahoma" w:eastAsia="Times New Roman" w:hAnsi="Tahoma" w:cs="Tahoma"/>
                <w:iCs/>
                <w:color w:val="0000FF"/>
                <w:sz w:val="18"/>
                <w:szCs w:val="18"/>
                <w:shd w:val="clear" w:color="auto" w:fill="D9D9D9"/>
              </w:rPr>
              <w:fldChar w:fldCharType="end"/>
            </w:r>
            <w:r w:rsidRPr="001F4C8E">
              <w:rPr>
                <w:rFonts w:ascii="Tahoma" w:hAnsi="Tahoma" w:cs="Tahoma"/>
                <w:sz w:val="18"/>
                <w:szCs w:val="18"/>
              </w:rPr>
              <w:t>; и</w:t>
            </w:r>
          </w:p>
          <w:p w14:paraId="41678F9E" w14:textId="749BD0E2" w:rsidR="00427251" w:rsidRPr="00801981" w:rsidRDefault="00427251" w:rsidP="00181660">
            <w:pPr>
              <w:pStyle w:val="afe"/>
              <w:numPr>
                <w:ilvl w:val="0"/>
                <w:numId w:val="17"/>
              </w:numPr>
              <w:suppressAutoHyphens/>
              <w:ind w:left="741" w:right="-2"/>
              <w:jc w:val="both"/>
              <w:rPr>
                <w:rFonts w:ascii="Tahoma" w:hAnsi="Tahoma" w:cs="Tahoma"/>
                <w:i/>
                <w:sz w:val="18"/>
                <w:szCs w:val="18"/>
                <w:shd w:val="clear" w:color="auto" w:fill="D9D9D9"/>
              </w:rPr>
            </w:pPr>
            <w:r w:rsidRPr="00801981">
              <w:rPr>
                <w:rFonts w:ascii="Tahoma" w:hAnsi="Tahoma" w:cs="Tahoma"/>
                <w:sz w:val="18"/>
                <w:szCs w:val="18"/>
              </w:rPr>
              <w:t xml:space="preserve">Жилого дома стоимостью </w:t>
            </w:r>
            <w:r w:rsidRPr="0080198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01981">
              <w:rPr>
                <w:rFonts w:ascii="Tahoma" w:hAnsi="Tahoma" w:cs="Tahoma"/>
                <w:i/>
                <w:iCs/>
                <w:color w:val="0000FF"/>
                <w:sz w:val="18"/>
                <w:szCs w:val="18"/>
                <w:shd w:val="clear" w:color="auto" w:fill="D9D9D9"/>
              </w:rPr>
              <w:instrText xml:space="preserve"> FORMTEXT </w:instrText>
            </w:r>
            <w:r w:rsidR="00A720F2">
              <w:rPr>
                <w:rFonts w:ascii="Tahoma" w:hAnsi="Tahoma" w:cs="Tahoma"/>
                <w:i/>
                <w:iCs/>
                <w:color w:val="0000FF"/>
                <w:sz w:val="18"/>
                <w:szCs w:val="18"/>
                <w:shd w:val="clear" w:color="auto" w:fill="D9D9D9"/>
              </w:rPr>
            </w:r>
            <w:r w:rsidR="00A720F2">
              <w:rPr>
                <w:rFonts w:ascii="Tahoma" w:hAnsi="Tahoma" w:cs="Tahoma"/>
                <w:i/>
                <w:iCs/>
                <w:color w:val="0000FF"/>
                <w:sz w:val="18"/>
                <w:szCs w:val="18"/>
                <w:shd w:val="clear" w:color="auto" w:fill="D9D9D9"/>
              </w:rPr>
              <w:fldChar w:fldCharType="separate"/>
            </w:r>
            <w:r w:rsidRPr="00801981">
              <w:rPr>
                <w:rFonts w:ascii="Tahoma" w:hAnsi="Tahoma" w:cs="Tahoma"/>
                <w:i/>
                <w:iCs/>
                <w:color w:val="0000FF"/>
                <w:sz w:val="18"/>
                <w:szCs w:val="18"/>
                <w:shd w:val="clear" w:color="auto" w:fill="D9D9D9"/>
              </w:rPr>
              <w:fldChar w:fldCharType="end"/>
            </w:r>
            <w:r w:rsidRPr="00801981">
              <w:rPr>
                <w:rFonts w:ascii="Tahoma" w:hAnsi="Tahoma" w:cs="Tahoma"/>
                <w:bCs/>
                <w:snapToGrid w:val="0"/>
                <w:color w:val="0000FF"/>
                <w:sz w:val="18"/>
                <w:szCs w:val="18"/>
              </w:rPr>
              <w:fldChar w:fldCharType="begin">
                <w:ffData>
                  <w:name w:val="ТекстовоеПоле99"/>
                  <w:enabled/>
                  <w:calcOnExit w:val="0"/>
                  <w:textInput/>
                </w:ffData>
              </w:fldChar>
            </w:r>
            <w:r w:rsidRPr="00801981">
              <w:rPr>
                <w:rFonts w:ascii="Tahoma" w:hAnsi="Tahoma" w:cs="Tahoma"/>
                <w:bCs/>
                <w:snapToGrid w:val="0"/>
                <w:color w:val="0000FF"/>
                <w:sz w:val="18"/>
                <w:szCs w:val="18"/>
              </w:rPr>
              <w:instrText xml:space="preserve"> FORMTEXT </w:instrText>
            </w:r>
            <w:r w:rsidRPr="00801981">
              <w:rPr>
                <w:rFonts w:ascii="Tahoma" w:hAnsi="Tahoma" w:cs="Tahoma"/>
                <w:bCs/>
                <w:snapToGrid w:val="0"/>
                <w:color w:val="0000FF"/>
                <w:sz w:val="18"/>
                <w:szCs w:val="18"/>
              </w:rPr>
            </w:r>
            <w:r w:rsidRPr="00801981">
              <w:rPr>
                <w:rFonts w:ascii="Tahoma" w:hAnsi="Tahoma" w:cs="Tahoma"/>
                <w:bCs/>
                <w:snapToGrid w:val="0"/>
                <w:color w:val="0000FF"/>
                <w:sz w:val="18"/>
                <w:szCs w:val="18"/>
              </w:rPr>
              <w:fldChar w:fldCharType="separate"/>
            </w:r>
            <w:r w:rsidRPr="00801981">
              <w:rPr>
                <w:rFonts w:ascii="Tahoma" w:hAnsi="Tahoma" w:cs="Tahoma"/>
                <w:bCs/>
                <w:noProof/>
                <w:snapToGrid w:val="0"/>
                <w:color w:val="0000FF"/>
                <w:sz w:val="18"/>
                <w:szCs w:val="18"/>
              </w:rPr>
              <w:t>(ЗНАЧЕНИЕ ЦИФРАМИ)</w:t>
            </w:r>
            <w:r w:rsidRPr="00801981">
              <w:rPr>
                <w:rFonts w:ascii="Tahoma" w:hAnsi="Tahoma" w:cs="Tahoma"/>
                <w:bCs/>
                <w:snapToGrid w:val="0"/>
                <w:color w:val="0000FF"/>
                <w:sz w:val="18"/>
                <w:szCs w:val="18"/>
              </w:rPr>
              <w:fldChar w:fldCharType="end"/>
            </w:r>
            <w:r w:rsidRPr="00801981">
              <w:rPr>
                <w:rFonts w:ascii="Tahoma" w:hAnsi="Tahoma" w:cs="Tahoma"/>
                <w:sz w:val="18"/>
                <w:szCs w:val="18"/>
              </w:rPr>
              <w:t xml:space="preserve"> (</w:t>
            </w:r>
            <w:r w:rsidRPr="00801981">
              <w:rPr>
                <w:rFonts w:ascii="Tahoma" w:hAnsi="Tahoma" w:cs="Tahoma"/>
                <w:bCs/>
                <w:snapToGrid w:val="0"/>
                <w:color w:val="0000FF"/>
                <w:sz w:val="18"/>
                <w:szCs w:val="18"/>
              </w:rPr>
              <w:fldChar w:fldCharType="begin">
                <w:ffData>
                  <w:name w:val="ТекстовоеПоле99"/>
                  <w:enabled/>
                  <w:calcOnExit w:val="0"/>
                  <w:textInput/>
                </w:ffData>
              </w:fldChar>
            </w:r>
            <w:r w:rsidRPr="00801981">
              <w:rPr>
                <w:rFonts w:ascii="Tahoma" w:hAnsi="Tahoma" w:cs="Tahoma"/>
                <w:bCs/>
                <w:snapToGrid w:val="0"/>
                <w:color w:val="0000FF"/>
                <w:sz w:val="18"/>
                <w:szCs w:val="18"/>
              </w:rPr>
              <w:instrText xml:space="preserve"> FORMTEXT </w:instrText>
            </w:r>
            <w:r w:rsidRPr="00801981">
              <w:rPr>
                <w:rFonts w:ascii="Tahoma" w:hAnsi="Tahoma" w:cs="Tahoma"/>
                <w:bCs/>
                <w:snapToGrid w:val="0"/>
                <w:color w:val="0000FF"/>
                <w:sz w:val="18"/>
                <w:szCs w:val="18"/>
              </w:rPr>
            </w:r>
            <w:r w:rsidRPr="00801981">
              <w:rPr>
                <w:rFonts w:ascii="Tahoma" w:hAnsi="Tahoma" w:cs="Tahoma"/>
                <w:bCs/>
                <w:snapToGrid w:val="0"/>
                <w:color w:val="0000FF"/>
                <w:sz w:val="18"/>
                <w:szCs w:val="18"/>
              </w:rPr>
              <w:fldChar w:fldCharType="separate"/>
            </w:r>
            <w:r w:rsidRPr="00801981">
              <w:rPr>
                <w:rFonts w:ascii="Tahoma" w:hAnsi="Tahoma" w:cs="Tahoma"/>
                <w:bCs/>
                <w:noProof/>
                <w:snapToGrid w:val="0"/>
                <w:color w:val="0000FF"/>
                <w:sz w:val="18"/>
                <w:szCs w:val="18"/>
              </w:rPr>
              <w:t>(ЗНАЧЕНИЕ ПРОПИСЬЮ)</w:t>
            </w:r>
            <w:r w:rsidRPr="00801981">
              <w:rPr>
                <w:rFonts w:ascii="Tahoma" w:hAnsi="Tahoma" w:cs="Tahoma"/>
                <w:bCs/>
                <w:snapToGrid w:val="0"/>
                <w:color w:val="0000FF"/>
                <w:sz w:val="18"/>
                <w:szCs w:val="18"/>
              </w:rPr>
              <w:fldChar w:fldCharType="end"/>
            </w:r>
            <w:r w:rsidRPr="00801981">
              <w:rPr>
                <w:rFonts w:ascii="Tahoma" w:hAnsi="Tahoma" w:cs="Tahoma"/>
                <w:sz w:val="18"/>
                <w:szCs w:val="18"/>
              </w:rPr>
              <w:t>)</w:t>
            </w:r>
            <w:r w:rsidR="00033181" w:rsidRPr="00801981">
              <w:rPr>
                <w:rFonts w:ascii="Tahoma" w:hAnsi="Tahoma" w:cs="Tahoma"/>
                <w:bCs/>
                <w:noProof/>
                <w:snapToGrid w:val="0"/>
                <w:color w:val="0000FF"/>
                <w:sz w:val="18"/>
                <w:szCs w:val="18"/>
              </w:rPr>
              <w:t xml:space="preserve"> </w:t>
            </w:r>
            <w:r w:rsidR="00033181" w:rsidRPr="0080198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801981">
              <w:rPr>
                <w:rFonts w:ascii="Tahoma" w:hAnsi="Tahoma" w:cs="Tahoma"/>
                <w:bCs/>
                <w:noProof/>
                <w:snapToGrid w:val="0"/>
                <w:color w:val="0000FF"/>
                <w:sz w:val="18"/>
                <w:szCs w:val="18"/>
              </w:rPr>
              <w:instrText xml:space="preserve"> FORMTEXT </w:instrText>
            </w:r>
            <w:r w:rsidR="00033181" w:rsidRPr="00801981">
              <w:rPr>
                <w:rFonts w:ascii="Tahoma" w:hAnsi="Tahoma" w:cs="Tahoma"/>
                <w:bCs/>
                <w:noProof/>
                <w:snapToGrid w:val="0"/>
                <w:color w:val="0000FF"/>
                <w:sz w:val="18"/>
                <w:szCs w:val="18"/>
              </w:rPr>
            </w:r>
            <w:r w:rsidR="00033181" w:rsidRPr="00801981">
              <w:rPr>
                <w:rFonts w:ascii="Tahoma" w:hAnsi="Tahoma" w:cs="Tahoma"/>
                <w:bCs/>
                <w:noProof/>
                <w:snapToGrid w:val="0"/>
                <w:color w:val="0000FF"/>
                <w:sz w:val="18"/>
                <w:szCs w:val="18"/>
              </w:rPr>
              <w:fldChar w:fldCharType="separate"/>
            </w:r>
            <w:r w:rsidR="00033181" w:rsidRPr="00801981">
              <w:rPr>
                <w:rFonts w:ascii="Tahoma" w:hAnsi="Tahoma" w:cs="Tahoma"/>
                <w:bCs/>
                <w:noProof/>
                <w:snapToGrid w:val="0"/>
                <w:color w:val="0000FF"/>
                <w:sz w:val="18"/>
                <w:szCs w:val="18"/>
              </w:rPr>
              <w:t>|</w:t>
            </w:r>
            <w:r w:rsidR="00033181" w:rsidRPr="00B63CA7">
              <w:rPr>
                <w:rStyle w:val="aff5"/>
                <w:rFonts w:ascii="Tahoma" w:hAnsi="Tahoma" w:cs="Tahoma"/>
                <w:bCs/>
                <w:noProof/>
                <w:snapToGrid w:val="0"/>
                <w:color w:val="0000FF"/>
                <w:sz w:val="18"/>
                <w:szCs w:val="18"/>
              </w:rPr>
              <w:endnoteReference w:id="9"/>
            </w:r>
            <w:r w:rsidR="00033181" w:rsidRPr="00801981">
              <w:rPr>
                <w:rFonts w:ascii="Tahoma" w:hAnsi="Tahoma" w:cs="Tahoma"/>
                <w:bCs/>
                <w:noProof/>
                <w:snapToGrid w:val="0"/>
                <w:color w:val="0000FF"/>
                <w:sz w:val="18"/>
                <w:szCs w:val="18"/>
              </w:rPr>
              <w:fldChar w:fldCharType="end"/>
            </w:r>
            <w:r w:rsidRPr="00801981">
              <w:rPr>
                <w:rFonts w:ascii="Tahoma" w:hAnsi="Tahoma" w:cs="Tahoma"/>
                <w:sz w:val="18"/>
                <w:szCs w:val="18"/>
              </w:rPr>
              <w:t xml:space="preserve"> рублей путем заключения договора строительного подряда/ договора купли-продажи будущей недвижимости между Залогодателем и Подрядчиком </w:t>
            </w:r>
            <w:r w:rsidRPr="0080198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01981">
              <w:rPr>
                <w:rFonts w:ascii="Tahoma" w:hAnsi="Tahoma" w:cs="Tahoma"/>
                <w:i/>
                <w:iCs/>
                <w:color w:val="0000FF"/>
                <w:sz w:val="18"/>
                <w:szCs w:val="18"/>
                <w:shd w:val="clear" w:color="auto" w:fill="D9D9D9"/>
              </w:rPr>
              <w:instrText xml:space="preserve"> FORMTEXT </w:instrText>
            </w:r>
            <w:r w:rsidRPr="00801981">
              <w:rPr>
                <w:rFonts w:ascii="Tahoma" w:hAnsi="Tahoma" w:cs="Tahoma"/>
                <w:i/>
                <w:iCs/>
                <w:color w:val="0000FF"/>
                <w:sz w:val="18"/>
                <w:szCs w:val="18"/>
                <w:shd w:val="clear" w:color="auto" w:fill="D9D9D9"/>
              </w:rPr>
            </w:r>
            <w:r w:rsidRPr="00801981">
              <w:rPr>
                <w:rFonts w:ascii="Tahoma" w:hAnsi="Tahoma" w:cs="Tahoma"/>
                <w:i/>
                <w:iCs/>
                <w:color w:val="0000FF"/>
                <w:sz w:val="18"/>
                <w:szCs w:val="18"/>
                <w:shd w:val="clear" w:color="auto" w:fill="D9D9D9"/>
              </w:rPr>
              <w:fldChar w:fldCharType="separate"/>
            </w:r>
            <w:r w:rsidRPr="00801981">
              <w:rPr>
                <w:rFonts w:ascii="Tahoma" w:hAnsi="Tahoma" w:cs="Tahoma"/>
                <w:i/>
                <w:iCs/>
                <w:color w:val="0000FF"/>
                <w:sz w:val="18"/>
                <w:szCs w:val="18"/>
                <w:shd w:val="clear" w:color="auto" w:fill="D9D9D9"/>
              </w:rPr>
              <w:t>(</w:t>
            </w:r>
            <w:r w:rsidRPr="00801981">
              <w:rPr>
                <w:rFonts w:ascii="Tahoma" w:hAnsi="Tahoma" w:cs="Tahoma"/>
                <w:i/>
                <w:color w:val="0000FF"/>
                <w:sz w:val="18"/>
                <w:szCs w:val="18"/>
                <w:shd w:val="clear" w:color="auto" w:fill="D9D9D9"/>
              </w:rPr>
              <w:t>дополнительно при наличии могут быть указаны реквизиты договора)</w:t>
            </w:r>
            <w:r w:rsidRPr="00801981">
              <w:rPr>
                <w:rFonts w:ascii="Tahoma" w:hAnsi="Tahoma" w:cs="Tahoma"/>
                <w:i/>
                <w:iCs/>
                <w:color w:val="0000FF"/>
                <w:sz w:val="18"/>
                <w:szCs w:val="18"/>
                <w:shd w:val="clear" w:color="auto" w:fill="D9D9D9"/>
              </w:rPr>
              <w:fldChar w:fldCharType="end"/>
            </w:r>
            <w:r w:rsidRPr="00801981">
              <w:rPr>
                <w:rFonts w:ascii="Tahoma" w:hAnsi="Tahoma" w:cs="Tahoma"/>
                <w:i/>
                <w:sz w:val="18"/>
                <w:szCs w:val="18"/>
              </w:rPr>
              <w:t xml:space="preserve"> </w:t>
            </w:r>
            <w:r w:rsidRPr="00801981">
              <w:rPr>
                <w:rFonts w:ascii="Tahoma" w:hAnsi="Tahoma" w:cs="Tahoma"/>
                <w:sz w:val="18"/>
                <w:szCs w:val="18"/>
              </w:rPr>
              <w:t>(по тексту – Договор подряда) со сроком окончания рабо</w:t>
            </w:r>
            <w:r w:rsidR="00801981">
              <w:rPr>
                <w:rFonts w:ascii="Tahoma" w:hAnsi="Tahoma" w:cs="Tahoma"/>
                <w:sz w:val="18"/>
                <w:szCs w:val="18"/>
              </w:rPr>
              <w:t xml:space="preserve">т по строительству Жилого дома </w:t>
            </w:r>
            <w:r w:rsidRPr="00801981">
              <w:rPr>
                <w:rFonts w:ascii="Tahoma" w:hAnsi="Tahoma" w:cs="Tahoma"/>
                <w:sz w:val="18"/>
                <w:szCs w:val="18"/>
              </w:rPr>
              <w:t xml:space="preserve">«___» _______ 20__ г. </w:t>
            </w:r>
            <w:r w:rsidRPr="00801981">
              <w:rPr>
                <w:rFonts w:ascii="Tahoma" w:hAnsi="Tahoma" w:cs="Tahoma"/>
                <w:i/>
                <w:iCs/>
                <w:color w:val="0000FF"/>
                <w:sz w:val="18"/>
                <w:szCs w:val="18"/>
                <w:shd w:val="clear" w:color="auto" w:fill="D9D9D9"/>
              </w:rPr>
              <w:t xml:space="preserve">(указывается конечный срок выполнения (завершения) работ по Договору подряда) </w:t>
            </w:r>
            <w:r w:rsidRPr="00801981">
              <w:rPr>
                <w:rFonts w:ascii="Tahoma" w:hAnsi="Tahoma" w:cs="Tahoma"/>
                <w:sz w:val="18"/>
                <w:szCs w:val="18"/>
              </w:rPr>
              <w:t xml:space="preserve">(по тексту – </w:t>
            </w:r>
            <w:r w:rsidRPr="00801981">
              <w:rPr>
                <w:rFonts w:ascii="Tahoma" w:hAnsi="Tahoma" w:cs="Tahoma"/>
                <w:b/>
                <w:sz w:val="18"/>
                <w:szCs w:val="18"/>
              </w:rPr>
              <w:t>Конечный срок</w:t>
            </w:r>
            <w:r w:rsidRPr="00801981">
              <w:rPr>
                <w:rFonts w:ascii="Tahoma" w:hAnsi="Tahoma" w:cs="Tahoma"/>
                <w:sz w:val="18"/>
                <w:szCs w:val="18"/>
              </w:rPr>
              <w:t>).</w:t>
            </w:r>
          </w:p>
          <w:p w14:paraId="2202EC92" w14:textId="4937B5F0" w:rsidR="008B4AA1" w:rsidRPr="00B63CA7" w:rsidRDefault="00427251" w:rsidP="00427251">
            <w:pPr>
              <w:pStyle w:val="afe"/>
              <w:suppressAutoHyphens/>
              <w:ind w:left="741" w:right="-2"/>
              <w:jc w:val="both"/>
              <w:rPr>
                <w:rFonts w:ascii="Tahoma" w:hAnsi="Tahoma" w:cs="Tahoma"/>
                <w:sz w:val="18"/>
                <w:szCs w:val="18"/>
              </w:rPr>
            </w:pPr>
            <w:r w:rsidRPr="001F4C8E">
              <w:rPr>
                <w:rFonts w:ascii="Tahoma" w:hAnsi="Tahoma" w:cs="Tahoma"/>
                <w:sz w:val="18"/>
                <w:szCs w:val="18"/>
              </w:rPr>
              <w:t xml:space="preserve">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 </w:t>
            </w:r>
            <w:r w:rsidRPr="001F4C8E">
              <w:rPr>
                <w:rFonts w:ascii="Tahoma" w:eastAsia="Times New Roman" w:hAnsi="Tahoma" w:cs="Tahoma"/>
                <w:b/>
                <w:sz w:val="18"/>
                <w:szCs w:val="18"/>
              </w:rPr>
              <w:t xml:space="preserve">Подрядчик </w:t>
            </w:r>
            <w:r w:rsidRPr="001F4C8E">
              <w:rPr>
                <w:rFonts w:ascii="Tahoma" w:eastAsia="Times New Roman" w:hAnsi="Tahoma" w:cs="Tahoma"/>
                <w:sz w:val="18"/>
                <w:szCs w:val="18"/>
              </w:rPr>
              <w:t xml:space="preserve">– </w:t>
            </w:r>
            <w:r w:rsidRPr="001F4C8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Cs/>
                <w:color w:val="0000FF"/>
                <w:sz w:val="18"/>
                <w:szCs w:val="18"/>
                <w:shd w:val="clear" w:color="auto" w:fill="D9D9D9"/>
              </w:rPr>
              <w:instrText xml:space="preserve"> FORMTEXT </w:instrText>
            </w:r>
            <w:r w:rsidRPr="001F4C8E">
              <w:rPr>
                <w:rFonts w:ascii="Tahoma" w:hAnsi="Tahoma" w:cs="Tahoma"/>
                <w:iCs/>
                <w:color w:val="0000FF"/>
                <w:sz w:val="18"/>
                <w:szCs w:val="18"/>
                <w:shd w:val="clear" w:color="auto" w:fill="D9D9D9"/>
              </w:rPr>
            </w:r>
            <w:r w:rsidRPr="001F4C8E">
              <w:rPr>
                <w:rFonts w:ascii="Tahoma" w:hAnsi="Tahoma" w:cs="Tahoma"/>
                <w:iCs/>
                <w:color w:val="0000FF"/>
                <w:sz w:val="18"/>
                <w:szCs w:val="18"/>
                <w:shd w:val="clear" w:color="auto" w:fill="D9D9D9"/>
              </w:rPr>
              <w:fldChar w:fldCharType="separate"/>
            </w:r>
            <w:r w:rsidRPr="001F4C8E">
              <w:rPr>
                <w:rFonts w:ascii="Tahoma" w:hAnsi="Tahoma" w:cs="Tahoma"/>
                <w:iCs/>
                <w:color w:val="0000FF"/>
                <w:sz w:val="18"/>
                <w:szCs w:val="18"/>
                <w:shd w:val="clear" w:color="auto" w:fill="D9D9D9"/>
              </w:rPr>
              <w:t>(</w:t>
            </w:r>
            <w:r w:rsidRPr="001F4C8E">
              <w:rPr>
                <w:rFonts w:ascii="Tahoma" w:hAnsi="Tahoma" w:cs="Tahoma"/>
                <w:color w:val="0000FF"/>
                <w:sz w:val="18"/>
                <w:szCs w:val="18"/>
                <w:shd w:val="clear" w:color="auto" w:fill="D9D9D9"/>
              </w:rPr>
              <w:t>Ф.И.О./ НАИМЕНОВАНИЕ ВСЕХ ПОДРЯДЧИКОВ)</w:t>
            </w:r>
            <w:r w:rsidRPr="001F4C8E">
              <w:rPr>
                <w:rFonts w:ascii="Tahoma" w:hAnsi="Tahoma" w:cs="Tahoma"/>
                <w:iCs/>
                <w:color w:val="0000FF"/>
                <w:sz w:val="18"/>
                <w:szCs w:val="18"/>
                <w:shd w:val="clear" w:color="auto" w:fill="D9D9D9"/>
              </w:rPr>
              <w:fldChar w:fldCharType="end"/>
            </w:r>
          </w:p>
          <w:p w14:paraId="7B7A3BBC" w14:textId="77777777" w:rsidR="00427251" w:rsidRPr="001F4C8E" w:rsidRDefault="00427251" w:rsidP="00427251">
            <w:pPr>
              <w:pStyle w:val="afe"/>
              <w:suppressAutoHyphens/>
              <w:ind w:left="741" w:right="-2"/>
              <w:jc w:val="both"/>
              <w:rPr>
                <w:rFonts w:ascii="Tahoma" w:hAnsi="Tahoma" w:cs="Tahoma"/>
                <w:sz w:val="18"/>
                <w:szCs w:val="18"/>
              </w:rPr>
            </w:pPr>
          </w:p>
          <w:p w14:paraId="1B528FAA" w14:textId="77777777" w:rsidR="00427251" w:rsidRPr="001F4C8E" w:rsidRDefault="00427251" w:rsidP="00427251">
            <w:pPr>
              <w:tabs>
                <w:tab w:val="left" w:pos="709"/>
              </w:tabs>
              <w:spacing w:after="0" w:line="240" w:lineRule="auto"/>
              <w:ind w:left="741"/>
              <w:jc w:val="both"/>
              <w:rPr>
                <w:rFonts w:ascii="Tahoma" w:hAnsi="Tahoma" w:cs="Tahoma"/>
                <w:sz w:val="18"/>
                <w:szCs w:val="18"/>
              </w:rPr>
            </w:pPr>
            <w:r w:rsidRPr="001F4C8E">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eastAsia="Calibri" w:hAnsi="Tahoma" w:cs="Tahoma"/>
                <w:i/>
                <w:iCs/>
                <w:color w:val="0000FF"/>
                <w:sz w:val="18"/>
                <w:szCs w:val="18"/>
                <w:shd w:val="clear" w:color="auto" w:fill="D9D9D9"/>
              </w:rPr>
              <w:instrText xml:space="preserve"> FORMTEXT </w:instrText>
            </w:r>
            <w:r w:rsidRPr="001F4C8E">
              <w:rPr>
                <w:rFonts w:ascii="Tahoma" w:eastAsia="Calibri" w:hAnsi="Tahoma" w:cs="Tahoma"/>
                <w:i/>
                <w:iCs/>
                <w:color w:val="0000FF"/>
                <w:sz w:val="18"/>
                <w:szCs w:val="18"/>
                <w:shd w:val="clear" w:color="auto" w:fill="D9D9D9"/>
              </w:rPr>
            </w:r>
            <w:r w:rsidRPr="001F4C8E">
              <w:rPr>
                <w:rFonts w:ascii="Tahoma" w:eastAsia="Calibri" w:hAnsi="Tahoma" w:cs="Tahoma"/>
                <w:i/>
                <w:iCs/>
                <w:color w:val="0000FF"/>
                <w:sz w:val="18"/>
                <w:szCs w:val="18"/>
                <w:shd w:val="clear" w:color="auto" w:fill="D9D9D9"/>
              </w:rPr>
              <w:fldChar w:fldCharType="separate"/>
            </w:r>
            <w:r w:rsidRPr="001F4C8E">
              <w:rPr>
                <w:rFonts w:ascii="Tahoma" w:eastAsia="Calibri" w:hAnsi="Tahoma" w:cs="Tahoma"/>
                <w:i/>
                <w:iCs/>
                <w:color w:val="0000FF"/>
                <w:sz w:val="18"/>
                <w:szCs w:val="18"/>
                <w:shd w:val="clear" w:color="auto" w:fill="D9D9D9"/>
              </w:rPr>
              <w:t>(Вариант 4.1.1 включается при предоставлении Заемных средств на приобретение Объекта ПФ - земельного участка и расположенного на нем жилого дома по предварительному договору купли-продажи или договору купли-продажи будущей недвижимости):</w:t>
            </w:r>
            <w:r w:rsidRPr="001F4C8E">
              <w:rPr>
                <w:rFonts w:ascii="Tahoma" w:eastAsia="Calibri" w:hAnsi="Tahoma" w:cs="Tahoma"/>
                <w:i/>
                <w:iCs/>
                <w:color w:val="0000FF"/>
                <w:sz w:val="18"/>
                <w:szCs w:val="18"/>
                <w:shd w:val="clear" w:color="auto" w:fill="D9D9D9"/>
              </w:rPr>
              <w:fldChar w:fldCharType="end"/>
            </w:r>
            <w:r w:rsidRPr="001F4C8E">
              <w:rPr>
                <w:rFonts w:ascii="Tahoma" w:hAnsi="Tahoma" w:cs="Tahoma"/>
                <w:i/>
                <w:sz w:val="18"/>
                <w:szCs w:val="18"/>
              </w:rPr>
              <w:t xml:space="preserve"> </w:t>
            </w:r>
            <w:r w:rsidRPr="001F4C8E">
              <w:rPr>
                <w:rFonts w:ascii="Tahoma" w:hAnsi="Tahoma" w:cs="Tahoma"/>
                <w:sz w:val="18"/>
                <w:szCs w:val="18"/>
              </w:rPr>
              <w:t>приобретение Предмета ипотеки:</w:t>
            </w:r>
          </w:p>
          <w:p w14:paraId="495E23AE" w14:textId="4B895829" w:rsidR="00427251" w:rsidRPr="00F5729B" w:rsidRDefault="00427251" w:rsidP="00427251">
            <w:pPr>
              <w:pStyle w:val="afe"/>
              <w:numPr>
                <w:ilvl w:val="0"/>
                <w:numId w:val="17"/>
              </w:numPr>
              <w:suppressAutoHyphens/>
              <w:ind w:left="741" w:right="-2"/>
              <w:jc w:val="both"/>
              <w:rPr>
                <w:rFonts w:ascii="Tahoma" w:hAnsi="Tahoma" w:cs="Tahoma"/>
                <w:i/>
                <w:sz w:val="18"/>
                <w:szCs w:val="18"/>
                <w:shd w:val="clear" w:color="auto" w:fill="D9D9D9"/>
              </w:rPr>
            </w:pPr>
            <w:r w:rsidRPr="001F4C8E">
              <w:rPr>
                <w:rFonts w:ascii="Tahoma" w:hAnsi="Tahoma" w:cs="Tahoma"/>
                <w:sz w:val="18"/>
                <w:szCs w:val="18"/>
              </w:rPr>
              <w:t xml:space="preserve">Земельного участка стоимостью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ЦИФРАМИ)</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w:t>
            </w:r>
            <w:r w:rsidRPr="00F5729B">
              <w:rPr>
                <w:rFonts w:ascii="Tahoma" w:hAnsi="Tahoma" w:cs="Tahoma"/>
                <w:sz w:val="18"/>
                <w:szCs w:val="18"/>
              </w:rPr>
              <w:t>(</w:t>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ПРОПИСЬЮ)</w:t>
            </w:r>
            <w:r w:rsidRPr="00F5729B">
              <w:rPr>
                <w:rFonts w:ascii="Tahoma" w:hAnsi="Tahoma" w:cs="Tahoma"/>
                <w:bCs/>
                <w:snapToGrid w:val="0"/>
                <w:color w:val="0000FF"/>
                <w:sz w:val="18"/>
                <w:szCs w:val="18"/>
              </w:rPr>
              <w:fldChar w:fldCharType="end"/>
            </w:r>
            <w:r w:rsidRPr="00F5729B">
              <w:rPr>
                <w:rFonts w:ascii="Tahoma" w:hAnsi="Tahoma" w:cs="Tahoma"/>
                <w:sz w:val="18"/>
                <w:szCs w:val="18"/>
              </w:rPr>
              <w:t>)</w:t>
            </w:r>
            <w:r w:rsidR="00033181" w:rsidRPr="00F5729B">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F5729B">
              <w:rPr>
                <w:rFonts w:ascii="Tahoma" w:hAnsi="Tahoma" w:cs="Tahoma"/>
                <w:bCs/>
                <w:noProof/>
                <w:snapToGrid w:val="0"/>
                <w:color w:val="0000FF"/>
                <w:sz w:val="18"/>
                <w:szCs w:val="18"/>
              </w:rPr>
              <w:instrText xml:space="preserve"> FORMTEXT </w:instrText>
            </w:r>
            <w:r w:rsidR="00033181" w:rsidRPr="00F5729B">
              <w:rPr>
                <w:rFonts w:ascii="Tahoma" w:hAnsi="Tahoma" w:cs="Tahoma"/>
                <w:bCs/>
                <w:noProof/>
                <w:snapToGrid w:val="0"/>
                <w:color w:val="0000FF"/>
                <w:sz w:val="18"/>
                <w:szCs w:val="18"/>
              </w:rPr>
            </w:r>
            <w:r w:rsidR="00033181" w:rsidRPr="00F5729B">
              <w:rPr>
                <w:rFonts w:ascii="Tahoma" w:hAnsi="Tahoma" w:cs="Tahoma"/>
                <w:bCs/>
                <w:noProof/>
                <w:snapToGrid w:val="0"/>
                <w:color w:val="0000FF"/>
                <w:sz w:val="18"/>
                <w:szCs w:val="18"/>
              </w:rPr>
              <w:fldChar w:fldCharType="separate"/>
            </w:r>
            <w:r w:rsidR="00033181" w:rsidRPr="00F5729B">
              <w:rPr>
                <w:rFonts w:ascii="Tahoma" w:hAnsi="Tahoma" w:cs="Tahoma"/>
                <w:bCs/>
                <w:noProof/>
                <w:snapToGrid w:val="0"/>
                <w:color w:val="0000FF"/>
                <w:sz w:val="18"/>
                <w:szCs w:val="18"/>
              </w:rPr>
              <w:t>|</w:t>
            </w:r>
            <w:r w:rsidR="00033181" w:rsidRPr="00F5729B">
              <w:rPr>
                <w:rStyle w:val="aff5"/>
                <w:rFonts w:ascii="Tahoma" w:hAnsi="Tahoma" w:cs="Tahoma"/>
                <w:bCs/>
                <w:noProof/>
                <w:snapToGrid w:val="0"/>
                <w:color w:val="0000FF"/>
                <w:sz w:val="18"/>
                <w:szCs w:val="18"/>
              </w:rPr>
              <w:endnoteReference w:id="10"/>
            </w:r>
            <w:r w:rsidR="00033181" w:rsidRPr="00F5729B">
              <w:rPr>
                <w:rFonts w:ascii="Tahoma" w:hAnsi="Tahoma" w:cs="Tahoma"/>
                <w:bCs/>
                <w:noProof/>
                <w:snapToGrid w:val="0"/>
                <w:color w:val="0000FF"/>
                <w:sz w:val="18"/>
                <w:szCs w:val="18"/>
              </w:rPr>
              <w:fldChar w:fldCharType="end"/>
            </w:r>
            <w:r w:rsidR="00BB6D45" w:rsidRPr="00F5729B">
              <w:rPr>
                <w:rFonts w:ascii="Tahoma" w:hAnsi="Tahoma" w:cs="Tahoma"/>
                <w:sz w:val="18"/>
                <w:szCs w:val="18"/>
              </w:rPr>
              <w:t xml:space="preserve"> </w:t>
            </w:r>
            <w:r w:rsidRPr="00F5729B">
              <w:rPr>
                <w:rFonts w:ascii="Tahoma" w:hAnsi="Tahoma" w:cs="Tahoma"/>
                <w:sz w:val="18"/>
                <w:szCs w:val="18"/>
              </w:rPr>
              <w:t xml:space="preserve">рублей и </w:t>
            </w:r>
          </w:p>
          <w:p w14:paraId="2330311C" w14:textId="77777777" w:rsidR="00B30409" w:rsidRDefault="00427251" w:rsidP="00B01487">
            <w:pPr>
              <w:pStyle w:val="afe"/>
              <w:numPr>
                <w:ilvl w:val="0"/>
                <w:numId w:val="17"/>
              </w:numPr>
              <w:suppressAutoHyphens/>
              <w:ind w:left="741" w:right="-2"/>
              <w:jc w:val="both"/>
              <w:rPr>
                <w:rFonts w:ascii="Tahoma" w:hAnsi="Tahoma" w:cs="Tahoma"/>
                <w:sz w:val="18"/>
                <w:szCs w:val="18"/>
              </w:rPr>
            </w:pPr>
            <w:r w:rsidRPr="00F5729B">
              <w:rPr>
                <w:rFonts w:ascii="Tahoma" w:hAnsi="Tahoma" w:cs="Tahoma"/>
                <w:sz w:val="18"/>
                <w:szCs w:val="18"/>
              </w:rPr>
              <w:t xml:space="preserve">Жилого дома стоимостью </w:t>
            </w:r>
            <w:r w:rsidRPr="00F5729B">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5729B">
              <w:rPr>
                <w:rFonts w:ascii="Tahoma" w:hAnsi="Tahoma" w:cs="Tahoma"/>
                <w:i/>
                <w:iCs/>
                <w:color w:val="0000FF"/>
                <w:sz w:val="18"/>
                <w:szCs w:val="18"/>
                <w:shd w:val="clear" w:color="auto" w:fill="D9D9D9"/>
              </w:rPr>
              <w:instrText xml:space="preserve"> FORMTEXT </w:instrText>
            </w:r>
            <w:r w:rsidR="00A720F2">
              <w:rPr>
                <w:rFonts w:ascii="Tahoma" w:hAnsi="Tahoma" w:cs="Tahoma"/>
                <w:i/>
                <w:iCs/>
                <w:color w:val="0000FF"/>
                <w:sz w:val="18"/>
                <w:szCs w:val="18"/>
                <w:shd w:val="clear" w:color="auto" w:fill="D9D9D9"/>
              </w:rPr>
            </w:r>
            <w:r w:rsidR="00A720F2">
              <w:rPr>
                <w:rFonts w:ascii="Tahoma" w:hAnsi="Tahoma" w:cs="Tahoma"/>
                <w:i/>
                <w:iCs/>
                <w:color w:val="0000FF"/>
                <w:sz w:val="18"/>
                <w:szCs w:val="18"/>
                <w:shd w:val="clear" w:color="auto" w:fill="D9D9D9"/>
              </w:rPr>
              <w:fldChar w:fldCharType="separate"/>
            </w:r>
            <w:r w:rsidRPr="00F5729B">
              <w:rPr>
                <w:rFonts w:ascii="Tahoma" w:hAnsi="Tahoma" w:cs="Tahoma"/>
                <w:i/>
                <w:iCs/>
                <w:color w:val="0000FF"/>
                <w:sz w:val="18"/>
                <w:szCs w:val="18"/>
                <w:shd w:val="clear" w:color="auto" w:fill="D9D9D9"/>
              </w:rPr>
              <w:fldChar w:fldCharType="end"/>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ЦИФРАМИ)</w:t>
            </w:r>
            <w:r w:rsidRPr="00F5729B">
              <w:rPr>
                <w:rFonts w:ascii="Tahoma" w:hAnsi="Tahoma" w:cs="Tahoma"/>
                <w:bCs/>
                <w:snapToGrid w:val="0"/>
                <w:color w:val="0000FF"/>
                <w:sz w:val="18"/>
                <w:szCs w:val="18"/>
              </w:rPr>
              <w:fldChar w:fldCharType="end"/>
            </w:r>
            <w:r w:rsidRPr="00F5729B">
              <w:rPr>
                <w:rFonts w:ascii="Tahoma" w:hAnsi="Tahoma" w:cs="Tahoma"/>
                <w:sz w:val="18"/>
                <w:szCs w:val="18"/>
              </w:rPr>
              <w:t xml:space="preserve"> (</w:t>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ПРОПИСЬЮ)</w:t>
            </w:r>
            <w:r w:rsidRPr="00F5729B">
              <w:rPr>
                <w:rFonts w:ascii="Tahoma" w:hAnsi="Tahoma" w:cs="Tahoma"/>
                <w:bCs/>
                <w:snapToGrid w:val="0"/>
                <w:color w:val="0000FF"/>
                <w:sz w:val="18"/>
                <w:szCs w:val="18"/>
              </w:rPr>
              <w:fldChar w:fldCharType="end"/>
            </w:r>
            <w:r w:rsidRPr="00F5729B">
              <w:rPr>
                <w:rFonts w:ascii="Tahoma" w:hAnsi="Tahoma" w:cs="Tahoma"/>
                <w:sz w:val="18"/>
                <w:szCs w:val="18"/>
              </w:rPr>
              <w:t>)</w:t>
            </w:r>
            <w:r w:rsidR="00033181" w:rsidRPr="00F5729B">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F5729B">
              <w:rPr>
                <w:rFonts w:ascii="Tahoma" w:hAnsi="Tahoma" w:cs="Tahoma"/>
                <w:bCs/>
                <w:noProof/>
                <w:snapToGrid w:val="0"/>
                <w:color w:val="0000FF"/>
                <w:sz w:val="18"/>
                <w:szCs w:val="18"/>
              </w:rPr>
              <w:instrText xml:space="preserve"> FORMTEXT </w:instrText>
            </w:r>
            <w:r w:rsidR="00033181" w:rsidRPr="00F5729B">
              <w:rPr>
                <w:rFonts w:ascii="Tahoma" w:hAnsi="Tahoma" w:cs="Tahoma"/>
                <w:bCs/>
                <w:noProof/>
                <w:snapToGrid w:val="0"/>
                <w:color w:val="0000FF"/>
                <w:sz w:val="18"/>
                <w:szCs w:val="18"/>
              </w:rPr>
            </w:r>
            <w:r w:rsidR="00033181" w:rsidRPr="00F5729B">
              <w:rPr>
                <w:rFonts w:ascii="Tahoma" w:hAnsi="Tahoma" w:cs="Tahoma"/>
                <w:bCs/>
                <w:noProof/>
                <w:snapToGrid w:val="0"/>
                <w:color w:val="0000FF"/>
                <w:sz w:val="18"/>
                <w:szCs w:val="18"/>
              </w:rPr>
              <w:fldChar w:fldCharType="separate"/>
            </w:r>
            <w:r w:rsidR="00033181" w:rsidRPr="00F5729B">
              <w:rPr>
                <w:rFonts w:ascii="Tahoma" w:hAnsi="Tahoma" w:cs="Tahoma"/>
                <w:bCs/>
                <w:noProof/>
                <w:snapToGrid w:val="0"/>
                <w:color w:val="0000FF"/>
                <w:sz w:val="18"/>
                <w:szCs w:val="18"/>
              </w:rPr>
              <w:t>|</w:t>
            </w:r>
            <w:r w:rsidR="00033181" w:rsidRPr="00F5729B">
              <w:rPr>
                <w:rStyle w:val="aff5"/>
                <w:rFonts w:ascii="Tahoma" w:hAnsi="Tahoma" w:cs="Tahoma"/>
                <w:bCs/>
                <w:noProof/>
                <w:snapToGrid w:val="0"/>
                <w:color w:val="0000FF"/>
                <w:sz w:val="18"/>
                <w:szCs w:val="18"/>
              </w:rPr>
              <w:endnoteReference w:id="11"/>
            </w:r>
            <w:r w:rsidR="00033181" w:rsidRPr="00F5729B">
              <w:rPr>
                <w:rFonts w:ascii="Tahoma" w:hAnsi="Tahoma" w:cs="Tahoma"/>
                <w:bCs/>
                <w:noProof/>
                <w:snapToGrid w:val="0"/>
                <w:color w:val="0000FF"/>
                <w:sz w:val="18"/>
                <w:szCs w:val="18"/>
              </w:rPr>
              <w:fldChar w:fldCharType="end"/>
            </w:r>
            <w:r w:rsidRPr="00F5729B">
              <w:rPr>
                <w:rFonts w:ascii="Tahoma" w:hAnsi="Tahoma" w:cs="Tahoma"/>
                <w:sz w:val="18"/>
                <w:szCs w:val="18"/>
              </w:rPr>
              <w:t xml:space="preserve"> рублей </w:t>
            </w:r>
          </w:p>
          <w:p w14:paraId="23802C16" w14:textId="2D8A06B6" w:rsidR="008B4AA1" w:rsidRDefault="00427251" w:rsidP="00AF2965">
            <w:pPr>
              <w:pStyle w:val="afe"/>
              <w:suppressAutoHyphens/>
              <w:ind w:left="741" w:right="-2"/>
              <w:jc w:val="both"/>
              <w:rPr>
                <w:rFonts w:ascii="Tahoma" w:hAnsi="Tahoma" w:cs="Tahoma"/>
                <w:sz w:val="18"/>
                <w:szCs w:val="18"/>
              </w:rPr>
            </w:pPr>
            <w:r w:rsidRPr="00F5729B">
              <w:rPr>
                <w:rFonts w:ascii="Tahoma" w:hAnsi="Tahoma" w:cs="Tahoma"/>
                <w:sz w:val="18"/>
                <w:szCs w:val="18"/>
              </w:rPr>
              <w:t>путем заключения между Залогодателем</w:t>
            </w:r>
            <w:r w:rsidRPr="001F4C8E">
              <w:rPr>
                <w:rFonts w:ascii="Tahoma" w:hAnsi="Tahoma" w:cs="Tahoma"/>
                <w:sz w:val="18"/>
                <w:szCs w:val="18"/>
              </w:rPr>
              <w:t xml:space="preserve"> и Продавцом:</w:t>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предварительного договора купли-продажи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t xml:space="preserve"> </w:t>
            </w:r>
            <w:r w:rsidRPr="001F4C8E">
              <w:rPr>
                <w:rFonts w:ascii="Tahoma" w:hAnsi="Tahoma" w:cs="Tahoma"/>
                <w:sz w:val="18"/>
                <w:szCs w:val="18"/>
              </w:rPr>
              <w:t xml:space="preserve">договора купли-продажи будущей недвижимости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i/>
                <w:iCs/>
                <w:color w:val="0000FF"/>
                <w:sz w:val="18"/>
                <w:szCs w:val="18"/>
                <w:shd w:val="clear" w:color="auto" w:fill="D9D9D9"/>
              </w:rPr>
              <w:t>/</w:t>
            </w:r>
            <w:r w:rsidRPr="001F4C8E">
              <w:rPr>
                <w:rFonts w:ascii="Tahoma" w:hAnsi="Tahoma" w:cs="Tahoma"/>
                <w:i/>
                <w:iCs/>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(ИНОЕ НАИМЕНОВАНИЕ И РЕКВИЗИТЫ ДОГОВОРА)</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(по тексту – Договор приобретения). </w:t>
            </w:r>
            <w:r w:rsidRPr="001F4C8E">
              <w:rPr>
                <w:rFonts w:ascii="Tahoma" w:hAnsi="Tahoma" w:cs="Tahoma"/>
                <w:b/>
                <w:sz w:val="18"/>
                <w:szCs w:val="18"/>
              </w:rPr>
              <w:t>Продавец</w:t>
            </w:r>
            <w:r w:rsidRPr="001F4C8E">
              <w:rPr>
                <w:rFonts w:ascii="Tahoma" w:hAnsi="Tahoma" w:cs="Tahoma"/>
                <w:sz w:val="18"/>
                <w:szCs w:val="18"/>
              </w:rPr>
              <w:t xml:space="preserve"> – </w:t>
            </w:r>
            <w:r w:rsidRPr="001F4C8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Cs/>
                <w:color w:val="0000FF"/>
                <w:sz w:val="18"/>
                <w:szCs w:val="18"/>
                <w:shd w:val="clear" w:color="auto" w:fill="D9D9D9"/>
              </w:rPr>
              <w:instrText xml:space="preserve"> FORMTEXT </w:instrText>
            </w:r>
            <w:r w:rsidRPr="001F4C8E">
              <w:rPr>
                <w:rFonts w:ascii="Tahoma" w:hAnsi="Tahoma" w:cs="Tahoma"/>
                <w:iCs/>
                <w:color w:val="0000FF"/>
                <w:sz w:val="18"/>
                <w:szCs w:val="18"/>
                <w:shd w:val="clear" w:color="auto" w:fill="D9D9D9"/>
              </w:rPr>
            </w:r>
            <w:r w:rsidRPr="001F4C8E">
              <w:rPr>
                <w:rFonts w:ascii="Tahoma" w:hAnsi="Tahoma" w:cs="Tahoma"/>
                <w:iCs/>
                <w:color w:val="0000FF"/>
                <w:sz w:val="18"/>
                <w:szCs w:val="18"/>
                <w:shd w:val="clear" w:color="auto" w:fill="D9D9D9"/>
              </w:rPr>
              <w:fldChar w:fldCharType="separate"/>
            </w:r>
            <w:r w:rsidRPr="001F4C8E">
              <w:rPr>
                <w:rFonts w:ascii="Tahoma" w:hAnsi="Tahoma" w:cs="Tahoma"/>
                <w:iCs/>
                <w:color w:val="0000FF"/>
                <w:sz w:val="18"/>
                <w:szCs w:val="18"/>
                <w:shd w:val="clear" w:color="auto" w:fill="D9D9D9"/>
              </w:rPr>
              <w:t>(</w:t>
            </w:r>
            <w:r w:rsidRPr="001F4C8E">
              <w:rPr>
                <w:rFonts w:ascii="Tahoma" w:hAnsi="Tahoma" w:cs="Tahoma"/>
                <w:color w:val="0000FF"/>
                <w:sz w:val="18"/>
                <w:szCs w:val="18"/>
                <w:shd w:val="clear" w:color="auto" w:fill="D9D9D9"/>
              </w:rPr>
              <w:t>НАИМЕНОВАНИЕ ЮРИДИЧЕСКОГО ЛИЦА - СТОРОНЫ ПРЕДВАРИТЕЛЬНОГО ДОГОВОРА КУПЛИ-ПРООДАЖИ/ДОГОВОРА КУПЛИ-ПРОДАЖИ БУДУЩЕЙ НЕДВИЖИМОСТИ)</w:t>
            </w:r>
            <w:r w:rsidRPr="001F4C8E">
              <w:rPr>
                <w:rFonts w:ascii="Tahoma" w:hAnsi="Tahoma" w:cs="Tahoma"/>
                <w:iCs/>
                <w:color w:val="0000FF"/>
                <w:sz w:val="18"/>
                <w:szCs w:val="18"/>
                <w:shd w:val="clear" w:color="auto" w:fill="D9D9D9"/>
              </w:rPr>
              <w:fldChar w:fldCharType="end"/>
            </w:r>
            <w:r w:rsidRPr="001F4C8E">
              <w:rPr>
                <w:rFonts w:ascii="Tahoma" w:hAnsi="Tahoma" w:cs="Tahoma"/>
                <w:sz w:val="18"/>
                <w:szCs w:val="18"/>
              </w:rPr>
              <w:t>, ОГРН ______________.</w:t>
            </w:r>
          </w:p>
          <w:p w14:paraId="17CE6995" w14:textId="77777777" w:rsidR="000A4F24" w:rsidRPr="00B63CA7" w:rsidRDefault="000A4F24" w:rsidP="00427251">
            <w:pPr>
              <w:tabs>
                <w:tab w:val="left" w:pos="709"/>
              </w:tabs>
              <w:spacing w:after="0" w:line="240" w:lineRule="auto"/>
              <w:ind w:left="741"/>
              <w:jc w:val="both"/>
              <w:rPr>
                <w:rFonts w:ascii="Tahoma" w:hAnsi="Tahoma" w:cs="Tahoma"/>
                <w:sz w:val="18"/>
                <w:szCs w:val="18"/>
              </w:rPr>
            </w:pPr>
          </w:p>
          <w:p w14:paraId="4D79D4FE" w14:textId="3815230A" w:rsidR="008B4AA1" w:rsidRDefault="008B4AA1" w:rsidP="000C5411">
            <w:pPr>
              <w:tabs>
                <w:tab w:val="left" w:pos="709"/>
              </w:tabs>
              <w:spacing w:after="0" w:line="240" w:lineRule="auto"/>
              <w:ind w:left="741"/>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(Вариант 4.2.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индивидуальное</w:t>
            </w:r>
            <w:r w:rsidRPr="00B63CA7">
              <w:rPr>
                <w:rFonts w:ascii="Tahoma" w:hAnsi="Tahoma" w:cs="Tahoma"/>
                <w:color w:val="7030A0"/>
                <w:sz w:val="18"/>
                <w:szCs w:val="18"/>
              </w:rPr>
              <w:t xml:space="preserve"> </w:t>
            </w:r>
            <w:r w:rsidRPr="00D502BA">
              <w:rPr>
                <w:rFonts w:ascii="Tahoma" w:eastAsia="Calibri" w:hAnsi="Tahoma" w:cs="Tahoma"/>
                <w:sz w:val="18"/>
                <w:szCs w:val="18"/>
              </w:rPr>
              <w:t>строительство Жилого дома стоимостью</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A720F2">
              <w:rPr>
                <w:rFonts w:ascii="Tahoma" w:hAnsi="Tahoma" w:cs="Tahoma"/>
                <w:i/>
                <w:iCs/>
                <w:color w:val="0000FF"/>
                <w:sz w:val="18"/>
                <w:szCs w:val="18"/>
                <w:shd w:val="clear" w:color="auto" w:fill="D9D9D9"/>
              </w:rPr>
            </w:r>
            <w:r w:rsidR="00A720F2">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12"/>
            </w:r>
            <w:r w:rsidRPr="00B63CA7">
              <w:rPr>
                <w:rFonts w:ascii="Tahoma" w:hAnsi="Tahoma" w:cs="Tahoma"/>
                <w:bCs/>
                <w:noProof/>
                <w:snapToGrid w:val="0"/>
                <w:color w:val="0000FF"/>
                <w:sz w:val="18"/>
                <w:szCs w:val="18"/>
              </w:rPr>
              <w:fldChar w:fldCharType="end"/>
            </w:r>
            <w:r w:rsidRPr="00B63CA7">
              <w:rPr>
                <w:rFonts w:ascii="Tahoma" w:hAnsi="Tahoma" w:cs="Tahoma"/>
                <w:bCs/>
                <w:noProof/>
                <w:snapToGrid w:val="0"/>
                <w:color w:val="0000FF"/>
                <w:sz w:val="18"/>
                <w:szCs w:val="18"/>
              </w:rPr>
              <w:t xml:space="preserve"> </w:t>
            </w:r>
            <w:r w:rsidRPr="00D502BA">
              <w:rPr>
                <w:rFonts w:ascii="Tahoma" w:eastAsia="Calibri" w:hAnsi="Tahoma" w:cs="Tahoma"/>
                <w:sz w:val="18"/>
                <w:szCs w:val="18"/>
              </w:rPr>
              <w:t xml:space="preserve">на Земельном участке, принадлежащем Заемщику на праве собственности, </w:t>
            </w:r>
            <w:r w:rsidR="000C5411" w:rsidRPr="00D502BA">
              <w:rPr>
                <w:rFonts w:ascii="Tahoma" w:eastAsia="Calibri" w:hAnsi="Tahoma" w:cs="Tahoma"/>
                <w:sz w:val="18"/>
                <w:szCs w:val="18"/>
              </w:rPr>
              <w:t>осуществляемое на основании</w:t>
            </w:r>
            <w:r w:rsidRPr="00D502BA">
              <w:rPr>
                <w:rFonts w:ascii="Tahoma" w:eastAsia="Calibri" w:hAnsi="Tahoma" w:cs="Tahoma"/>
                <w:sz w:val="18"/>
                <w:szCs w:val="18"/>
              </w:rPr>
              <w:t xml:space="preserve"> договора строительного подряда/ договора купли-продажи будущей недвижимости между Залогодателем и Подрядчиком</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(по тексту – Договор подряда и/или Договор приобретения). </w:t>
            </w:r>
            <w:r w:rsidRPr="00B63CA7">
              <w:rPr>
                <w:rFonts w:ascii="Tahoma" w:hAnsi="Tahoma" w:cs="Tahoma"/>
                <w:b/>
                <w:sz w:val="18"/>
                <w:szCs w:val="18"/>
              </w:rPr>
              <w:t xml:space="preserve">Подрядчик </w:t>
            </w:r>
            <w:r w:rsidRPr="00B63CA7">
              <w:rPr>
                <w:rFonts w:ascii="Tahoma" w:hAnsi="Tahoma" w:cs="Tahoma"/>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Ф.И.О./ НАИМЕНОВАНИЕ ВСЕХ ПОДРЯДЧИКОВ)</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p w14:paraId="2D0A4208" w14:textId="10FB7BC1" w:rsidR="009C45EF" w:rsidRPr="0037425D" w:rsidRDefault="00B4659D" w:rsidP="0037425D">
            <w:pPr>
              <w:tabs>
                <w:tab w:val="left" w:pos="709"/>
              </w:tabs>
              <w:spacing w:after="0" w:line="240" w:lineRule="auto"/>
              <w:ind w:left="741"/>
              <w:jc w:val="both"/>
              <w:rPr>
                <w:rFonts w:ascii="Tahoma" w:hAnsi="Tahoma" w:cs="Tahoma"/>
                <w:sz w:val="18"/>
                <w:szCs w:val="18"/>
              </w:rPr>
            </w:pPr>
            <w:r>
              <w:rPr>
                <w:rFonts w:ascii="Tahoma" w:hAnsi="Tahoma" w:cs="Tahoma"/>
                <w:sz w:val="18"/>
                <w:szCs w:val="18"/>
              </w:rPr>
              <w:t>С</w:t>
            </w:r>
            <w:r w:rsidR="009C45EF">
              <w:rPr>
                <w:rFonts w:ascii="Tahoma" w:hAnsi="Tahoma" w:cs="Tahoma"/>
                <w:sz w:val="18"/>
                <w:szCs w:val="18"/>
              </w:rPr>
              <w:t xml:space="preserve">рок </w:t>
            </w:r>
            <w:r>
              <w:rPr>
                <w:rFonts w:ascii="Tahoma" w:hAnsi="Tahoma" w:cs="Tahoma"/>
                <w:sz w:val="18"/>
                <w:szCs w:val="18"/>
              </w:rPr>
              <w:t xml:space="preserve">окончания работ по строительству Жилого дома </w:t>
            </w:r>
            <w:r w:rsidR="009C45EF">
              <w:rPr>
                <w:rFonts w:ascii="Tahoma" w:hAnsi="Tahoma" w:cs="Tahoma"/>
                <w:sz w:val="18"/>
                <w:szCs w:val="18"/>
              </w:rPr>
              <w:t xml:space="preserve">по Договору подряда – «___» ________ 20__г. </w:t>
            </w:r>
            <w:r w:rsidR="009C45EF" w:rsidRPr="0037425D">
              <w:rPr>
                <w:rFonts w:ascii="Tahoma" w:eastAsiaTheme="minorHAnsi" w:hAnsi="Tahoma" w:cs="Tahoma"/>
                <w:i/>
                <w:iCs/>
                <w:color w:val="0000FF"/>
                <w:sz w:val="18"/>
                <w:szCs w:val="18"/>
                <w:shd w:val="clear" w:color="auto" w:fill="D9D9D9"/>
                <w:lang w:eastAsia="en-US"/>
              </w:rPr>
              <w:t>(</w:t>
            </w:r>
            <w:r w:rsidR="004E6FE0" w:rsidRPr="00490108">
              <w:rPr>
                <w:rFonts w:ascii="Tahoma" w:hAnsi="Tahoma" w:cs="Tahoma"/>
                <w:i/>
                <w:iCs/>
                <w:color w:val="0000FF"/>
                <w:sz w:val="18"/>
                <w:szCs w:val="18"/>
                <w:shd w:val="clear" w:color="auto" w:fill="D9D9D9"/>
              </w:rPr>
              <w:t xml:space="preserve">указывается </w:t>
            </w:r>
            <w:r w:rsidR="004E6FE0">
              <w:rPr>
                <w:rFonts w:ascii="Tahoma" w:hAnsi="Tahoma" w:cs="Tahoma"/>
                <w:i/>
                <w:iCs/>
                <w:color w:val="0000FF"/>
                <w:sz w:val="18"/>
                <w:szCs w:val="18"/>
                <w:shd w:val="clear" w:color="auto" w:fill="D9D9D9"/>
              </w:rPr>
              <w:t xml:space="preserve">конечный срок выполнения (завершения) работ </w:t>
            </w:r>
            <w:r w:rsidR="004E6FE0" w:rsidRPr="00490108">
              <w:rPr>
                <w:rFonts w:ascii="Tahoma" w:hAnsi="Tahoma" w:cs="Tahoma"/>
                <w:i/>
                <w:iCs/>
                <w:color w:val="0000FF"/>
                <w:sz w:val="18"/>
                <w:szCs w:val="18"/>
                <w:shd w:val="clear" w:color="auto" w:fill="D9D9D9"/>
              </w:rPr>
              <w:t xml:space="preserve">по Договору подряда) </w:t>
            </w:r>
            <w:r w:rsidR="009C45EF" w:rsidRPr="0037425D">
              <w:rPr>
                <w:rFonts w:ascii="Tahoma" w:eastAsiaTheme="minorHAnsi" w:hAnsi="Tahoma" w:cs="Tahoma"/>
                <w:sz w:val="18"/>
                <w:szCs w:val="18"/>
                <w:lang w:eastAsia="en-US"/>
              </w:rPr>
              <w:t>(</w:t>
            </w:r>
            <w:r w:rsidR="00443C92">
              <w:rPr>
                <w:rFonts w:ascii="Tahoma" w:hAnsi="Tahoma" w:cs="Tahoma"/>
                <w:sz w:val="18"/>
                <w:szCs w:val="18"/>
              </w:rPr>
              <w:t>по тексту</w:t>
            </w:r>
            <w:r w:rsidR="009C45EF" w:rsidRPr="0037425D">
              <w:rPr>
                <w:rFonts w:ascii="Tahoma" w:eastAsiaTheme="minorHAnsi" w:hAnsi="Tahoma" w:cs="Tahoma"/>
                <w:sz w:val="18"/>
                <w:szCs w:val="18"/>
                <w:lang w:eastAsia="en-US"/>
              </w:rPr>
              <w:t xml:space="preserve"> – </w:t>
            </w:r>
            <w:r w:rsidR="007102F6">
              <w:rPr>
                <w:rFonts w:ascii="Tahoma" w:hAnsi="Tahoma" w:cs="Tahoma"/>
                <w:b/>
                <w:sz w:val="18"/>
                <w:szCs w:val="18"/>
              </w:rPr>
              <w:t>Конечный срок</w:t>
            </w:r>
            <w:r w:rsidR="009C45EF" w:rsidRPr="0037425D">
              <w:rPr>
                <w:rFonts w:ascii="Tahoma" w:eastAsiaTheme="minorHAnsi" w:hAnsi="Tahoma" w:cs="Tahoma"/>
                <w:sz w:val="18"/>
                <w:szCs w:val="18"/>
                <w:lang w:eastAsia="en-US"/>
              </w:rPr>
              <w:t>).</w:t>
            </w:r>
          </w:p>
          <w:p w14:paraId="5B8CF0CB" w14:textId="77777777" w:rsidR="009C45EF" w:rsidRPr="00B63CA7" w:rsidRDefault="009C45EF" w:rsidP="0037425D">
            <w:pPr>
              <w:tabs>
                <w:tab w:val="left" w:pos="709"/>
              </w:tabs>
              <w:spacing w:after="0" w:line="240" w:lineRule="auto"/>
              <w:jc w:val="both"/>
              <w:rPr>
                <w:rFonts w:ascii="Tahoma" w:hAnsi="Tahoma" w:cs="Tahoma"/>
                <w:sz w:val="18"/>
                <w:szCs w:val="18"/>
              </w:rPr>
            </w:pPr>
          </w:p>
          <w:p w14:paraId="0FB9A086" w14:textId="438EEB1A" w:rsidR="008C76C2" w:rsidRPr="00B63CA7" w:rsidRDefault="0049241E" w:rsidP="0099004E">
            <w:pPr>
              <w:pStyle w:val="afe"/>
              <w:suppressAutoHyphens/>
              <w:ind w:left="741" w:right="-2"/>
              <w:jc w:val="both"/>
              <w:rPr>
                <w:rFonts w:ascii="Tahoma" w:hAnsi="Tahoma" w:cs="Tahoma"/>
                <w:sz w:val="18"/>
                <w:szCs w:val="18"/>
              </w:rPr>
            </w:pPr>
            <w:r w:rsidRPr="00B63CA7">
              <w:rPr>
                <w:rFonts w:ascii="Tahoma" w:hAnsi="Tahoma" w:cs="Tahoma"/>
                <w:bCs/>
                <w:noProof/>
                <w:snapToGrid w:val="0"/>
                <w:color w:val="0000FF"/>
                <w:sz w:val="18"/>
                <w:szCs w:val="18"/>
              </w:rPr>
              <w:t xml:space="preserve"> </w:t>
            </w:r>
          </w:p>
          <w:p w14:paraId="5BADCA4C" w14:textId="4026902A" w:rsidR="00CA2F51" w:rsidRPr="00B63CA7" w:rsidRDefault="00CA2F51" w:rsidP="0099004E">
            <w:pPr>
              <w:pStyle w:val="afe"/>
              <w:suppressAutoHyphens/>
              <w:ind w:left="741" w:right="-2"/>
              <w:jc w:val="both"/>
              <w:rPr>
                <w:rFonts w:ascii="Tahoma" w:hAnsi="Tahoma" w:cs="Tahoma"/>
                <w:sz w:val="18"/>
                <w:szCs w:val="18"/>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(Вариант 5. абзац включается по продукт</w:t>
            </w:r>
            <w:r w:rsidR="000F3FFC" w:rsidRPr="00B70641">
              <w:rPr>
                <w:rFonts w:ascii="Tahoma" w:hAnsi="Tahoma" w:cs="Tahoma"/>
                <w:i/>
                <w:iCs/>
                <w:color w:val="0000FF"/>
                <w:sz w:val="18"/>
                <w:szCs w:val="18"/>
                <w:shd w:val="clear" w:color="auto" w:fill="D9D9D9"/>
              </w:rPr>
              <w:t>у</w:t>
            </w:r>
            <w:r w:rsidR="002E773E" w:rsidRPr="00B70641">
              <w:rPr>
                <w:rFonts w:ascii="Tahoma" w:hAnsi="Tahoma" w:cs="Tahoma"/>
                <w:i/>
                <w:iCs/>
                <w:color w:val="0000FF"/>
                <w:sz w:val="18"/>
                <w:szCs w:val="18"/>
                <w:shd w:val="clear" w:color="auto" w:fill="D9D9D9"/>
              </w:rPr>
              <w:t xml:space="preserve"> на цели перекредитования:</w:t>
            </w:r>
            <w:r w:rsidRPr="00B70641">
              <w:rPr>
                <w:rFonts w:ascii="Tahoma" w:hAnsi="Tahoma" w:cs="Tahoma"/>
                <w:i/>
                <w:iCs/>
                <w:color w:val="0000FF"/>
                <w:sz w:val="18"/>
                <w:szCs w:val="18"/>
                <w:shd w:val="clear" w:color="auto" w:fill="D9D9D9"/>
              </w:rPr>
              <w:t xml:space="preserve"> (1)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с государственной поддержкой</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(2)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Перекредитование</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 xml:space="preserve">; (3)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Военная ипотека</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 xml:space="preserve">; (4)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Семейная ипотека для военнослужащих</w:t>
            </w:r>
            <w:r w:rsidR="006D28BD" w:rsidRPr="00B70641">
              <w:rPr>
                <w:rFonts w:ascii="Tahoma" w:hAnsi="Tahoma" w:cs="Tahoma"/>
                <w:i/>
                <w:color w:val="0000FF"/>
                <w:sz w:val="18"/>
                <w:szCs w:val="18"/>
                <w:shd w:val="clear" w:color="auto" w:fill="D9D9D9"/>
              </w:rPr>
              <w:t>»</w:t>
            </w:r>
            <w:r w:rsidR="00EB6CA0" w:rsidRPr="00B70641">
              <w:rPr>
                <w:rFonts w:ascii="Tahoma" w:hAnsi="Tahoma" w:cs="Tahoma"/>
                <w:i/>
                <w:color w:val="0000FF"/>
                <w:sz w:val="18"/>
                <w:szCs w:val="18"/>
                <w:shd w:val="clear" w:color="auto" w:fill="D9D9D9"/>
              </w:rPr>
              <w:t>; (5) «Сельская ипотека</w:t>
            </w:r>
            <w:r w:rsidR="006D28BD" w:rsidRPr="00B70641">
              <w:rPr>
                <w:rFonts w:ascii="Tahoma" w:hAnsi="Tahoma"/>
                <w:i/>
                <w:color w:val="0000FF"/>
                <w:sz w:val="18"/>
                <w:szCs w:val="22"/>
                <w:shd w:val="clear" w:color="auto" w:fill="D9D9D9"/>
              </w:rPr>
              <w:t>»</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погашение в полном объеме задолженности по целевому ипотечному</w:t>
            </w:r>
            <w:r w:rsidRPr="00B63CA7">
              <w:rPr>
                <w:rFonts w:ascii="Tahoma" w:hAnsi="Tahoma" w:cs="Tahoma"/>
                <w:i/>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кредиту</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займу</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ранее предоставленному на основании Предшествующего договора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(фраза </w:t>
            </w:r>
            <w:r w:rsidR="006C7658" w:rsidRPr="00B63CA7">
              <w:rPr>
                <w:rFonts w:ascii="Tahoma" w:hAnsi="Tahoma" w:cs="Tahoma"/>
                <w:i/>
                <w:iCs/>
                <w:color w:val="0000FF"/>
                <w:sz w:val="18"/>
                <w:szCs w:val="18"/>
                <w:shd w:val="clear" w:color="auto" w:fill="D9D9D9"/>
              </w:rPr>
              <w:t xml:space="preserve">в фигурных скобках </w:t>
            </w:r>
            <w:r w:rsidRPr="00B63CA7">
              <w:rPr>
                <w:rFonts w:ascii="Tahoma" w:hAnsi="Tahoma" w:cs="Tahoma"/>
                <w:i/>
                <w:iCs/>
                <w:color w:val="0000FF"/>
                <w:sz w:val="18"/>
                <w:szCs w:val="18"/>
                <w:shd w:val="clear" w:color="auto" w:fill="D9D9D9"/>
              </w:rPr>
              <w:t xml:space="preserve">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006C7658" w:rsidRPr="00B63CA7">
              <w:rPr>
                <w:rFonts w:ascii="Tahoma" w:hAnsi="Tahoma" w:cs="Tahoma"/>
                <w:i/>
                <w:iCs/>
                <w:color w:val="0000FF"/>
                <w:sz w:val="18"/>
                <w:szCs w:val="18"/>
                <w:shd w:val="clear" w:color="auto" w:fill="D9D9D9"/>
              </w:rPr>
              <w:t>, в случае превышения Суммы заемных средств над суммой задолженности по Предшествующему договору</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6C7658" w:rsidRPr="00B63CA7">
              <w:rPr>
                <w:rFonts w:ascii="Tahoma" w:hAnsi="Tahoma" w:cs="Tahoma"/>
                <w:bCs/>
                <w:snapToGrid w:val="0"/>
                <w:color w:val="0000FF"/>
                <w:sz w:val="18"/>
                <w:szCs w:val="18"/>
              </w:rPr>
              <w:t xml:space="preserve"> </w:t>
            </w:r>
            <w:r w:rsidR="006C765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7658" w:rsidRPr="00B63CA7">
              <w:rPr>
                <w:rFonts w:ascii="Tahoma" w:hAnsi="Tahoma" w:cs="Tahoma"/>
                <w:bCs/>
                <w:snapToGrid w:val="0"/>
                <w:color w:val="0000FF"/>
                <w:sz w:val="18"/>
                <w:szCs w:val="18"/>
              </w:rPr>
              <w:instrText xml:space="preserve"> FORMTEXT </w:instrText>
            </w:r>
            <w:r w:rsidR="006C7658" w:rsidRPr="00B63CA7">
              <w:rPr>
                <w:rFonts w:ascii="Tahoma" w:hAnsi="Tahoma" w:cs="Tahoma"/>
                <w:bCs/>
                <w:snapToGrid w:val="0"/>
                <w:color w:val="0000FF"/>
                <w:sz w:val="18"/>
                <w:szCs w:val="18"/>
              </w:rPr>
            </w:r>
            <w:r w:rsidR="006C7658" w:rsidRPr="00B63CA7">
              <w:rPr>
                <w:rFonts w:ascii="Tahoma" w:hAnsi="Tahoma" w:cs="Tahoma"/>
                <w:bCs/>
                <w:snapToGrid w:val="0"/>
                <w:color w:val="0000FF"/>
                <w:sz w:val="18"/>
                <w:szCs w:val="18"/>
              </w:rPr>
              <w:fldChar w:fldCharType="separate"/>
            </w:r>
            <w:r w:rsidR="006C7658" w:rsidRPr="00B63CA7">
              <w:rPr>
                <w:rFonts w:ascii="Tahoma" w:hAnsi="Tahoma" w:cs="Tahoma"/>
                <w:color w:val="0000FF"/>
                <w:sz w:val="18"/>
                <w:szCs w:val="18"/>
              </w:rPr>
              <w:t>&lt;</w:t>
            </w:r>
            <w:r w:rsidR="006C7658" w:rsidRPr="00B63CA7">
              <w:rPr>
                <w:rFonts w:ascii="Tahoma" w:hAnsi="Tahoma" w:cs="Tahoma"/>
                <w:bCs/>
                <w:snapToGrid w:val="0"/>
                <w:color w:val="0000FF"/>
                <w:sz w:val="18"/>
                <w:szCs w:val="18"/>
              </w:rPr>
              <w:fldChar w:fldCharType="end"/>
            </w:r>
            <w:r w:rsidR="006C7658" w:rsidRPr="00B63CA7">
              <w:rPr>
                <w:rFonts w:ascii="Tahoma" w:eastAsia="Times New Roman" w:hAnsi="Tahoma" w:cs="Tahoma"/>
                <w:sz w:val="18"/>
                <w:szCs w:val="18"/>
              </w:rPr>
              <w:t>,</w:t>
            </w:r>
            <w:r w:rsidRPr="00B63CA7">
              <w:rPr>
                <w:rFonts w:ascii="Tahoma" w:eastAsia="Times New Roman" w:hAnsi="Tahoma" w:cs="Tahoma"/>
                <w:sz w:val="18"/>
                <w:szCs w:val="18"/>
              </w:rPr>
              <w:t xml:space="preserve"> при этом в</w:t>
            </w:r>
            <w:r w:rsidRPr="00B63CA7">
              <w:rPr>
                <w:rFonts w:ascii="Tahoma" w:hAnsi="Tahoma" w:cs="Tahoma"/>
                <w:sz w:val="18"/>
                <w:szCs w:val="18"/>
              </w:rPr>
              <w:t xml:space="preserve"> случае превышения Суммы заемных средств над суммой задолженности по Предшествующему договору сумма разницы считается выданной исключительно на капитальный ремонт и/или иные неотделимые улучшения</w:t>
            </w:r>
            <w:r w:rsidRPr="00B63CA7">
              <w:rPr>
                <w:rFonts w:ascii="Tahoma" w:hAnsi="Tahoma" w:cs="Tahoma"/>
                <w:i/>
                <w:sz w:val="18"/>
                <w:szCs w:val="18"/>
              </w:rPr>
              <w:t xml:space="preserve"> </w:t>
            </w:r>
            <w:r w:rsidRPr="00B63CA7">
              <w:rPr>
                <w:rFonts w:ascii="Tahoma" w:hAnsi="Tahoma" w:cs="Tahoma"/>
                <w:sz w:val="18"/>
                <w:szCs w:val="18"/>
              </w:rPr>
              <w:t>Предмета ипотеки,</w:t>
            </w:r>
            <w:r w:rsidR="006C765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7658" w:rsidRPr="00B63CA7">
              <w:rPr>
                <w:rFonts w:ascii="Tahoma" w:hAnsi="Tahoma" w:cs="Tahoma"/>
                <w:bCs/>
                <w:snapToGrid w:val="0"/>
                <w:color w:val="0000FF"/>
                <w:sz w:val="18"/>
                <w:szCs w:val="18"/>
              </w:rPr>
              <w:instrText xml:space="preserve"> FORMTEXT </w:instrText>
            </w:r>
            <w:r w:rsidR="006C7658" w:rsidRPr="00B63CA7">
              <w:rPr>
                <w:rFonts w:ascii="Tahoma" w:hAnsi="Tahoma" w:cs="Tahoma"/>
                <w:bCs/>
                <w:snapToGrid w:val="0"/>
                <w:color w:val="0000FF"/>
                <w:sz w:val="18"/>
                <w:szCs w:val="18"/>
              </w:rPr>
            </w:r>
            <w:r w:rsidR="006C7658" w:rsidRPr="00B63CA7">
              <w:rPr>
                <w:rFonts w:ascii="Tahoma" w:hAnsi="Tahoma" w:cs="Tahoma"/>
                <w:bCs/>
                <w:snapToGrid w:val="0"/>
                <w:color w:val="0000FF"/>
                <w:sz w:val="18"/>
                <w:szCs w:val="18"/>
              </w:rPr>
              <w:fldChar w:fldCharType="separate"/>
            </w:r>
            <w:r w:rsidR="006C7658" w:rsidRPr="00B63CA7">
              <w:rPr>
                <w:rFonts w:ascii="Tahoma" w:hAnsi="Tahoma" w:cs="Tahoma"/>
                <w:color w:val="0000FF"/>
                <w:sz w:val="18"/>
                <w:szCs w:val="18"/>
              </w:rPr>
              <w:t>&gt;</w:t>
            </w:r>
            <w:r w:rsidR="006C7658"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(фраза до конца предложения включается </w:t>
            </w:r>
            <w:r w:rsidR="00710E65"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iCs/>
                <w:color w:val="0000FF"/>
                <w:sz w:val="18"/>
                <w:szCs w:val="18"/>
                <w:shd w:val="clear" w:color="auto" w:fill="D9D9D9"/>
              </w:rPr>
              <w:t>«</w:t>
            </w:r>
            <w:r w:rsidR="00710E65"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00710E65" w:rsidRPr="00B63CA7">
              <w:rPr>
                <w:rFonts w:ascii="Tahoma" w:hAnsi="Tahoma" w:cs="Tahoma"/>
                <w:i/>
                <w:iCs/>
                <w:color w:val="0000FF"/>
                <w:sz w:val="18"/>
                <w:szCs w:val="18"/>
                <w:shd w:val="clear" w:color="auto" w:fill="D9D9D9"/>
              </w:rPr>
              <w:t xml:space="preserve"> </w:t>
            </w:r>
            <w:r w:rsidRPr="00B63CA7">
              <w:rPr>
                <w:rFonts w:ascii="Tahoma" w:hAnsi="Tahoma" w:cs="Tahoma"/>
                <w:i/>
                <w:iCs/>
                <w:color w:val="0000FF"/>
                <w:sz w:val="18"/>
                <w:szCs w:val="18"/>
                <w:shd w:val="clear" w:color="auto" w:fill="D9D9D9"/>
              </w:rPr>
              <w:t>в случае, если Заемные средства предоставляются заемщику в том числе на погашение иных кредитов, при этом если таких кредитов несколько, то указывается информация по каждому из них):</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 xml:space="preserve">и на полное погашение задолженности по иным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кредитам</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займам</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ране</w:t>
            </w:r>
            <w:r w:rsidR="006C7658" w:rsidRPr="00B63CA7">
              <w:rPr>
                <w:rFonts w:ascii="Tahoma" w:hAnsi="Tahoma" w:cs="Tahoma"/>
                <w:sz w:val="18"/>
                <w:szCs w:val="18"/>
              </w:rPr>
              <w:t>е предоставленным на основании:</w:t>
            </w:r>
          </w:p>
          <w:p w14:paraId="35369EDA" w14:textId="49B8A187" w:rsidR="00CA2F51" w:rsidRPr="00B63CA7" w:rsidRDefault="00CA2F51" w:rsidP="0099004E">
            <w:pPr>
              <w:pStyle w:val="afe"/>
              <w:numPr>
                <w:ilvl w:val="0"/>
                <w:numId w:val="17"/>
              </w:numPr>
              <w:suppressAutoHyphens/>
              <w:ind w:left="741" w:right="-2"/>
              <w:jc w:val="both"/>
              <w:rPr>
                <w:rFonts w:ascii="Tahoma" w:hAnsi="Tahoma" w:cs="Tahoma"/>
                <w:i/>
                <w:sz w:val="18"/>
                <w:szCs w:val="18"/>
                <w:shd w:val="clear" w:color="auto" w:fill="D9D9D9"/>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кредитных договоров/ договоров займа несколько, то должны быть указаны сведения по каждому из них):</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кредитного договора</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договора займа</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sz w:val="18"/>
                <w:szCs w:val="18"/>
              </w:rPr>
              <w:t xml:space="preserve"> </w:t>
            </w:r>
            <w:r w:rsidRPr="00B63CA7">
              <w:rPr>
                <w:rFonts w:ascii="Tahoma" w:hAnsi="Tahoma" w:cs="Tahoma"/>
                <w:sz w:val="18"/>
                <w:szCs w:val="18"/>
              </w:rPr>
              <w:t xml:space="preserve">№ </w:t>
            </w:r>
            <w:r w:rsidR="002F42E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2F42E6" w:rsidRPr="00B63CA7">
              <w:rPr>
                <w:rFonts w:ascii="Tahoma" w:hAnsi="Tahoma" w:cs="Tahoma"/>
                <w:bCs/>
                <w:snapToGrid w:val="0"/>
                <w:color w:val="0000FF"/>
                <w:sz w:val="18"/>
                <w:szCs w:val="18"/>
              </w:rPr>
              <w:instrText xml:space="preserve"> FORMTEXT </w:instrText>
            </w:r>
            <w:r w:rsidR="002F42E6" w:rsidRPr="00B63CA7">
              <w:rPr>
                <w:rFonts w:ascii="Tahoma" w:hAnsi="Tahoma" w:cs="Tahoma"/>
                <w:bCs/>
                <w:snapToGrid w:val="0"/>
                <w:color w:val="0000FF"/>
                <w:sz w:val="18"/>
                <w:szCs w:val="18"/>
              </w:rPr>
            </w:r>
            <w:r w:rsidR="002F42E6" w:rsidRPr="00B63CA7">
              <w:rPr>
                <w:rFonts w:ascii="Tahoma" w:hAnsi="Tahoma" w:cs="Tahoma"/>
                <w:bCs/>
                <w:snapToGrid w:val="0"/>
                <w:color w:val="0000FF"/>
                <w:sz w:val="18"/>
                <w:szCs w:val="18"/>
              </w:rPr>
              <w:fldChar w:fldCharType="separate"/>
            </w:r>
            <w:r w:rsidR="002F42E6" w:rsidRPr="00B63CA7">
              <w:rPr>
                <w:rFonts w:ascii="Tahoma" w:hAnsi="Tahoma" w:cs="Tahoma"/>
                <w:color w:val="0000FF"/>
                <w:sz w:val="18"/>
                <w:szCs w:val="18"/>
                <w:shd w:val="clear" w:color="auto" w:fill="D9D9D9"/>
              </w:rPr>
              <w:t>(ЗНАЧЕНИЕ)</w:t>
            </w:r>
            <w:r w:rsidR="002F42E6"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заключенного между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002F42E6" w:rsidRPr="00B63CA7">
              <w:rPr>
                <w:rFonts w:ascii="Tahoma" w:hAnsi="Tahoma" w:cs="Tahoma"/>
                <w:iCs/>
                <w:color w:val="0000FF"/>
                <w:sz w:val="18"/>
                <w:szCs w:val="18"/>
                <w:shd w:val="clear" w:color="auto" w:fill="D9D9D9"/>
              </w:rPr>
              <w:t>(</w:t>
            </w:r>
            <w:r w:rsidR="002F42E6" w:rsidRPr="00B63CA7">
              <w:rPr>
                <w:rFonts w:ascii="Tahoma" w:hAnsi="Tahoma" w:cs="Tahoma"/>
                <w:color w:val="0000FF"/>
                <w:sz w:val="18"/>
                <w:szCs w:val="18"/>
              </w:rPr>
              <w:t>КРЕДИТОР/ ЗАЙМОДАВЕЦ ПО ПОГАШАЕМОМУ КРЕДИТУ (ЗАЙМУ</w:t>
            </w:r>
            <w:r w:rsidR="002F42E6"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и</w:t>
            </w:r>
            <w:r w:rsidRPr="00B63CA7">
              <w:rPr>
                <w:rFonts w:ascii="Tahoma" w:hAnsi="Tahoma" w:cs="Tahoma"/>
                <w:i/>
                <w:sz w:val="18"/>
                <w:szCs w:val="18"/>
              </w:rPr>
              <w:t xml:space="preserve"> </w:t>
            </w:r>
            <w:r w:rsidRPr="00B63CA7">
              <w:rPr>
                <w:rFonts w:ascii="Tahoma" w:hAnsi="Tahoma" w:cs="Tahoma"/>
                <w:sz w:val="18"/>
                <w:szCs w:val="18"/>
              </w:rPr>
              <w:t>Заемщиком (Заемщиком и иными лицами).</w:t>
            </w:r>
          </w:p>
          <w:p w14:paraId="4B52F824" w14:textId="59F3E134" w:rsidR="00076A79" w:rsidRPr="00B63CA7" w:rsidRDefault="00076A79" w:rsidP="0099004E">
            <w:pPr>
              <w:pStyle w:val="afe"/>
              <w:suppressAutoHyphens/>
              <w:ind w:left="741" w:right="-2"/>
              <w:jc w:val="both"/>
              <w:rPr>
                <w:rFonts w:ascii="Tahoma" w:hAnsi="Tahoma" w:cs="Tahoma"/>
                <w:i/>
                <w:sz w:val="18"/>
                <w:szCs w:val="18"/>
                <w:shd w:val="clear" w:color="auto" w:fill="D9D9D9"/>
              </w:rPr>
            </w:pPr>
            <w:r w:rsidRPr="00B63CA7">
              <w:rPr>
                <w:rFonts w:ascii="Tahoma" w:hAnsi="Tahoma" w:cs="Tahoma"/>
                <w:b/>
                <w:sz w:val="18"/>
                <w:szCs w:val="18"/>
              </w:rPr>
              <w:t>Предшествующий договор</w:t>
            </w:r>
            <w:r w:rsidRPr="00B63CA7">
              <w:rPr>
                <w:rFonts w:ascii="Tahoma" w:hAnsi="Tahoma" w:cs="Tahoma"/>
                <w:sz w:val="18"/>
                <w:szCs w:val="18"/>
              </w:rPr>
              <w:t xml:space="preserve"> -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кредитный договор</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договор займа</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заключенный между следующим заемщиком (-ами):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(ЗАЕМЩИКИ ПО ПРЕДШЕСТВУЮЩЕМУ КРЕДИТУ/ ЗАЙМУ)</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и следующим кредитором/ заимодавцем: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(ПОЛНОЕ НАИМЕНОВАНИЕ КРЕДИТОРА/ ЗАЙМОДАВЦА)</w:t>
            </w:r>
            <w:r w:rsidRPr="00B63CA7">
              <w:rPr>
                <w:rFonts w:ascii="Tahoma" w:hAnsi="Tahoma" w:cs="Tahoma"/>
                <w:bCs/>
                <w:snapToGrid w:val="0"/>
                <w:color w:val="0000FF"/>
                <w:sz w:val="18"/>
                <w:szCs w:val="18"/>
              </w:rPr>
              <w:fldChar w:fldCharType="end"/>
            </w:r>
            <w:r w:rsidRPr="00B63CA7">
              <w:rPr>
                <w:rFonts w:ascii="Tahoma" w:hAnsi="Tahoma" w:cs="Tahoma"/>
                <w:sz w:val="18"/>
                <w:szCs w:val="18"/>
                <w:shd w:val="clear" w:color="auto" w:fill="FFFFFF" w:themeFill="background1"/>
              </w:rPr>
              <w:t>.</w:t>
            </w:r>
          </w:p>
          <w:p w14:paraId="39583530" w14:textId="77777777" w:rsidR="007424DA" w:rsidRPr="00B63CA7" w:rsidRDefault="007424DA" w:rsidP="0099004E">
            <w:pPr>
              <w:pStyle w:val="afe"/>
              <w:suppressAutoHyphens/>
              <w:ind w:left="741" w:right="-2"/>
              <w:jc w:val="both"/>
              <w:rPr>
                <w:rFonts w:ascii="Tahoma" w:hAnsi="Tahoma" w:cs="Tahoma"/>
                <w:sz w:val="18"/>
                <w:szCs w:val="18"/>
              </w:rPr>
            </w:pPr>
          </w:p>
          <w:p w14:paraId="4236AF39" w14:textId="0A0C5DE0"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6.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 </w:t>
            </w:r>
            <w:r w:rsidRPr="00B63CA7">
              <w:rPr>
                <w:rFonts w:ascii="Tahoma" w:hAnsi="Tahoma" w:cs="Tahoma"/>
                <w:i/>
                <w:color w:val="0000FF"/>
                <w:sz w:val="18"/>
                <w:szCs w:val="18"/>
                <w:shd w:val="clear" w:color="auto" w:fill="D9D9D9"/>
              </w:rPr>
              <w:t xml:space="preserve">предоставлении Заемных средств на приобретение </w:t>
            </w:r>
            <w:r w:rsidRPr="00B63CA7">
              <w:rPr>
                <w:rFonts w:ascii="Tahoma" w:hAnsi="Tahoma" w:cs="Tahoma"/>
                <w:i/>
                <w:color w:val="0000FF"/>
                <w:sz w:val="18"/>
                <w:szCs w:val="18"/>
              </w:rPr>
              <w:t>жилья или нежилого помещения (апартаментов)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приобретение жилья</w:t>
            </w:r>
            <w:r w:rsidRPr="00B63CA7" w:rsidDel="00437B6A">
              <w:rPr>
                <w:rFonts w:ascii="Tahoma" w:hAnsi="Tahoma" w:cs="Tahoma"/>
                <w:sz w:val="18"/>
                <w:szCs w:val="18"/>
              </w:rPr>
              <w:t xml:space="preserve"> </w:t>
            </w:r>
            <w:r w:rsidRPr="00B63CA7">
              <w:rPr>
                <w:rFonts w:ascii="Tahoma" w:hAnsi="Tahoma" w:cs="Tahoma"/>
                <w:sz w:val="18"/>
                <w:szCs w:val="18"/>
              </w:rPr>
              <w:t>или нежилого помещения (апартаментов) (как готовой (-ого), так и на этапе строительства) (</w:t>
            </w:r>
            <w:r w:rsidR="00E56C3A" w:rsidRPr="00B63CA7">
              <w:rPr>
                <w:rFonts w:ascii="Tahoma" w:hAnsi="Tahoma" w:cs="Tahoma"/>
                <w:sz w:val="18"/>
                <w:szCs w:val="18"/>
              </w:rPr>
              <w:t>по тексту</w:t>
            </w:r>
            <w:r w:rsidRPr="00B63CA7">
              <w:rPr>
                <w:rFonts w:ascii="Tahoma" w:hAnsi="Tahoma" w:cs="Tahoma"/>
                <w:sz w:val="18"/>
                <w:szCs w:val="18"/>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w:t>
            </w:r>
            <w:r w:rsidR="00D034A3" w:rsidRPr="00B63CA7">
              <w:rPr>
                <w:rFonts w:ascii="Tahoma" w:hAnsi="Tahoma" w:cs="Tahoma"/>
                <w:sz w:val="18"/>
                <w:szCs w:val="18"/>
              </w:rPr>
              <w:t xml:space="preserve"> </w:t>
            </w:r>
            <w:r w:rsidRPr="00B63CA7">
              <w:rPr>
                <w:rFonts w:ascii="Tahoma" w:hAnsi="Tahoma" w:cs="Tahoma"/>
                <w:sz w:val="18"/>
                <w:szCs w:val="18"/>
              </w:rPr>
              <w:t>блокированной застройки (таунхаус).</w:t>
            </w:r>
          </w:p>
          <w:p w14:paraId="46ED05A2" w14:textId="77777777" w:rsidR="00CA2F51" w:rsidRPr="00B63CA7" w:rsidRDefault="00CA2F51" w:rsidP="0099004E">
            <w:pPr>
              <w:pStyle w:val="afe"/>
              <w:suppressAutoHyphens/>
              <w:ind w:left="741" w:right="-2"/>
              <w:jc w:val="both"/>
              <w:rPr>
                <w:rFonts w:ascii="Tahoma" w:hAnsi="Tahoma" w:cs="Tahoma"/>
                <w:sz w:val="18"/>
                <w:szCs w:val="18"/>
              </w:rPr>
            </w:pPr>
          </w:p>
          <w:p w14:paraId="1FC11821" w14:textId="4CFC58F8"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7.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при предоставлении Заемных средств на любые цели, не связанные с осуществлением предпринимательской деятельности):</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любые цели, не связанные с осуществлением п</w:t>
            </w:r>
            <w:r w:rsidR="006C7658" w:rsidRPr="00B63CA7">
              <w:rPr>
                <w:rFonts w:ascii="Tahoma" w:hAnsi="Tahoma" w:cs="Tahoma"/>
                <w:sz w:val="18"/>
                <w:szCs w:val="18"/>
              </w:rPr>
              <w:t>редпринимательской деятельности.</w:t>
            </w:r>
          </w:p>
          <w:p w14:paraId="0DBD0716" w14:textId="412A8492" w:rsidR="00384EB5" w:rsidRPr="00B63CA7" w:rsidRDefault="00384EB5" w:rsidP="0099004E">
            <w:pPr>
              <w:pStyle w:val="afe"/>
              <w:suppressAutoHyphens/>
              <w:ind w:left="741" w:right="-2"/>
              <w:jc w:val="both"/>
              <w:rPr>
                <w:rFonts w:ascii="Tahoma" w:hAnsi="Tahoma" w:cs="Tahoma"/>
                <w:sz w:val="18"/>
                <w:szCs w:val="18"/>
              </w:rPr>
            </w:pPr>
          </w:p>
          <w:p w14:paraId="62C6468A" w14:textId="02AC9B38" w:rsidR="00384EB5" w:rsidRPr="00B63CA7" w:rsidRDefault="00384EB5" w:rsidP="0099004E">
            <w:pPr>
              <w:tabs>
                <w:tab w:val="left" w:pos="709"/>
              </w:tabs>
              <w:spacing w:after="0" w:line="240" w:lineRule="auto"/>
              <w:ind w:left="709"/>
              <w:jc w:val="both"/>
              <w:rPr>
                <w:rFonts w:ascii="Tahoma" w:hAnsi="Tahoma" w:cs="Tahoma"/>
                <w:i/>
                <w:iCs/>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8. абзац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на цели ИЖС под залог имеющегося объекта недвижимости):</w:t>
            </w:r>
            <w:r w:rsidRPr="00B63CA7">
              <w:rPr>
                <w:rFonts w:ascii="Tahoma" w:hAnsi="Tahoma" w:cs="Tahoma"/>
                <w:i/>
                <w:iCs/>
                <w:color w:val="0000FF"/>
                <w:sz w:val="18"/>
                <w:szCs w:val="18"/>
                <w:shd w:val="clear" w:color="auto" w:fill="D9D9D9"/>
              </w:rPr>
              <w:fldChar w:fldCharType="end"/>
            </w:r>
          </w:p>
          <w:p w14:paraId="69454F2A" w14:textId="13156958" w:rsidR="003B7A55" w:rsidRPr="00B63CA7" w:rsidRDefault="003B7A55" w:rsidP="0099004E">
            <w:pPr>
              <w:tabs>
                <w:tab w:val="left" w:pos="709"/>
              </w:tabs>
              <w:spacing w:after="0" w:line="240" w:lineRule="auto"/>
              <w:ind w:left="709"/>
              <w:jc w:val="both"/>
              <w:rPr>
                <w:rFonts w:ascii="Tahoma" w:hAnsi="Tahoma" w:cs="Tahoma"/>
                <w:sz w:val="18"/>
                <w:szCs w:val="18"/>
              </w:rPr>
            </w:pPr>
          </w:p>
          <w:p w14:paraId="3AEE7FDF" w14:textId="13903EB5"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8.1.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DF1470" w:rsidRPr="00B63CA7">
              <w:rPr>
                <w:rFonts w:ascii="Tahoma" w:hAnsi="Tahoma" w:cs="Tahoma"/>
                <w:i/>
                <w:iCs/>
                <w:color w:val="0000FF"/>
                <w:sz w:val="18"/>
                <w:szCs w:val="18"/>
                <w:shd w:val="clear" w:color="auto" w:fill="D9D9D9"/>
              </w:rPr>
              <w:t>/</w:t>
            </w:r>
            <w:r w:rsidR="00DF1470" w:rsidRPr="00B63CA7">
              <w:rPr>
                <w:rFonts w:ascii="Tahoma" w:hAnsi="Tahoma" w:cs="Tahoma"/>
                <w:i/>
                <w:color w:val="0000FF"/>
                <w:sz w:val="18"/>
                <w:szCs w:val="18"/>
              </w:rPr>
              <w:t xml:space="preserve"> "Участник программы повышения мобильности трудовых ресурсов"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6AAC5BB6" w14:textId="42C9379E" w:rsidR="003B7A55" w:rsidRPr="00B63CA7" w:rsidRDefault="003B7A55" w:rsidP="0099004E">
            <w:pPr>
              <w:tabs>
                <w:tab w:val="left" w:pos="709"/>
              </w:tabs>
              <w:spacing w:after="0" w:line="240" w:lineRule="auto"/>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62BD3" w:rsidRPr="00B63CA7">
              <w:rPr>
                <w:rFonts w:ascii="Tahoma" w:hAnsi="Tahoma" w:cs="Tahoma"/>
                <w:i/>
                <w:iCs/>
                <w:color w:val="0000FF"/>
                <w:sz w:val="18"/>
                <w:szCs w:val="18"/>
                <w:shd w:val="clear" w:color="auto" w:fill="D9D9D9"/>
              </w:rPr>
              <w:t>8.1.</w:t>
            </w:r>
            <w:r w:rsidRPr="00B63CA7">
              <w:rPr>
                <w:rFonts w:ascii="Tahoma" w:hAnsi="Tahoma" w:cs="Tahoma"/>
                <w:i/>
                <w:iCs/>
                <w:color w:val="0000FF"/>
                <w:sz w:val="18"/>
                <w:szCs w:val="18"/>
                <w:shd w:val="clear" w:color="auto" w:fill="D9D9D9"/>
              </w:rPr>
              <w:t>1. включается, если цель кредитования - ИЖС на Земельном участке ДФО):</w:t>
            </w:r>
            <w:r w:rsidRPr="00B63CA7">
              <w:rPr>
                <w:rFonts w:ascii="Tahoma" w:hAnsi="Tahoma" w:cs="Tahoma"/>
                <w:i/>
                <w:iCs/>
                <w:color w:val="0000FF"/>
                <w:sz w:val="18"/>
                <w:szCs w:val="18"/>
                <w:shd w:val="clear" w:color="auto" w:fill="D9D9D9"/>
              </w:rPr>
              <w:fldChar w:fldCharType="end"/>
            </w:r>
          </w:p>
          <w:p w14:paraId="71473CD1" w14:textId="065800BA"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строительство Приобретаемой недвижимости -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на Земельном участке ДФО.</w:t>
            </w:r>
            <w:r w:rsidR="00162BD3" w:rsidRPr="00B63CA7">
              <w:rPr>
                <w:rFonts w:ascii="Tahoma" w:hAnsi="Tahoma" w:cs="Tahoma"/>
                <w:sz w:val="18"/>
                <w:szCs w:val="18"/>
              </w:rPr>
              <w:t xml:space="preserve"> </w:t>
            </w:r>
          </w:p>
          <w:p w14:paraId="54F506C0" w14:textId="77777777" w:rsidR="003B7A55" w:rsidRPr="00B63CA7" w:rsidRDefault="003B7A55" w:rsidP="0099004E">
            <w:pPr>
              <w:tabs>
                <w:tab w:val="left" w:pos="709"/>
              </w:tabs>
              <w:spacing w:after="0" w:line="240" w:lineRule="auto"/>
              <w:ind w:left="709"/>
              <w:jc w:val="both"/>
              <w:rPr>
                <w:rFonts w:ascii="Tahoma" w:hAnsi="Tahoma" w:cs="Tahoma"/>
                <w:sz w:val="18"/>
                <w:szCs w:val="18"/>
              </w:rPr>
            </w:pPr>
          </w:p>
          <w:p w14:paraId="5710D215" w14:textId="1EF523A3"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62BD3" w:rsidRPr="00B63CA7">
              <w:rPr>
                <w:rFonts w:ascii="Tahoma" w:hAnsi="Tahoma" w:cs="Tahoma"/>
                <w:i/>
                <w:iCs/>
                <w:color w:val="0000FF"/>
                <w:sz w:val="18"/>
                <w:szCs w:val="18"/>
                <w:shd w:val="clear" w:color="auto" w:fill="D9D9D9"/>
              </w:rPr>
              <w:t>8.1.</w:t>
            </w:r>
            <w:r w:rsidRPr="00B63CA7">
              <w:rPr>
                <w:rFonts w:ascii="Tahoma" w:hAnsi="Tahoma" w:cs="Tahoma"/>
                <w:i/>
                <w:iCs/>
                <w:color w:val="0000FF"/>
                <w:sz w:val="18"/>
                <w:szCs w:val="18"/>
                <w:shd w:val="clear" w:color="auto" w:fill="D9D9D9"/>
              </w:rPr>
              <w:t>2. включается, если цель кредитования - приобретение Земельного участка ДФО и ИЖС на нем):</w:t>
            </w:r>
            <w:r w:rsidRPr="00B63CA7">
              <w:rPr>
                <w:rFonts w:ascii="Tahoma" w:hAnsi="Tahoma" w:cs="Tahoma"/>
                <w:i/>
                <w:iCs/>
                <w:color w:val="0000FF"/>
                <w:sz w:val="18"/>
                <w:szCs w:val="18"/>
                <w:shd w:val="clear" w:color="auto" w:fill="D9D9D9"/>
              </w:rPr>
              <w:fldChar w:fldCharType="end"/>
            </w:r>
          </w:p>
          <w:p w14:paraId="3B5863C5" w14:textId="161BBB5E"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приобретение и строительство Приобретаемой недвижимости – приобретение Земельного участка ДФО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приобретения </w:t>
            </w:r>
            <w:r w:rsidRPr="00B63CA7">
              <w:rPr>
                <w:rFonts w:ascii="Tahoma" w:hAnsi="Tahoma" w:cs="Tahoma"/>
                <w:sz w:val="18"/>
                <w:szCs w:val="18"/>
              </w:rPr>
              <w:t>и строительство на нем индивидуального жилого дома</w:t>
            </w:r>
            <w:r w:rsidR="00F85A47" w:rsidRPr="00B63CA7">
              <w:rPr>
                <w:rFonts w:ascii="Tahoma" w:hAnsi="Tahoma" w:cs="Tahoma"/>
                <w:sz w:val="18"/>
                <w:szCs w:val="18"/>
              </w:rPr>
              <w:t xml:space="preserve"> 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рублей по договору подряда</w:t>
            </w:r>
            <w:r w:rsidRPr="00B63CA7">
              <w:rPr>
                <w:rFonts w:ascii="Tahoma" w:hAnsi="Tahoma" w:cs="Tahoma"/>
                <w:sz w:val="18"/>
                <w:szCs w:val="18"/>
              </w:rPr>
              <w:t>.</w:t>
            </w:r>
          </w:p>
          <w:p w14:paraId="6B32E4BF" w14:textId="706C700B" w:rsidR="00162BD3" w:rsidRPr="00B63CA7" w:rsidRDefault="00162BD3" w:rsidP="0099004E">
            <w:pPr>
              <w:pStyle w:val="afe"/>
              <w:tabs>
                <w:tab w:val="left" w:pos="709"/>
                <w:tab w:val="left" w:pos="9356"/>
                <w:tab w:val="left" w:pos="10549"/>
              </w:tabs>
              <w:ind w:left="709" w:right="-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для варианта 8.1.1 и 8.1.2):</w:t>
            </w:r>
            <w:r w:rsidRPr="00B63CA7">
              <w:rPr>
                <w:rFonts w:ascii="Tahoma" w:hAnsi="Tahoma" w:cs="Tahoma"/>
                <w:i/>
                <w:iCs/>
                <w:color w:val="0000FF"/>
                <w:sz w:val="18"/>
                <w:szCs w:val="18"/>
                <w:shd w:val="clear" w:color="auto" w:fill="D9D9D9"/>
              </w:rPr>
              <w:fldChar w:fldCharType="end"/>
            </w:r>
          </w:p>
          <w:p w14:paraId="1A7E69A0" w14:textId="77777777" w:rsidR="00162BD3" w:rsidRPr="00B63CA7" w:rsidRDefault="00162BD3" w:rsidP="0099004E">
            <w:pPr>
              <w:tabs>
                <w:tab w:val="left" w:pos="709"/>
              </w:tabs>
              <w:spacing w:after="0" w:line="240" w:lineRule="auto"/>
              <w:ind w:left="709"/>
              <w:jc w:val="both"/>
              <w:rPr>
                <w:rFonts w:ascii="Tahoma" w:hAnsi="Tahoma" w:cs="Tahoma"/>
                <w:sz w:val="18"/>
                <w:szCs w:val="18"/>
              </w:rPr>
            </w:pPr>
            <w:r w:rsidRPr="00B63CA7">
              <w:rPr>
                <w:rFonts w:ascii="Tahoma" w:hAnsi="Tahoma" w:cs="Tahoma"/>
                <w:b/>
                <w:sz w:val="18"/>
                <w:szCs w:val="18"/>
              </w:rPr>
              <w:t>Земельный участок ДФО</w:t>
            </w:r>
            <w:r w:rsidRPr="00B63CA7">
              <w:rPr>
                <w:rFonts w:ascii="Tahoma" w:hAnsi="Tahoma" w:cs="Tahoma"/>
                <w:sz w:val="18"/>
                <w:szCs w:val="18"/>
              </w:rPr>
              <w:t xml:space="preserve"> - 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имеющий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расположенный на территории субъекта Российской Федерации, входящий в состав Дальневосточного федерального округа.</w:t>
            </w:r>
          </w:p>
          <w:p w14:paraId="3255D410"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6C3D478B" w14:textId="1FC2642C" w:rsidR="00384EB5" w:rsidRPr="00B63CA7" w:rsidRDefault="00384EB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8.2.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Дальневосточный гектар</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 xml:space="preserve">на земельном участке, предоставленном Заемщику (одному из солидарных заемщиков (если заемщиков несколько)) в соответствии с </w:t>
            </w:r>
            <w:r w:rsidR="0011757B" w:rsidRPr="00B63CA7">
              <w:rPr>
                <w:rFonts w:ascii="Tahoma" w:hAnsi="Tahoma" w:cs="Tahoma"/>
                <w:sz w:val="18"/>
                <w:szCs w:val="18"/>
              </w:rPr>
              <w:t xml:space="preserve">Законом № </w:t>
            </w:r>
            <w:r w:rsidRPr="00B63CA7">
              <w:rPr>
                <w:rFonts w:ascii="Tahoma" w:hAnsi="Tahoma" w:cs="Tahoma"/>
                <w:sz w:val="18"/>
                <w:szCs w:val="18"/>
              </w:rPr>
              <w:t>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69C30172" w14:textId="42595899" w:rsidR="00E41393" w:rsidRPr="00B63CA7" w:rsidRDefault="00E41393" w:rsidP="0099004E">
            <w:pPr>
              <w:pStyle w:val="afe"/>
              <w:suppressAutoHyphens/>
              <w:ind w:left="741" w:right="-2"/>
              <w:jc w:val="both"/>
              <w:rPr>
                <w:rFonts w:ascii="Tahoma" w:hAnsi="Tahoma" w:cs="Tahoma"/>
                <w:sz w:val="18"/>
                <w:szCs w:val="18"/>
              </w:rPr>
            </w:pPr>
          </w:p>
          <w:p w14:paraId="7AF7BC09" w14:textId="77777777" w:rsidR="00162BD3"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для варианта 8.1 и 8.2):</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278D96B4"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71522B08" w14:textId="6D74EBB3"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 этом собственником Приобретаемой недвижимости (одним из собственников Приобретаемой недвижимости) должен быть Заемщик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любой из Заемщиков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(если их несколько), если иное не предусмотрено Программой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w:t>
            </w:r>
          </w:p>
          <w:p w14:paraId="7B6D3B27" w14:textId="77777777" w:rsidR="00E41393" w:rsidRPr="00B63CA7" w:rsidRDefault="00E41393" w:rsidP="0099004E">
            <w:pPr>
              <w:pStyle w:val="afe"/>
              <w:suppressAutoHyphens/>
              <w:ind w:left="741" w:right="-2"/>
              <w:jc w:val="both"/>
              <w:rPr>
                <w:rFonts w:ascii="Tahoma" w:hAnsi="Tahoma" w:cs="Tahoma"/>
                <w:sz w:val="18"/>
                <w:szCs w:val="18"/>
              </w:rPr>
            </w:pPr>
          </w:p>
          <w:p w14:paraId="4000FB20" w14:textId="2B536EC5" w:rsidR="00B21CD9" w:rsidRPr="00B70641" w:rsidRDefault="00D21861" w:rsidP="0099004E">
            <w:pPr>
              <w:pStyle w:val="afe"/>
              <w:numPr>
                <w:ilvl w:val="1"/>
                <w:numId w:val="6"/>
              </w:numPr>
              <w:tabs>
                <w:tab w:val="left" w:pos="709"/>
              </w:tabs>
              <w:ind w:left="709" w:hanging="709"/>
              <w:jc w:val="both"/>
              <w:rPr>
                <w:rFonts w:ascii="Tahoma" w:hAnsi="Tahoma" w:cs="Tahoma"/>
                <w:sz w:val="18"/>
                <w:szCs w:val="18"/>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 xml:space="preserve">(Пункт включается по продуктам на цели приобретения Предмета ипотеки под его залог: (1)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Индивидуальное строительство жилого дома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(2)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Приобретение готового жилья</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(3)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Приобретение квартиры на этапе строительства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(4)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Приобретение жилого дома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w:t>
            </w:r>
            <w:r w:rsidR="00B21CD9" w:rsidRPr="00B70641">
              <w:rPr>
                <w:rFonts w:ascii="Tahoma" w:hAnsi="Tahoma" w:cs="Tahoma"/>
                <w:i/>
                <w:iCs/>
                <w:color w:val="0000FF"/>
                <w:sz w:val="18"/>
                <w:szCs w:val="18"/>
                <w:shd w:val="clear" w:color="auto" w:fill="D9D9D9"/>
              </w:rPr>
              <w:t>5</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с государственной поддержкой</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w:t>
            </w:r>
            <w:r w:rsidR="00B21CD9" w:rsidRPr="00B70641">
              <w:rPr>
                <w:rFonts w:ascii="Tahoma" w:hAnsi="Tahoma" w:cs="Tahoma"/>
                <w:i/>
                <w:iCs/>
                <w:color w:val="0000FF"/>
                <w:sz w:val="18"/>
                <w:szCs w:val="18"/>
                <w:shd w:val="clear" w:color="auto" w:fill="D9D9D9"/>
              </w:rPr>
              <w:t>6</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Военная ипотека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w:t>
            </w:r>
            <w:r w:rsidR="00B21CD9" w:rsidRPr="00B70641">
              <w:rPr>
                <w:rFonts w:ascii="Tahoma" w:hAnsi="Tahoma" w:cs="Tahoma"/>
                <w:i/>
                <w:iCs/>
                <w:color w:val="0000FF"/>
                <w:sz w:val="18"/>
                <w:szCs w:val="18"/>
                <w:shd w:val="clear" w:color="auto" w:fill="D9D9D9"/>
              </w:rPr>
              <w:t>7</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для военнослужащих</w:t>
            </w:r>
            <w:r w:rsidR="006D28BD" w:rsidRPr="00B70641">
              <w:rPr>
                <w:rFonts w:ascii="Tahoma" w:hAnsi="Tahoma" w:cs="Tahoma"/>
                <w:i/>
                <w:iCs/>
                <w:color w:val="0000FF"/>
                <w:sz w:val="18"/>
                <w:szCs w:val="18"/>
                <w:shd w:val="clear" w:color="auto" w:fill="D9D9D9"/>
              </w:rPr>
              <w:t>»</w:t>
            </w:r>
            <w:r w:rsidR="006F65BE" w:rsidRPr="00B70641">
              <w:rPr>
                <w:rFonts w:ascii="Tahoma" w:hAnsi="Tahoma" w:cs="Tahoma"/>
                <w:i/>
                <w:iCs/>
                <w:color w:val="0000FF"/>
                <w:sz w:val="18"/>
                <w:szCs w:val="18"/>
                <w:shd w:val="clear" w:color="auto" w:fill="D9D9D9"/>
              </w:rPr>
              <w:t xml:space="preserve">; (8) </w:t>
            </w:r>
            <w:r w:rsidR="006D28BD" w:rsidRPr="00B70641">
              <w:rPr>
                <w:rFonts w:ascii="Tahoma" w:hAnsi="Tahoma" w:cs="Tahoma"/>
                <w:i/>
                <w:color w:val="0000FF"/>
                <w:sz w:val="18"/>
                <w:szCs w:val="18"/>
                <w:shd w:val="clear" w:color="auto" w:fill="D9D9D9"/>
              </w:rPr>
              <w:t>«</w:t>
            </w:r>
            <w:r w:rsidR="006F65BE" w:rsidRPr="00B70641">
              <w:rPr>
                <w:rFonts w:ascii="Tahoma" w:hAnsi="Tahoma" w:cs="Tahoma"/>
                <w:i/>
                <w:color w:val="0000FF"/>
                <w:sz w:val="18"/>
                <w:szCs w:val="18"/>
                <w:shd w:val="clear" w:color="auto" w:fill="D9D9D9"/>
              </w:rPr>
              <w:t>Дальневосточная ипотека</w:t>
            </w:r>
            <w:r w:rsidR="006D28BD" w:rsidRPr="00B70641">
              <w:rPr>
                <w:rFonts w:ascii="Tahoma" w:hAnsi="Tahoma" w:cs="Tahoma"/>
                <w:i/>
                <w:color w:val="0000FF"/>
                <w:sz w:val="18"/>
                <w:szCs w:val="18"/>
                <w:shd w:val="clear" w:color="auto" w:fill="D9D9D9"/>
              </w:rPr>
              <w:t>»</w:t>
            </w:r>
            <w:r w:rsidR="00444BF5" w:rsidRPr="00B70641">
              <w:rPr>
                <w:rFonts w:ascii="Tahoma" w:hAnsi="Tahoma" w:cs="Tahoma"/>
                <w:i/>
                <w:color w:val="0000FF"/>
                <w:sz w:val="18"/>
                <w:szCs w:val="18"/>
                <w:shd w:val="clear" w:color="auto" w:fill="D9D9D9"/>
              </w:rPr>
              <w:t xml:space="preserve">; (9) </w:t>
            </w:r>
            <w:r w:rsidR="006D28BD" w:rsidRPr="00B70641">
              <w:rPr>
                <w:rFonts w:ascii="Tahoma" w:hAnsi="Tahoma" w:cs="Tahoma"/>
                <w:i/>
                <w:color w:val="0000FF"/>
                <w:sz w:val="18"/>
                <w:szCs w:val="18"/>
                <w:shd w:val="clear" w:color="auto" w:fill="D9D9D9"/>
              </w:rPr>
              <w:t>«</w:t>
            </w:r>
            <w:r w:rsidR="00903667" w:rsidRPr="00B70641">
              <w:rPr>
                <w:rFonts w:ascii="Tahoma" w:hAnsi="Tahoma" w:cs="Tahoma"/>
                <w:i/>
                <w:color w:val="0000FF"/>
                <w:sz w:val="18"/>
                <w:szCs w:val="18"/>
                <w:shd w:val="clear" w:color="auto" w:fill="D9D9D9"/>
              </w:rPr>
              <w:t>Льготная ипотека на новостройки</w:t>
            </w:r>
            <w:r w:rsidR="006D28BD" w:rsidRPr="00B70641">
              <w:rPr>
                <w:rFonts w:ascii="Tahoma" w:hAnsi="Tahoma" w:cs="Tahoma"/>
                <w:i/>
                <w:color w:val="0000FF"/>
                <w:sz w:val="18"/>
                <w:szCs w:val="18"/>
                <w:shd w:val="clear" w:color="auto" w:fill="D9D9D9"/>
              </w:rPr>
              <w:t>»</w:t>
            </w:r>
            <w:r w:rsidR="003F58A3" w:rsidRPr="00B70641">
              <w:rPr>
                <w:rFonts w:ascii="Tahoma" w:hAnsi="Tahoma" w:cs="Tahoma"/>
                <w:i/>
                <w:color w:val="0000FF"/>
                <w:sz w:val="18"/>
                <w:szCs w:val="18"/>
                <w:shd w:val="clear" w:color="auto" w:fill="D9D9D9"/>
              </w:rPr>
              <w:t>; (10) «Сельская ипотека</w:t>
            </w:r>
            <w:r w:rsidR="006D28BD" w:rsidRPr="00B70641">
              <w:rPr>
                <w:rFonts w:ascii="Tahoma" w:hAnsi="Tahoma"/>
                <w:i/>
                <w:color w:val="0000FF"/>
                <w:sz w:val="18"/>
                <w:szCs w:val="22"/>
                <w:shd w:val="clear" w:color="auto" w:fill="D9D9D9"/>
              </w:rPr>
              <w:t>»</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sidRPr="00B70641">
              <w:rPr>
                <w:rFonts w:ascii="Tahoma" w:hAnsi="Tahoma" w:cs="Tahoma"/>
                <w:i/>
                <w:iCs/>
                <w:color w:val="0000FF"/>
                <w:sz w:val="18"/>
                <w:szCs w:val="18"/>
              </w:rPr>
              <w:t xml:space="preserve"> </w:t>
            </w:r>
          </w:p>
          <w:p w14:paraId="529915C4" w14:textId="58B59130" w:rsidR="00D21861" w:rsidRPr="00B63CA7" w:rsidRDefault="00D21861" w:rsidP="0099004E">
            <w:pPr>
              <w:pStyle w:val="afe"/>
              <w:tabs>
                <w:tab w:val="left" w:pos="709"/>
              </w:tabs>
              <w:ind w:left="709"/>
              <w:jc w:val="both"/>
              <w:rPr>
                <w:rFonts w:ascii="Tahoma" w:hAnsi="Tahoma" w:cs="Tahoma"/>
                <w:bCs/>
                <w:snapToGrid w:val="0"/>
                <w:sz w:val="18"/>
                <w:szCs w:val="18"/>
              </w:rPr>
            </w:pPr>
            <w:r w:rsidRPr="00B70641">
              <w:rPr>
                <w:rFonts w:ascii="Tahoma" w:hAnsi="Tahoma" w:cs="Tahoma"/>
                <w:b/>
                <w:sz w:val="18"/>
                <w:szCs w:val="18"/>
              </w:rPr>
              <w:t xml:space="preserve">Залогодатель – </w:t>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t xml:space="preserve">(вариант 1. включается, </w:t>
            </w:r>
            <w:r w:rsidRPr="00B70641">
              <w:rPr>
                <w:rFonts w:ascii="Tahoma" w:hAnsi="Tahoma" w:cs="Tahoma"/>
                <w:b/>
                <w:i/>
                <w:color w:val="0000FF"/>
                <w:sz w:val="18"/>
                <w:szCs w:val="18"/>
              </w:rPr>
              <w:t>если состав Заемщиков и Залогодателей совпадает полностью</w:t>
            </w:r>
            <w:r w:rsidRPr="00B70641">
              <w:rPr>
                <w:rFonts w:ascii="Tahoma" w:hAnsi="Tahoma" w:cs="Tahoma"/>
                <w:i/>
                <w:color w:val="0000FF"/>
                <w:sz w:val="18"/>
                <w:szCs w:val="18"/>
              </w:rPr>
              <w:t>):</w:t>
            </w:r>
            <w:r w:rsidRPr="00B70641">
              <w:rPr>
                <w:rFonts w:ascii="Tahoma" w:hAnsi="Tahoma" w:cs="Tahoma"/>
                <w:i/>
                <w:color w:val="0000FF"/>
                <w:sz w:val="18"/>
                <w:szCs w:val="18"/>
              </w:rPr>
              <w:fldChar w:fldCharType="end"/>
            </w:r>
            <w:r w:rsidRPr="00B70641">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Заемщик</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включается, </w:t>
            </w:r>
            <w:r w:rsidRPr="00B63CA7">
              <w:rPr>
                <w:rFonts w:ascii="Tahoma" w:hAnsi="Tahoma" w:cs="Tahoma"/>
                <w:b/>
                <w:i/>
                <w:color w:val="0000FF"/>
                <w:sz w:val="18"/>
                <w:szCs w:val="18"/>
              </w:rPr>
              <w:t>если состав Заемщиков и Залогодателей не совпадает полностью, включаются в отношении каждого из Залогодателей</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w:t>
            </w:r>
          </w:p>
          <w:p w14:paraId="464FA2A1" w14:textId="3BE54856" w:rsidR="00B21CD9" w:rsidRPr="00B63CA7" w:rsidRDefault="00D21861"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Режим собственности, в который приобретается Предмет ипотеки -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совместная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долевая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sidR="00444BF5" w:rsidRPr="00B63CA7">
              <w:rPr>
                <w:rFonts w:ascii="Tahoma" w:eastAsia="Times New Roman" w:hAnsi="Tahoma" w:cs="Tahoma"/>
                <w:sz w:val="18"/>
                <w:szCs w:val="18"/>
              </w:rPr>
              <w:t xml:space="preserve"> Залогодателя.</w:t>
            </w:r>
          </w:p>
        </w:tc>
      </w:tr>
      <w:tr w:rsidR="00ED2C51" w:rsidRPr="00B63CA7" w14:paraId="21CCCF06" w14:textId="77777777" w:rsidTr="00F81638">
        <w:trPr>
          <w:cantSplit/>
        </w:trPr>
        <w:tc>
          <w:tcPr>
            <w:tcW w:w="284" w:type="pct"/>
          </w:tcPr>
          <w:p w14:paraId="0A4EAD3E"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758E6AA" w14:textId="4ABA3F16"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Ответственность заемщика за ненадлежащее исполнение условий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размер неустойки (штрафа, пени) или порядок их определения</w:t>
            </w:r>
          </w:p>
        </w:tc>
        <w:tc>
          <w:tcPr>
            <w:tcW w:w="3643" w:type="pct"/>
          </w:tcPr>
          <w:p w14:paraId="7895B1A4" w14:textId="6DA7AFE7" w:rsidR="009E5F57" w:rsidRPr="00B63CA7" w:rsidRDefault="00D978B1"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 xml:space="preserve">При нарушении сроков </w:t>
            </w:r>
            <w:r w:rsidRPr="00B63CA7">
              <w:rPr>
                <w:rFonts w:ascii="Tahoma" w:eastAsia="Times New Roman" w:hAnsi="Tahoma" w:cs="Tahoma"/>
                <w:sz w:val="18"/>
                <w:szCs w:val="18"/>
              </w:rPr>
              <w:t xml:space="preserve">возврата Заемных средств </w:t>
            </w:r>
            <w:r w:rsidRPr="00B63CA7">
              <w:rPr>
                <w:rFonts w:ascii="Tahoma" w:hAnsi="Tahoma" w:cs="Tahoma"/>
                <w:sz w:val="18"/>
                <w:szCs w:val="18"/>
              </w:rPr>
              <w:t xml:space="preserve">и уплаты начисленных за пользование Заемными средствами процентов </w:t>
            </w:r>
            <w:r w:rsidR="009E5F57"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9E5F57" w:rsidRPr="00B63CA7">
              <w:rPr>
                <w:rFonts w:ascii="Tahoma" w:hAnsi="Tahoma" w:cs="Tahoma"/>
                <w:i/>
                <w:color w:val="0000FF"/>
                <w:sz w:val="18"/>
                <w:szCs w:val="18"/>
              </w:rPr>
              <w:instrText xml:space="preserve"> FORMTEXT </w:instrText>
            </w:r>
            <w:r w:rsidR="009E5F57" w:rsidRPr="00B63CA7">
              <w:rPr>
                <w:rFonts w:ascii="Tahoma" w:hAnsi="Tahoma" w:cs="Tahoma"/>
                <w:i/>
                <w:color w:val="0000FF"/>
                <w:sz w:val="18"/>
                <w:szCs w:val="18"/>
              </w:rPr>
            </w:r>
            <w:r w:rsidR="009E5F57" w:rsidRPr="00B63CA7">
              <w:rPr>
                <w:rFonts w:ascii="Tahoma" w:hAnsi="Tahoma" w:cs="Tahoma"/>
                <w:i/>
                <w:color w:val="0000FF"/>
                <w:sz w:val="18"/>
                <w:szCs w:val="18"/>
              </w:rPr>
              <w:fldChar w:fldCharType="separate"/>
            </w:r>
            <w:r w:rsidR="009E5F57"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w:t>
            </w:r>
            <w:r w:rsidR="009E5F57" w:rsidRPr="00B63CA7">
              <w:rPr>
                <w:rFonts w:ascii="Tahoma" w:hAnsi="Tahoma" w:cs="Tahoma"/>
                <w:i/>
                <w:color w:val="0000FF"/>
                <w:sz w:val="18"/>
                <w:szCs w:val="18"/>
              </w:rPr>
              <w:fldChar w:fldCharType="end"/>
            </w:r>
            <w:r w:rsidR="009E5F57" w:rsidRPr="00B63CA7">
              <w:rPr>
                <w:rFonts w:ascii="Tahoma" w:hAnsi="Tahoma" w:cs="Tahoma"/>
                <w:i/>
                <w:color w:val="0000FF"/>
                <w:sz w:val="18"/>
                <w:szCs w:val="18"/>
              </w:rPr>
              <w:t xml:space="preserve"> </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&lt;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с даты получения Уведомления Уполномоченного органа</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&gt;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 xml:space="preserve"> </w:t>
            </w:r>
            <w:r w:rsidRPr="00B63CA7">
              <w:rPr>
                <w:rFonts w:ascii="Tahoma" w:hAnsi="Tahoma" w:cs="Tahoma"/>
                <w:sz w:val="18"/>
                <w:szCs w:val="18"/>
              </w:rPr>
              <w:t>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tc>
      </w:tr>
      <w:tr w:rsidR="00ED2C51" w:rsidRPr="00B63CA7" w14:paraId="1A7D0125" w14:textId="77777777" w:rsidTr="00F81638">
        <w:trPr>
          <w:cantSplit/>
        </w:trPr>
        <w:tc>
          <w:tcPr>
            <w:tcW w:w="284" w:type="pct"/>
          </w:tcPr>
          <w:p w14:paraId="5DDD114C"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4ED777D" w14:textId="67FC9761" w:rsidR="005C2B15" w:rsidRPr="00B63CA7" w:rsidRDefault="0042708E" w:rsidP="00C12B75">
            <w:pPr>
              <w:pStyle w:val="Default"/>
              <w:jc w:val="both"/>
              <w:rPr>
                <w:rFonts w:ascii="Tahoma" w:hAnsi="Tahoma" w:cs="Tahoma"/>
                <w:sz w:val="18"/>
                <w:szCs w:val="18"/>
              </w:rPr>
            </w:pPr>
            <w:r w:rsidRPr="00B63CA7">
              <w:rPr>
                <w:rFonts w:ascii="Tahoma" w:hAnsi="Tahoma" w:cs="Tahoma"/>
                <w:sz w:val="18"/>
                <w:szCs w:val="18"/>
              </w:rPr>
              <w:t xml:space="preserve">Условие об уступке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обеспеченному ипотекой, с указанием согласия или запрета заемщика на уступку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tcPr>
          <w:p w14:paraId="1241CF11" w14:textId="2F6CF3FE" w:rsidR="00442A15" w:rsidRPr="00B63CA7" w:rsidRDefault="00442A15"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t>Кредитор имеет право уступить права (требования) по Договору о предоставлении денежных средств третьим лицам, включая некредитные организации:</w:t>
            </w:r>
          </w:p>
          <w:p w14:paraId="5DD67312" w14:textId="6A366DD0" w:rsidR="005A6150"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A720F2">
              <w:rPr>
                <w:rFonts w:ascii="Tahoma" w:hAnsi="Tahoma" w:cs="Tahoma"/>
                <w:sz w:val="18"/>
                <w:szCs w:val="18"/>
              </w:rPr>
            </w:r>
            <w:r w:rsidR="00A720F2">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да</w:t>
            </w:r>
            <w:r w:rsidR="00125980" w:rsidRPr="00B63CA7">
              <w:rPr>
                <w:rFonts w:ascii="Tahoma" w:hAnsi="Tahoma" w:cs="Tahoma"/>
                <w:sz w:val="18"/>
                <w:szCs w:val="18"/>
              </w:rPr>
              <w:t xml:space="preserve"> (согласен на уступку)</w:t>
            </w:r>
            <w:r w:rsidR="005A6150" w:rsidRPr="00B63CA7">
              <w:rPr>
                <w:rFonts w:ascii="Tahoma" w:hAnsi="Tahoma" w:cs="Tahoma"/>
                <w:sz w:val="18"/>
                <w:szCs w:val="18"/>
              </w:rPr>
              <w:t>;</w:t>
            </w:r>
          </w:p>
          <w:p w14:paraId="4278DDA0" w14:textId="41A47CD2" w:rsidR="00402B46"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A720F2">
              <w:rPr>
                <w:rFonts w:ascii="Tahoma" w:hAnsi="Tahoma" w:cs="Tahoma"/>
                <w:sz w:val="18"/>
                <w:szCs w:val="18"/>
              </w:rPr>
            </w:r>
            <w:r w:rsidR="00A720F2">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нет</w:t>
            </w:r>
            <w:r w:rsidR="00125980" w:rsidRPr="00B63CA7">
              <w:rPr>
                <w:rFonts w:ascii="Tahoma" w:hAnsi="Tahoma" w:cs="Tahoma"/>
                <w:sz w:val="18"/>
                <w:szCs w:val="18"/>
              </w:rPr>
              <w:t xml:space="preserve"> (запрещаю уступку)</w:t>
            </w:r>
            <w:r w:rsidR="00402B46" w:rsidRPr="00B63CA7">
              <w:rPr>
                <w:rFonts w:ascii="Tahoma" w:hAnsi="Tahoma" w:cs="Tahoma"/>
                <w:sz w:val="18"/>
                <w:szCs w:val="18"/>
              </w:rPr>
              <w:t>.</w:t>
            </w:r>
          </w:p>
          <w:p w14:paraId="250DB8F3" w14:textId="7DAD6C6B" w:rsidR="001E066D" w:rsidRPr="00B63CA7" w:rsidRDefault="009017BD" w:rsidP="0099004E">
            <w:pPr>
              <w:pStyle w:val="afe"/>
              <w:tabs>
                <w:tab w:val="left" w:pos="709"/>
                <w:tab w:val="left" w:pos="1134"/>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1E066D" w:rsidRPr="00B63CA7">
              <w:rPr>
                <w:rFonts w:ascii="Tahoma" w:hAnsi="Tahoma" w:cs="Tahoma"/>
                <w:sz w:val="18"/>
                <w:szCs w:val="18"/>
              </w:rPr>
              <w:t xml:space="preserve">При этом </w:t>
            </w:r>
            <w:r w:rsidR="009C4094" w:rsidRPr="00B63CA7">
              <w:rPr>
                <w:rFonts w:ascii="Tahoma" w:hAnsi="Tahoma" w:cs="Tahoma"/>
                <w:sz w:val="18"/>
                <w:szCs w:val="18"/>
              </w:rPr>
              <w:t xml:space="preserve">согласие на </w:t>
            </w:r>
            <w:r w:rsidR="001E066D" w:rsidRPr="00B63CA7">
              <w:rPr>
                <w:rFonts w:ascii="Tahoma" w:hAnsi="Tahoma" w:cs="Tahoma"/>
                <w:sz w:val="18"/>
                <w:szCs w:val="18"/>
              </w:rPr>
              <w:t>уступ</w:t>
            </w:r>
            <w:r w:rsidR="003176CD" w:rsidRPr="00B63CA7">
              <w:rPr>
                <w:rFonts w:ascii="Tahoma" w:hAnsi="Tahoma" w:cs="Tahoma"/>
                <w:sz w:val="18"/>
                <w:szCs w:val="18"/>
              </w:rPr>
              <w:t>к</w:t>
            </w:r>
            <w:r w:rsidR="009C4094" w:rsidRPr="00B63CA7">
              <w:rPr>
                <w:rFonts w:ascii="Tahoma" w:hAnsi="Tahoma" w:cs="Tahoma"/>
                <w:sz w:val="18"/>
                <w:szCs w:val="18"/>
              </w:rPr>
              <w:t>у</w:t>
            </w:r>
            <w:r w:rsidR="001E066D" w:rsidRPr="00B63CA7">
              <w:rPr>
                <w:rFonts w:ascii="Tahoma" w:hAnsi="Tahoma" w:cs="Tahoma"/>
                <w:sz w:val="18"/>
                <w:szCs w:val="18"/>
              </w:rPr>
              <w:t xml:space="preserve"> прав (требовани</w:t>
            </w:r>
            <w:r w:rsidR="003176CD" w:rsidRPr="00B63CA7">
              <w:rPr>
                <w:rFonts w:ascii="Tahoma" w:hAnsi="Tahoma" w:cs="Tahoma"/>
                <w:sz w:val="18"/>
                <w:szCs w:val="18"/>
              </w:rPr>
              <w:t>й</w:t>
            </w:r>
            <w:r w:rsidR="001E066D" w:rsidRPr="00B63CA7">
              <w:rPr>
                <w:rFonts w:ascii="Tahoma" w:hAnsi="Tahoma" w:cs="Tahoma"/>
                <w:sz w:val="18"/>
                <w:szCs w:val="18"/>
              </w:rPr>
              <w:t>) по Договору о предоставлении денежных средств некредитны</w:t>
            </w:r>
            <w:r w:rsidR="00C2478C" w:rsidRPr="00B63CA7">
              <w:rPr>
                <w:rFonts w:ascii="Tahoma" w:hAnsi="Tahoma" w:cs="Tahoma"/>
                <w:sz w:val="18"/>
                <w:szCs w:val="18"/>
              </w:rPr>
              <w:t>м</w:t>
            </w:r>
            <w:r w:rsidR="001E066D" w:rsidRPr="00B63CA7">
              <w:rPr>
                <w:rFonts w:ascii="Tahoma" w:hAnsi="Tahoma" w:cs="Tahoma"/>
                <w:sz w:val="18"/>
                <w:szCs w:val="18"/>
              </w:rPr>
              <w:t xml:space="preserve"> организаци</w:t>
            </w:r>
            <w:r w:rsidR="00C2478C" w:rsidRPr="00B63CA7">
              <w:rPr>
                <w:rFonts w:ascii="Tahoma" w:hAnsi="Tahoma" w:cs="Tahoma"/>
                <w:sz w:val="18"/>
                <w:szCs w:val="18"/>
              </w:rPr>
              <w:t xml:space="preserve">ям </w:t>
            </w:r>
            <w:r w:rsidR="009C4094" w:rsidRPr="00B63CA7">
              <w:rPr>
                <w:rFonts w:ascii="Tahoma" w:hAnsi="Tahoma" w:cs="Tahoma"/>
                <w:sz w:val="18"/>
                <w:szCs w:val="18"/>
              </w:rPr>
              <w:t>действует</w:t>
            </w:r>
            <w:r w:rsidR="00C2478C" w:rsidRPr="00B63CA7">
              <w:rPr>
                <w:rFonts w:ascii="Tahoma" w:hAnsi="Tahoma" w:cs="Tahoma"/>
                <w:sz w:val="18"/>
                <w:szCs w:val="18"/>
              </w:rPr>
              <w:t xml:space="preserve"> при условии </w:t>
            </w:r>
            <w:r w:rsidR="009C4094" w:rsidRPr="00B63CA7">
              <w:rPr>
                <w:rFonts w:ascii="Tahoma" w:hAnsi="Tahoma" w:cs="Tahoma"/>
                <w:sz w:val="18"/>
                <w:szCs w:val="18"/>
              </w:rPr>
              <w:t>получения на это согласия</w:t>
            </w:r>
            <w:r w:rsidR="00C2478C" w:rsidRPr="00B63CA7">
              <w:rPr>
                <w:rFonts w:ascii="Tahoma" w:hAnsi="Tahoma" w:cs="Tahoma"/>
                <w:sz w:val="18"/>
                <w:szCs w:val="18"/>
              </w:rPr>
              <w:t xml:space="preserve"> Уполномоченн</w:t>
            </w:r>
            <w:r w:rsidR="009C4094" w:rsidRPr="00B63CA7">
              <w:rPr>
                <w:rFonts w:ascii="Tahoma" w:hAnsi="Tahoma" w:cs="Tahoma"/>
                <w:sz w:val="18"/>
                <w:szCs w:val="18"/>
              </w:rPr>
              <w:t>ого</w:t>
            </w:r>
            <w:r w:rsidR="00C2478C" w:rsidRPr="00B63CA7">
              <w:rPr>
                <w:rFonts w:ascii="Tahoma" w:hAnsi="Tahoma" w:cs="Tahoma"/>
                <w:sz w:val="18"/>
                <w:szCs w:val="18"/>
              </w:rPr>
              <w:t xml:space="preserve"> орган</w:t>
            </w:r>
            <w:r w:rsidR="009C4094" w:rsidRPr="00B63CA7">
              <w:rPr>
                <w:rFonts w:ascii="Tahoma" w:hAnsi="Tahoma" w:cs="Tahoma"/>
                <w:sz w:val="18"/>
                <w:szCs w:val="18"/>
              </w:rPr>
              <w:t>а</w:t>
            </w:r>
            <w:r w:rsidR="00C2478C" w:rsidRPr="00B63CA7">
              <w:rPr>
                <w:rFonts w:ascii="Tahoma" w:hAnsi="Tahoma" w:cs="Tahoma"/>
                <w:sz w:val="18"/>
                <w:szCs w:val="18"/>
              </w:rPr>
              <w:t>.</w:t>
            </w:r>
          </w:p>
        </w:tc>
      </w:tr>
      <w:tr w:rsidR="00ED2C51" w:rsidRPr="00B63CA7" w14:paraId="0E663310" w14:textId="77777777" w:rsidTr="00F81638">
        <w:trPr>
          <w:cantSplit/>
        </w:trPr>
        <w:tc>
          <w:tcPr>
            <w:tcW w:w="284" w:type="pct"/>
          </w:tcPr>
          <w:p w14:paraId="058692A4"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6B45926" w14:textId="0FDC11AB"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Услуги, оказываемые кредитором заемщику за отдельную плату и необходимые для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3643" w:type="pct"/>
          </w:tcPr>
          <w:p w14:paraId="32CF3F83" w14:textId="7053EE34" w:rsidR="007C4014" w:rsidRPr="00B63CA7" w:rsidRDefault="007C4014" w:rsidP="0099004E">
            <w:pPr>
              <w:pStyle w:val="afe"/>
              <w:tabs>
                <w:tab w:val="left" w:pos="709"/>
                <w:tab w:val="left" w:pos="1134"/>
              </w:tabs>
              <w:ind w:left="709"/>
              <w:jc w:val="both"/>
              <w:rPr>
                <w:rFonts w:ascii="Tahoma" w:hAnsi="Tahoma" w:cs="Tahoma"/>
                <w:b/>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p>
          <w:p w14:paraId="557D0AA4" w14:textId="1E2CAC00"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F267A5" w:rsidRPr="00B63CA7">
              <w:rPr>
                <w:rFonts w:ascii="Tahoma" w:hAnsi="Tahoma" w:cs="Tahoma"/>
                <w:i/>
                <w:iCs/>
                <w:color w:val="0000FF"/>
                <w:sz w:val="18"/>
                <w:szCs w:val="18"/>
                <w:shd w:val="clear" w:color="auto" w:fill="D9D9D9"/>
              </w:rPr>
              <w:t>(Вариант 1</w:t>
            </w:r>
            <w:r w:rsidRPr="00B63CA7">
              <w:rPr>
                <w:rFonts w:ascii="Tahoma" w:hAnsi="Tahoma" w:cs="Tahoma"/>
                <w:i/>
                <w:iCs/>
                <w:color w:val="0000FF"/>
                <w:sz w:val="18"/>
                <w:szCs w:val="18"/>
                <w:shd w:val="clear" w:color="auto" w:fill="D9D9D9"/>
              </w:rPr>
              <w:t xml:space="preserve">. Включается </w:t>
            </w:r>
            <w:r w:rsidR="008F0BD6" w:rsidRPr="00B63CA7">
              <w:rPr>
                <w:rFonts w:ascii="Tahoma" w:hAnsi="Tahoma" w:cs="Tahoma"/>
                <w:i/>
                <w:iCs/>
                <w:color w:val="0000FF"/>
                <w:sz w:val="18"/>
                <w:szCs w:val="18"/>
                <w:shd w:val="clear" w:color="auto" w:fill="D9D9D9"/>
              </w:rPr>
              <w:t xml:space="preserve">по продуктам на цели приобретения Предмета ипотеки </w:t>
            </w:r>
            <w:r w:rsidR="008F0BD6" w:rsidRPr="00B63CA7">
              <w:rPr>
                <w:rFonts w:ascii="Tahoma" w:hAnsi="Tahoma" w:cs="Tahoma"/>
                <w:i/>
                <w:color w:val="0000FF"/>
                <w:sz w:val="18"/>
                <w:szCs w:val="18"/>
                <w:shd w:val="clear" w:color="auto" w:fill="D9D9D9"/>
              </w:rPr>
              <w:t>при схеме расчетов между Залогодателем и Продавцом в отношении Заемных средств с использованием (1) аккредитива</w:t>
            </w:r>
            <w:r w:rsidR="008F0BD6" w:rsidRPr="00B63CA7">
              <w:rPr>
                <w:rFonts w:ascii="Tahoma" w:hAnsi="Tahoma" w:cs="Tahoma"/>
                <w:i/>
                <w:iCs/>
                <w:color w:val="0000FF"/>
                <w:sz w:val="18"/>
                <w:szCs w:val="18"/>
                <w:shd w:val="clear" w:color="auto" w:fill="D9D9D9"/>
              </w:rPr>
              <w:t>; либо (2) ИБС</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 схеме расчетов между Залогодателем и Продавцом по Договору приобретения:</w:t>
            </w:r>
          </w:p>
          <w:p w14:paraId="390E2812" w14:textId="136D4975" w:rsidR="003E135F" w:rsidRPr="00B63CA7" w:rsidRDefault="00B029E5" w:rsidP="0099004E">
            <w:pPr>
              <w:pStyle w:val="afe"/>
              <w:numPr>
                <w:ilvl w:val="0"/>
                <w:numId w:val="12"/>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если применяется </w:t>
            </w:r>
            <w:r w:rsidRPr="00B63CA7">
              <w:rPr>
                <w:rFonts w:ascii="Tahoma" w:hAnsi="Tahoma" w:cs="Tahoma"/>
                <w:i/>
                <w:color w:val="0000FF"/>
                <w:sz w:val="18"/>
                <w:szCs w:val="18"/>
                <w:shd w:val="clear" w:color="auto" w:fill="D9D9D9"/>
              </w:rPr>
              <w:t>аккредитив</w:t>
            </w:r>
            <w:r w:rsidR="004C3512" w:rsidRPr="00B63CA7">
              <w:rPr>
                <w:rFonts w:ascii="Tahoma" w:hAnsi="Tahoma" w:cs="Tahoma"/>
                <w:i/>
                <w:iCs/>
                <w:color w:val="0000FF"/>
                <w:sz w:val="18"/>
                <w:szCs w:val="18"/>
                <w:shd w:val="clear" w:color="auto" w:fill="D9D9D9"/>
              </w:rPr>
              <w:t>, за исключением продукта (1) «Военная ипотека»; (2) «Семейная ипотека для военнослужащих»</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E135F" w:rsidRPr="00B63CA7">
              <w:rPr>
                <w:rFonts w:ascii="Tahoma" w:hAnsi="Tahoma" w:cs="Tahoma"/>
                <w:sz w:val="18"/>
                <w:szCs w:val="18"/>
              </w:rPr>
              <w:t>с использованием аккредитива - открытие аккредитива (-ов) для проведения расчетов по сделк</w:t>
            </w:r>
            <w:r w:rsidR="008F0BD6" w:rsidRPr="00B63CA7">
              <w:rPr>
                <w:rFonts w:ascii="Tahoma" w:hAnsi="Tahoma" w:cs="Tahoma"/>
                <w:sz w:val="18"/>
                <w:szCs w:val="18"/>
              </w:rPr>
              <w:t>е в соответствии с тарифами Кредитора для физических лиц</w:t>
            </w:r>
            <w:r w:rsidR="00672E0B" w:rsidRPr="00B63CA7">
              <w:rPr>
                <w:rFonts w:ascii="Tahoma" w:hAnsi="Tahoma" w:cs="Tahoma"/>
                <w:sz w:val="18"/>
                <w:szCs w:val="18"/>
              </w:rPr>
              <w:t>. Заемщик подтверждает, что соглашается на оказание таких услуг, подписывая заявление на открытие аккредитива;</w:t>
            </w:r>
          </w:p>
          <w:p w14:paraId="3A668C72" w14:textId="555D1C6A" w:rsidR="008228D2" w:rsidRPr="00B63CA7" w:rsidRDefault="00C4696B" w:rsidP="0099004E">
            <w:pPr>
              <w:pStyle w:val="afe"/>
              <w:numPr>
                <w:ilvl w:val="0"/>
                <w:numId w:val="12"/>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по всем продуктам,</w:t>
            </w:r>
            <w:r w:rsidR="00B029E5" w:rsidRPr="00B63CA7">
              <w:rPr>
                <w:rFonts w:ascii="Tahoma" w:hAnsi="Tahoma" w:cs="Tahoma"/>
                <w:i/>
                <w:iCs/>
                <w:color w:val="0000FF"/>
                <w:sz w:val="18"/>
                <w:szCs w:val="18"/>
                <w:shd w:val="clear" w:color="auto" w:fill="D9D9D9"/>
              </w:rPr>
              <w:t xml:space="preserve"> если применяется ИБС,</w:t>
            </w:r>
            <w:r w:rsidRPr="00B63CA7">
              <w:rPr>
                <w:rFonts w:ascii="Tahoma" w:hAnsi="Tahoma" w:cs="Tahoma"/>
                <w:i/>
                <w:iCs/>
                <w:color w:val="0000FF"/>
                <w:sz w:val="18"/>
                <w:szCs w:val="18"/>
                <w:shd w:val="clear" w:color="auto" w:fill="D9D9D9"/>
              </w:rPr>
              <w:t xml:space="preserve"> за исключением </w:t>
            </w:r>
            <w:r w:rsidR="00B029E5" w:rsidRPr="00B63CA7">
              <w:rPr>
                <w:rFonts w:ascii="Tahoma" w:hAnsi="Tahoma" w:cs="Tahoma"/>
                <w:i/>
                <w:iCs/>
                <w:color w:val="0000FF"/>
                <w:sz w:val="18"/>
                <w:szCs w:val="18"/>
                <w:shd w:val="clear" w:color="auto" w:fill="D9D9D9"/>
              </w:rPr>
              <w:t xml:space="preserve">продукта </w:t>
            </w:r>
            <w:r w:rsidRPr="00B63CA7">
              <w:rPr>
                <w:rFonts w:ascii="Tahoma" w:hAnsi="Tahoma" w:cs="Tahoma"/>
                <w:i/>
                <w:iCs/>
                <w:color w:val="0000FF"/>
                <w:sz w:val="18"/>
                <w:szCs w:val="18"/>
                <w:shd w:val="clear" w:color="auto" w:fill="D9D9D9"/>
              </w:rPr>
              <w:t xml:space="preserve">(1)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004E077F" w:rsidRPr="00B63CA7">
              <w:rPr>
                <w:rFonts w:ascii="Tahoma" w:hAnsi="Tahoma" w:cs="Tahoma"/>
                <w:i/>
                <w:iCs/>
                <w:color w:val="0000FF"/>
                <w:sz w:val="18"/>
                <w:szCs w:val="18"/>
                <w:shd w:val="clear" w:color="auto" w:fill="D9D9D9"/>
              </w:rPr>
              <w:t>. ИБС не применим при выдаче ипотечных кредитов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color w:val="0000FF"/>
                <w:sz w:val="18"/>
                <w:szCs w:val="18"/>
              </w:rPr>
              <w:t xml:space="preserve"> </w:t>
            </w:r>
            <w:r w:rsidR="003E135F" w:rsidRPr="00B63CA7">
              <w:rPr>
                <w:rFonts w:ascii="Tahoma" w:hAnsi="Tahoma" w:cs="Tahoma"/>
                <w:sz w:val="18"/>
                <w:szCs w:val="18"/>
              </w:rPr>
              <w:t>с использованием индивидуального банковского сейфа - аренда индивидуального (-ых) сейфа (-ов) для проведения расчетов по сделкам купли-продажи. Цена аренды определяется тарифами Кредитора для физических лиц в рамках договора (-ов) аренды индивидуального (-ых) сейфа (-ов).</w:t>
            </w:r>
            <w:r w:rsidR="00672E0B" w:rsidRPr="00B63CA7">
              <w:rPr>
                <w:rFonts w:ascii="Tahoma" w:hAnsi="Tahoma" w:cs="Tahoma"/>
                <w:sz w:val="18"/>
                <w:szCs w:val="18"/>
              </w:rPr>
              <w:t xml:space="preserve"> Заемщик подтверждает, что соглашается на оказание таких услуг, заключая договор аренды индивидуального (-ых) сейфа (-ов).</w:t>
            </w:r>
          </w:p>
          <w:p w14:paraId="3A832B02" w14:textId="77777777" w:rsidR="003E135F" w:rsidRPr="00B63CA7" w:rsidRDefault="003E135F" w:rsidP="0099004E">
            <w:pPr>
              <w:pStyle w:val="afe"/>
              <w:tabs>
                <w:tab w:val="left" w:pos="709"/>
                <w:tab w:val="left" w:pos="1134"/>
              </w:tabs>
              <w:ind w:left="709"/>
              <w:jc w:val="both"/>
              <w:rPr>
                <w:rFonts w:ascii="Tahoma" w:hAnsi="Tahoma" w:cs="Tahoma"/>
                <w:sz w:val="18"/>
                <w:szCs w:val="18"/>
              </w:rPr>
            </w:pPr>
          </w:p>
          <w:p w14:paraId="1FCCC9CB" w14:textId="06073C78"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F267A5" w:rsidRPr="00B63CA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Включается в остальных случаях):</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Не применимо.</w:t>
            </w:r>
          </w:p>
        </w:tc>
      </w:tr>
      <w:tr w:rsidR="00ED2C51" w:rsidRPr="00B63CA7" w14:paraId="1CD99AAF" w14:textId="77777777" w:rsidTr="00F81638">
        <w:trPr>
          <w:cantSplit/>
        </w:trPr>
        <w:tc>
          <w:tcPr>
            <w:tcW w:w="284" w:type="pct"/>
          </w:tcPr>
          <w:p w14:paraId="0CA8B37D" w14:textId="77777777" w:rsidR="009F5FA9" w:rsidRPr="00B63CA7" w:rsidRDefault="009F5FA9" w:rsidP="0099004E">
            <w:pPr>
              <w:pStyle w:val="afe"/>
              <w:numPr>
                <w:ilvl w:val="0"/>
                <w:numId w:val="6"/>
              </w:numPr>
              <w:ind w:left="313" w:hanging="313"/>
              <w:rPr>
                <w:rFonts w:ascii="Tahoma" w:hAnsi="Tahoma" w:cs="Tahoma"/>
                <w:sz w:val="18"/>
                <w:szCs w:val="18"/>
              </w:rPr>
            </w:pPr>
          </w:p>
        </w:tc>
        <w:tc>
          <w:tcPr>
            <w:tcW w:w="1073" w:type="pct"/>
          </w:tcPr>
          <w:p w14:paraId="3EFA7211" w14:textId="5EEB75A4" w:rsidR="009F5FA9" w:rsidRPr="00B63CA7" w:rsidRDefault="0042708E" w:rsidP="0099004E">
            <w:pPr>
              <w:pStyle w:val="Default"/>
              <w:jc w:val="both"/>
              <w:rPr>
                <w:rFonts w:ascii="Tahoma" w:hAnsi="Tahoma" w:cs="Tahoma"/>
                <w:sz w:val="18"/>
                <w:szCs w:val="18"/>
              </w:rPr>
            </w:pPr>
            <w:r w:rsidRPr="00B63CA7">
              <w:rPr>
                <w:rFonts w:ascii="Tahoma" w:hAnsi="Tahoma" w:cs="Tahoma"/>
                <w:sz w:val="18"/>
                <w:szCs w:val="18"/>
              </w:rPr>
              <w:t>Способ обмена информацией между кредитором и заемщиком</w:t>
            </w:r>
          </w:p>
        </w:tc>
        <w:tc>
          <w:tcPr>
            <w:tcW w:w="3643" w:type="pct"/>
          </w:tcPr>
          <w:p w14:paraId="05E5A1C5" w14:textId="77777777" w:rsidR="00F267A5" w:rsidRPr="00B63CA7" w:rsidRDefault="005B1B7A"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eastAsia="Times New Roman" w:hAnsi="Tahoma" w:cs="Tahoma"/>
                <w:sz w:val="18"/>
                <w:szCs w:val="18"/>
              </w:rPr>
              <w:t>Е</w:t>
            </w:r>
            <w:r w:rsidR="00E53816" w:rsidRPr="00B63CA7">
              <w:rPr>
                <w:rFonts w:ascii="Tahoma" w:eastAsia="Times New Roman" w:hAnsi="Tahoma" w:cs="Tahoma"/>
                <w:sz w:val="18"/>
                <w:szCs w:val="18"/>
              </w:rPr>
              <w:t xml:space="preserve">сли </w:t>
            </w:r>
            <w:r w:rsidR="002E1295" w:rsidRPr="00B63CA7">
              <w:rPr>
                <w:rFonts w:ascii="Tahoma" w:hAnsi="Tahoma" w:cs="Tahoma"/>
                <w:sz w:val="18"/>
                <w:szCs w:val="18"/>
              </w:rPr>
              <w:t>Договором о предоставлении денежных средств не предусмотрено</w:t>
            </w:r>
            <w:r w:rsidR="00E53816" w:rsidRPr="00B63CA7">
              <w:rPr>
                <w:rFonts w:ascii="Tahoma" w:eastAsia="Times New Roman" w:hAnsi="Tahoma" w:cs="Tahoma"/>
                <w:sz w:val="18"/>
                <w:szCs w:val="18"/>
              </w:rPr>
              <w:t xml:space="preserve"> иное, обмен информацией между Заемщиком и Кредитором может осуществляться любым из следующих способов:</w:t>
            </w:r>
          </w:p>
          <w:p w14:paraId="6784D7F1" w14:textId="77777777" w:rsidR="00946226"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Кредитором</w:t>
            </w:r>
            <w:r w:rsidR="001C18EA" w:rsidRPr="00B63CA7">
              <w:rPr>
                <w:rFonts w:ascii="Tahoma" w:eastAsia="Times New Roman" w:hAnsi="Tahoma" w:cs="Tahoma"/>
                <w:sz w:val="18"/>
                <w:szCs w:val="18"/>
              </w:rPr>
              <w:t>, посредством</w:t>
            </w:r>
            <w:r w:rsidR="00946226" w:rsidRPr="00B63CA7">
              <w:rPr>
                <w:rFonts w:ascii="Tahoma" w:eastAsia="Times New Roman" w:hAnsi="Tahoma" w:cs="Tahoma"/>
                <w:sz w:val="18"/>
                <w:szCs w:val="18"/>
              </w:rPr>
              <w:t>:</w:t>
            </w:r>
          </w:p>
          <w:p w14:paraId="073A7FF9" w14:textId="1C486E6B" w:rsidR="00E53816" w:rsidRPr="00B63CA7" w:rsidRDefault="00E53816" w:rsidP="0099004E">
            <w:pPr>
              <w:pStyle w:val="afe"/>
              <w:numPr>
                <w:ilvl w:val="0"/>
                <w:numId w:val="12"/>
              </w:numPr>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телефонной, факсимильной, почтовой связи и/или </w:t>
            </w:r>
            <w:r w:rsidR="00696AD8" w:rsidRPr="00B63CA7">
              <w:rPr>
                <w:rFonts w:ascii="Tahoma" w:eastAsia="Times New Roman" w:hAnsi="Tahoma" w:cs="Tahoma"/>
                <w:sz w:val="18"/>
                <w:szCs w:val="18"/>
              </w:rPr>
              <w:t xml:space="preserve">при личной </w:t>
            </w:r>
            <w:r w:rsidR="00696AD8" w:rsidRPr="00B63CA7">
              <w:rPr>
                <w:rFonts w:ascii="Tahoma" w:hAnsi="Tahoma" w:cs="Tahoma"/>
                <w:sz w:val="18"/>
                <w:szCs w:val="18"/>
              </w:rPr>
              <w:t>передаче</w:t>
            </w:r>
            <w:r w:rsidR="00696AD8" w:rsidRPr="00B63CA7">
              <w:rPr>
                <w:rFonts w:ascii="Tahoma" w:eastAsia="Times New Roman" w:hAnsi="Tahoma" w:cs="Tahoma"/>
                <w:sz w:val="18"/>
                <w:szCs w:val="18"/>
              </w:rPr>
              <w:t xml:space="preserve"> Заемщику </w:t>
            </w:r>
            <w:r w:rsidRPr="00B63CA7">
              <w:rPr>
                <w:rFonts w:ascii="Tahoma" w:eastAsia="Times New Roman" w:hAnsi="Tahoma" w:cs="Tahoma"/>
                <w:sz w:val="18"/>
                <w:szCs w:val="18"/>
              </w:rPr>
              <w:t xml:space="preserve">посредством личной явки Заемщика в подразделение Кредитора по месту получения </w:t>
            </w:r>
            <w:r w:rsidR="002E1295" w:rsidRPr="00B63CA7">
              <w:rPr>
                <w:rFonts w:ascii="Tahoma" w:eastAsia="Times New Roman" w:hAnsi="Tahoma" w:cs="Tahoma"/>
                <w:sz w:val="18"/>
                <w:szCs w:val="18"/>
              </w:rPr>
              <w:t>Заемных средств</w:t>
            </w:r>
            <w:r w:rsidR="006C263C"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электронной почты, </w:t>
            </w:r>
            <w:r w:rsidR="00ED276F" w:rsidRPr="00B63CA7">
              <w:rPr>
                <w:rFonts w:ascii="Tahoma" w:eastAsia="Times New Roman" w:hAnsi="Tahoma" w:cs="Tahoma"/>
                <w:sz w:val="18"/>
                <w:szCs w:val="18"/>
              </w:rPr>
              <w:t>СМС</w:t>
            </w:r>
            <w:r w:rsidRPr="00B63CA7">
              <w:rPr>
                <w:rFonts w:ascii="Tahoma" w:eastAsia="Times New Roman" w:hAnsi="Tahoma" w:cs="Tahoma"/>
                <w:sz w:val="18"/>
                <w:szCs w:val="18"/>
              </w:rPr>
              <w:t xml:space="preserve">-сообщений и </w:t>
            </w:r>
            <w:r w:rsidR="0025700F" w:rsidRPr="00B63CA7">
              <w:rPr>
                <w:rFonts w:ascii="Tahoma" w:eastAsia="Times New Roman" w:hAnsi="Tahoma" w:cs="Tahoma"/>
                <w:sz w:val="18"/>
                <w:szCs w:val="18"/>
              </w:rPr>
              <w:t>пуш</w:t>
            </w:r>
            <w:r w:rsidRPr="00B63CA7">
              <w:rPr>
                <w:rFonts w:ascii="Tahoma" w:eastAsia="Times New Roman" w:hAnsi="Tahoma" w:cs="Tahoma"/>
                <w:sz w:val="18"/>
                <w:szCs w:val="18"/>
              </w:rPr>
              <w:t>-уведомлений</w:t>
            </w:r>
            <w:r w:rsidR="0002207C" w:rsidRPr="00B63CA7">
              <w:rPr>
                <w:rFonts w:ascii="Tahoma" w:eastAsia="Times New Roman" w:hAnsi="Tahoma" w:cs="Tahoma"/>
                <w:sz w:val="18"/>
                <w:szCs w:val="18"/>
              </w:rPr>
              <w:t>, а также посредством размещения в Личном кабинете заемщика/</w:t>
            </w:r>
            <w:r w:rsidR="006C263C" w:rsidRPr="00B63CA7">
              <w:rPr>
                <w:rFonts w:ascii="Tahoma" w:eastAsia="Times New Roman" w:hAnsi="Tahoma" w:cs="Tahoma"/>
                <w:sz w:val="18"/>
                <w:szCs w:val="18"/>
              </w:rPr>
              <w:t xml:space="preserve"> </w:t>
            </w:r>
            <w:r w:rsidR="0002207C" w:rsidRPr="00B63CA7">
              <w:rPr>
                <w:rFonts w:ascii="Tahoma" w:eastAsia="Times New Roman" w:hAnsi="Tahoma" w:cs="Tahoma"/>
                <w:sz w:val="18"/>
                <w:szCs w:val="18"/>
              </w:rPr>
              <w:t xml:space="preserve">Интернет-банке. </w:t>
            </w:r>
          </w:p>
          <w:p w14:paraId="08767A57" w14:textId="7AC5B2EF" w:rsidR="00F267A5"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Заемщиком</w:t>
            </w:r>
            <w:r w:rsidR="00223A0F" w:rsidRPr="00B63CA7">
              <w:rPr>
                <w:rFonts w:ascii="Tahoma" w:eastAsia="Times New Roman" w:hAnsi="Tahoma" w:cs="Tahoma"/>
                <w:sz w:val="18"/>
                <w:szCs w:val="18"/>
              </w:rPr>
              <w:t>, путем</w:t>
            </w:r>
            <w:r w:rsidRPr="00B63CA7">
              <w:rPr>
                <w:rFonts w:ascii="Tahoma" w:eastAsia="Times New Roman" w:hAnsi="Tahoma" w:cs="Tahoma"/>
                <w:sz w:val="18"/>
                <w:szCs w:val="18"/>
              </w:rPr>
              <w:t>:</w:t>
            </w:r>
          </w:p>
          <w:p w14:paraId="52E0CB0A" w14:textId="327B328A" w:rsidR="00801E8E" w:rsidRPr="00B63CA7" w:rsidRDefault="00801E8E" w:rsidP="0099004E">
            <w:pPr>
              <w:pStyle w:val="a9"/>
              <w:numPr>
                <w:ilvl w:val="0"/>
                <w:numId w:val="22"/>
              </w:numPr>
              <w:spacing w:after="0"/>
              <w:jc w:val="both"/>
              <w:rPr>
                <w:rFonts w:ascii="Tahoma" w:hAnsi="Tahoma" w:cs="Tahoma"/>
                <w:sz w:val="18"/>
                <w:szCs w:val="18"/>
              </w:rPr>
            </w:pPr>
            <w:r w:rsidRPr="00B63CA7">
              <w:rPr>
                <w:rFonts w:ascii="Tahoma" w:hAnsi="Tahoma" w:cs="Tahoma"/>
                <w:sz w:val="18"/>
                <w:szCs w:val="18"/>
              </w:rPr>
              <w:t>направления по почте/ курьерской доставкой заказным письмом с уведомлением о вручении либо личным вручением Кредитору; либо</w:t>
            </w:r>
          </w:p>
          <w:p w14:paraId="0F8C1FD3" w14:textId="3B4EA3D0" w:rsidR="00F267A5" w:rsidRPr="00B63CA7" w:rsidRDefault="00801E8E" w:rsidP="0099004E">
            <w:pPr>
              <w:pStyle w:val="a9"/>
              <w:numPr>
                <w:ilvl w:val="0"/>
                <w:numId w:val="22"/>
              </w:numPr>
              <w:spacing w:after="0"/>
              <w:jc w:val="both"/>
              <w:rPr>
                <w:rFonts w:ascii="Tahoma" w:hAnsi="Tahoma" w:cs="Tahoma"/>
                <w:sz w:val="18"/>
                <w:szCs w:val="18"/>
              </w:rPr>
            </w:pPr>
            <w:r w:rsidRPr="00B63CA7">
              <w:rPr>
                <w:rFonts w:ascii="Tahoma" w:hAnsi="Tahoma" w:cs="Tahoma"/>
                <w:sz w:val="18"/>
                <w:szCs w:val="18"/>
              </w:rPr>
              <w:t>размещения в Личном кабинете заемщика</w:t>
            </w:r>
            <w:r w:rsidRPr="00B63CA7">
              <w:rPr>
                <w:rFonts w:ascii="Tahoma" w:eastAsia="Calibri" w:hAnsi="Tahoma" w:cs="Tahoma"/>
                <w:sz w:val="18"/>
                <w:szCs w:val="18"/>
              </w:rPr>
              <w:t>/ Интернет-банке (при наличии технической возможности у Кредитора)</w:t>
            </w:r>
            <w:r w:rsidR="001A6E4D" w:rsidRPr="00B63CA7">
              <w:rPr>
                <w:rFonts w:ascii="Tahoma" w:hAnsi="Tahoma" w:cs="Tahoma"/>
                <w:sz w:val="18"/>
                <w:szCs w:val="18"/>
              </w:rPr>
              <w:t>;</w:t>
            </w:r>
          </w:p>
          <w:p w14:paraId="718EC8D9" w14:textId="52EF2792" w:rsidR="00F267A5" w:rsidRPr="00B63CA7" w:rsidRDefault="001966B4" w:rsidP="0099004E">
            <w:pPr>
              <w:pStyle w:val="a9"/>
              <w:numPr>
                <w:ilvl w:val="0"/>
                <w:numId w:val="22"/>
              </w:numPr>
              <w:spacing w:after="0"/>
              <w:jc w:val="both"/>
              <w:rPr>
                <w:rFonts w:ascii="Tahoma" w:hAnsi="Tahoma" w:cs="Tahoma"/>
                <w:sz w:val="18"/>
                <w:szCs w:val="18"/>
              </w:rPr>
            </w:pPr>
            <w:bookmarkStart w:id="46" w:name="_Ref28591459"/>
            <w:r w:rsidRPr="00B63CA7">
              <w:rPr>
                <w:rFonts w:ascii="Tahoma" w:hAnsi="Tahoma" w:cs="Tahoma"/>
                <w:sz w:val="18"/>
                <w:szCs w:val="18"/>
              </w:rPr>
              <w:t xml:space="preserve">направления по </w:t>
            </w:r>
            <w:r w:rsidR="001A6E4D" w:rsidRPr="00B63CA7">
              <w:rPr>
                <w:rFonts w:ascii="Tahoma" w:hAnsi="Tahoma" w:cs="Tahoma"/>
                <w:sz w:val="18"/>
                <w:szCs w:val="18"/>
              </w:rPr>
              <w:t>э</w:t>
            </w:r>
            <w:r w:rsidR="00F267A5" w:rsidRPr="00B63CA7">
              <w:rPr>
                <w:rFonts w:ascii="Tahoma" w:hAnsi="Tahoma" w:cs="Tahoma"/>
                <w:sz w:val="18"/>
                <w:szCs w:val="18"/>
              </w:rPr>
              <w:t>лектронн</w:t>
            </w:r>
            <w:r w:rsidRPr="00B63CA7">
              <w:rPr>
                <w:rFonts w:ascii="Tahoma" w:hAnsi="Tahoma" w:cs="Tahoma"/>
                <w:sz w:val="18"/>
                <w:szCs w:val="18"/>
              </w:rPr>
              <w:t>ой</w:t>
            </w:r>
            <w:r w:rsidR="00F267A5" w:rsidRPr="00B63CA7">
              <w:rPr>
                <w:rFonts w:ascii="Tahoma" w:hAnsi="Tahoma" w:cs="Tahoma"/>
                <w:sz w:val="18"/>
                <w:szCs w:val="18"/>
              </w:rPr>
              <w:t xml:space="preserve"> почт</w:t>
            </w:r>
            <w:r w:rsidRPr="00B63CA7">
              <w:rPr>
                <w:rFonts w:ascii="Tahoma" w:hAnsi="Tahoma" w:cs="Tahoma"/>
                <w:sz w:val="18"/>
                <w:szCs w:val="18"/>
              </w:rPr>
              <w:t>е</w:t>
            </w:r>
            <w:r w:rsidR="00F267A5" w:rsidRPr="00B63CA7">
              <w:rPr>
                <w:rFonts w:ascii="Tahoma" w:hAnsi="Tahoma" w:cs="Tahoma"/>
                <w:sz w:val="18"/>
                <w:szCs w:val="18"/>
              </w:rPr>
              <w:t xml:space="preserve"> для случаев, </w:t>
            </w:r>
            <w:r w:rsidRPr="00B63CA7">
              <w:rPr>
                <w:rFonts w:ascii="Tahoma" w:hAnsi="Tahoma" w:cs="Tahoma"/>
                <w:sz w:val="18"/>
                <w:szCs w:val="18"/>
              </w:rPr>
              <w:t xml:space="preserve">прямо </w:t>
            </w:r>
            <w:r w:rsidR="00F267A5" w:rsidRPr="00B63CA7">
              <w:rPr>
                <w:rFonts w:ascii="Tahoma" w:hAnsi="Tahoma" w:cs="Tahoma"/>
                <w:sz w:val="18"/>
                <w:szCs w:val="18"/>
              </w:rPr>
              <w:t>определенных Договором о предоставлении денежных средств.</w:t>
            </w:r>
            <w:bookmarkEnd w:id="46"/>
          </w:p>
          <w:p w14:paraId="28F6BDBC" w14:textId="4F1DA7E9" w:rsidR="00E53816" w:rsidRPr="00B63CA7" w:rsidRDefault="00696AD8"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hAnsi="Tahoma" w:cs="Tahoma"/>
                <w:sz w:val="18"/>
                <w:szCs w:val="18"/>
              </w:rPr>
              <w:t xml:space="preserve">В </w:t>
            </w:r>
            <w:r w:rsidRPr="00B63CA7">
              <w:rPr>
                <w:rFonts w:ascii="Tahoma" w:eastAsia="Times New Roman" w:hAnsi="Tahoma" w:cs="Tahoma"/>
                <w:sz w:val="18"/>
                <w:szCs w:val="18"/>
              </w:rPr>
              <w:t>случае</w:t>
            </w:r>
            <w:r w:rsidRPr="00B63CA7">
              <w:rPr>
                <w:rFonts w:ascii="Tahoma" w:hAnsi="Tahoma" w:cs="Tahoma"/>
                <w:sz w:val="18"/>
                <w:szCs w:val="18"/>
              </w:rPr>
              <w:t xml:space="preserve">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tc>
      </w:tr>
    </w:tbl>
    <w:p w14:paraId="4FBE8C1E" w14:textId="7DCA6DEF" w:rsidR="00E703F5" w:rsidRPr="00B63CA7" w:rsidRDefault="00E703F5" w:rsidP="0099004E">
      <w:pPr>
        <w:pStyle w:val="afe"/>
        <w:numPr>
          <w:ilvl w:val="0"/>
          <w:numId w:val="6"/>
        </w:numPr>
        <w:ind w:left="709" w:hanging="709"/>
        <w:jc w:val="both"/>
        <w:outlineLvl w:val="0"/>
        <w:rPr>
          <w:rFonts w:ascii="Tahoma" w:eastAsia="Times New Roman" w:hAnsi="Tahoma" w:cs="Tahoma"/>
          <w:sz w:val="18"/>
          <w:szCs w:val="18"/>
        </w:rPr>
      </w:pPr>
      <w:r w:rsidRPr="00B63CA7">
        <w:rPr>
          <w:rFonts w:ascii="Tahoma" w:eastAsia="Times New Roman" w:hAnsi="Tahoma" w:cs="Tahoma"/>
          <w:sz w:val="18"/>
          <w:szCs w:val="18"/>
        </w:rPr>
        <w:t>Во всем, что не предусмотрено Индивидуальными условиями, Стороны руководствуются Общими условиями</w:t>
      </w:r>
      <w:r w:rsidR="00B653A5" w:rsidRPr="00B63CA7">
        <w:rPr>
          <w:rFonts w:ascii="Tahoma" w:eastAsia="Times New Roman" w:hAnsi="Tahoma" w:cs="Tahoma"/>
          <w:sz w:val="18"/>
          <w:szCs w:val="18"/>
        </w:rPr>
        <w:t xml:space="preserve">. </w:t>
      </w:r>
    </w:p>
    <w:p w14:paraId="72826146" w14:textId="17E78258" w:rsidR="00CB0095" w:rsidRPr="00B63CA7" w:rsidRDefault="00CB0095" w:rsidP="0099004E">
      <w:pPr>
        <w:pStyle w:val="afe"/>
        <w:numPr>
          <w:ilvl w:val="0"/>
          <w:numId w:val="6"/>
        </w:numPr>
        <w:tabs>
          <w:tab w:val="left" w:pos="709"/>
        </w:tabs>
        <w:ind w:left="709" w:hanging="709"/>
        <w:jc w:val="both"/>
        <w:outlineLvl w:val="0"/>
        <w:rPr>
          <w:rFonts w:ascii="Tahoma" w:hAnsi="Tahoma" w:cs="Tahoma"/>
          <w:b/>
          <w:sz w:val="18"/>
          <w:szCs w:val="18"/>
        </w:rPr>
      </w:pPr>
      <w:bookmarkStart w:id="47" w:name="_Ref29465447"/>
      <w:r w:rsidRPr="00B63CA7">
        <w:rPr>
          <w:rFonts w:ascii="Tahoma" w:hAnsi="Tahoma" w:cs="Tahoma"/>
          <w:b/>
          <w:sz w:val="18"/>
          <w:szCs w:val="18"/>
        </w:rPr>
        <w:t>Параметры Договор</w:t>
      </w:r>
      <w:r w:rsidR="00981975" w:rsidRPr="00B63CA7">
        <w:rPr>
          <w:rFonts w:ascii="Tahoma" w:hAnsi="Tahoma" w:cs="Tahoma"/>
          <w:b/>
          <w:sz w:val="18"/>
          <w:szCs w:val="18"/>
        </w:rPr>
        <w:t>а</w:t>
      </w:r>
      <w:r w:rsidRPr="00B63CA7">
        <w:rPr>
          <w:rFonts w:ascii="Tahoma" w:hAnsi="Tahoma" w:cs="Tahoma"/>
          <w:b/>
          <w:sz w:val="18"/>
          <w:szCs w:val="18"/>
        </w:rPr>
        <w:t xml:space="preserve"> о предоставлении денежных средств:</w:t>
      </w:r>
      <w:bookmarkEnd w:id="47"/>
    </w:p>
    <w:p w14:paraId="670FC524" w14:textId="4350D364" w:rsidR="005E6284" w:rsidRPr="00B63CA7" w:rsidRDefault="00CB0095" w:rsidP="0099004E">
      <w:pPr>
        <w:pStyle w:val="afe"/>
        <w:ind w:left="709"/>
        <w:jc w:val="both"/>
        <w:outlineLvl w:val="0"/>
        <w:rPr>
          <w:rFonts w:ascii="Tahoma" w:hAnsi="Tahoma" w:cs="Tahoma"/>
          <w:sz w:val="18"/>
          <w:szCs w:val="18"/>
        </w:rPr>
      </w:pPr>
      <w:r w:rsidRPr="00B63CA7">
        <w:rPr>
          <w:rFonts w:ascii="Tahoma" w:hAnsi="Tahoma" w:cs="Tahoma"/>
          <w:sz w:val="18"/>
          <w:szCs w:val="18"/>
        </w:rPr>
        <w:t xml:space="preserve">Заемные средства </w:t>
      </w:r>
      <w:r w:rsidRPr="00B63CA7">
        <w:rPr>
          <w:rFonts w:ascii="Tahoma" w:eastAsia="Times New Roman" w:hAnsi="Tahoma" w:cs="Tahoma"/>
          <w:sz w:val="18"/>
          <w:szCs w:val="18"/>
        </w:rPr>
        <w:t>предоставляются</w:t>
      </w:r>
      <w:r w:rsidR="008A34F6" w:rsidRPr="00B63CA7">
        <w:rPr>
          <w:rFonts w:ascii="Tahoma" w:eastAsia="Times New Roman" w:hAnsi="Tahoma" w:cs="Tahoma"/>
          <w:sz w:val="18"/>
          <w:szCs w:val="18"/>
        </w:rPr>
        <w:t xml:space="preserve"> в соответствии с Договором о предоставлении денежных средств</w:t>
      </w:r>
      <w:r w:rsidRPr="00B63CA7">
        <w:rPr>
          <w:rFonts w:ascii="Tahoma" w:hAnsi="Tahoma" w:cs="Tahoma"/>
          <w:sz w:val="18"/>
          <w:szCs w:val="18"/>
        </w:rPr>
        <w:t>:</w:t>
      </w:r>
    </w:p>
    <w:p w14:paraId="690CC8FE" w14:textId="699AF1C1" w:rsidR="001D3C39" w:rsidRPr="00B63CA7" w:rsidRDefault="001D3C39" w:rsidP="0099004E">
      <w:pPr>
        <w:pStyle w:val="afe"/>
        <w:numPr>
          <w:ilvl w:val="0"/>
          <w:numId w:val="25"/>
        </w:numPr>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если выдача с баланса Банка):</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через Подразделение типа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rPr>
        <w:fldChar w:fldCharType="begin">
          <w:ffData>
            <w:name w:val="ТекстовоеПоле99"/>
            <w:enabled/>
            <w:calcOnExit w:val="0"/>
            <w:textInput/>
          </w:ffData>
        </w:fldChar>
      </w:r>
      <w:r w:rsidRPr="00B63CA7">
        <w:rPr>
          <w:rFonts w:ascii="Tahoma" w:hAnsi="Tahoma" w:cs="Tahoma"/>
          <w:i/>
          <w:iCs/>
          <w:color w:val="0000FF"/>
          <w:sz w:val="18"/>
          <w:szCs w:val="18"/>
        </w:rPr>
        <w:instrText xml:space="preserve"> FORMTEXT </w:instrText>
      </w:r>
      <w:r w:rsidRPr="00B63CA7">
        <w:rPr>
          <w:rFonts w:ascii="Tahoma" w:hAnsi="Tahoma" w:cs="Tahoma"/>
          <w:i/>
          <w:iCs/>
          <w:color w:val="0000FF"/>
          <w:sz w:val="18"/>
          <w:szCs w:val="18"/>
        </w:rPr>
      </w:r>
      <w:r w:rsidRPr="00B63CA7">
        <w:rPr>
          <w:rFonts w:ascii="Tahoma" w:hAnsi="Tahoma" w:cs="Tahoma"/>
          <w:i/>
          <w:iCs/>
          <w:color w:val="0000FF"/>
          <w:sz w:val="18"/>
          <w:szCs w:val="18"/>
        </w:rPr>
        <w:fldChar w:fldCharType="separate"/>
      </w:r>
      <w:r w:rsidRPr="00B63CA7">
        <w:rPr>
          <w:rFonts w:ascii="Tahoma" w:hAnsi="Tahoma" w:cs="Tahoma"/>
          <w:i/>
          <w:iCs/>
          <w:color w:val="0000FF"/>
          <w:sz w:val="18"/>
          <w:szCs w:val="18"/>
        </w:rPr>
        <w:t>(если предоставление Заемных средств с баланса Банка, но не через Агента):</w:t>
      </w:r>
      <w:r w:rsidRPr="00B63CA7">
        <w:rPr>
          <w:rFonts w:ascii="Tahoma" w:hAnsi="Tahoma" w:cs="Tahoma"/>
          <w:i/>
          <w:iCs/>
          <w:color w:val="0000FF"/>
          <w:sz w:val="18"/>
          <w:szCs w:val="18"/>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rPr>
        <w:fldChar w:fldCharType="begin">
          <w:ffData>
            <w:name w:val="ТекстовоеПоле99"/>
            <w:enabled/>
            <w:calcOnExit w:val="0"/>
            <w:textInput/>
          </w:ffData>
        </w:fldChar>
      </w:r>
      <w:r w:rsidRPr="00B63CA7">
        <w:rPr>
          <w:rFonts w:ascii="Tahoma" w:hAnsi="Tahoma" w:cs="Tahoma"/>
          <w:i/>
          <w:iCs/>
          <w:color w:val="0000FF"/>
          <w:sz w:val="18"/>
          <w:szCs w:val="18"/>
        </w:rPr>
        <w:instrText xml:space="preserve"> FORMTEXT </w:instrText>
      </w:r>
      <w:r w:rsidRPr="00B63CA7">
        <w:rPr>
          <w:rFonts w:ascii="Tahoma" w:hAnsi="Tahoma" w:cs="Tahoma"/>
          <w:i/>
          <w:iCs/>
          <w:color w:val="0000FF"/>
          <w:sz w:val="18"/>
          <w:szCs w:val="18"/>
        </w:rPr>
      </w:r>
      <w:r w:rsidRPr="00B63CA7">
        <w:rPr>
          <w:rFonts w:ascii="Tahoma" w:hAnsi="Tahoma" w:cs="Tahoma"/>
          <w:i/>
          <w:iCs/>
          <w:color w:val="0000FF"/>
          <w:sz w:val="18"/>
          <w:szCs w:val="18"/>
        </w:rPr>
        <w:fldChar w:fldCharType="separate"/>
      </w:r>
      <w:r w:rsidRPr="00B63CA7">
        <w:rPr>
          <w:rFonts w:ascii="Tahoma" w:hAnsi="Tahoma" w:cs="Tahoma"/>
          <w:i/>
          <w:iCs/>
          <w:color w:val="0000FF"/>
          <w:sz w:val="18"/>
          <w:szCs w:val="18"/>
        </w:rPr>
        <w:t>(если предоставление Заемных средств с баланса Банка через Агента):</w:t>
      </w:r>
      <w:r w:rsidRPr="00B63CA7">
        <w:rPr>
          <w:rFonts w:ascii="Tahoma" w:hAnsi="Tahoma" w:cs="Tahoma"/>
          <w:i/>
          <w:iCs/>
          <w:color w:val="0000FF"/>
          <w:sz w:val="18"/>
          <w:szCs w:val="18"/>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Б</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p>
    <w:p w14:paraId="785B5E68" w14:textId="5F7A8F3C" w:rsidR="00CB0095" w:rsidRPr="00B63CA7" w:rsidRDefault="00CB0095" w:rsidP="0099004E">
      <w:pPr>
        <w:pStyle w:val="afe"/>
        <w:numPr>
          <w:ilvl w:val="0"/>
          <w:numId w:val="25"/>
        </w:numPr>
        <w:ind w:left="709"/>
        <w:jc w:val="both"/>
        <w:rPr>
          <w:rFonts w:ascii="Tahoma" w:eastAsiaTheme="minorHAnsi" w:hAnsi="Tahoma" w:cs="Tahoma"/>
          <w:sz w:val="18"/>
          <w:szCs w:val="18"/>
          <w:lang w:eastAsia="en-US"/>
        </w:rPr>
      </w:pPr>
      <w:r w:rsidRPr="00B70641">
        <w:rPr>
          <w:rFonts w:ascii="Tahoma" w:hAnsi="Tahoma" w:cs="Tahoma"/>
          <w:i/>
          <w:color w:val="0000FF"/>
          <w:sz w:val="18"/>
          <w:szCs w:val="18"/>
        </w:rPr>
        <w:fldChar w:fldCharType="begin">
          <w:ffData>
            <w:name w:val="ТекстовоеПоле171"/>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t>(Абзац включается по продуктам на цели приобретения под залог приобретаемого объекта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Приобретение готового жилья</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Приобретение квартиры на этапе строительства</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Приобретение жилого дома</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Индивидуальное строительство жилого дома</w:t>
      </w:r>
      <w:r w:rsidR="006D28BD" w:rsidRPr="00B70641">
        <w:rPr>
          <w:rFonts w:ascii="Tahoma" w:hAnsi="Tahoma" w:cs="Tahoma"/>
          <w:i/>
          <w:color w:val="0000FF"/>
          <w:sz w:val="18"/>
          <w:szCs w:val="18"/>
          <w:shd w:val="clear" w:color="auto" w:fill="D9D9D9"/>
        </w:rPr>
        <w:t>»</w:t>
      </w:r>
      <w:r w:rsidR="00DE6DD1" w:rsidRPr="00B70641">
        <w:rPr>
          <w:rFonts w:ascii="Tahoma"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Договору подряда</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Военная ипотека</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Семейная ипотека для военнослужащих</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Семейная ипотека с государственной поддержкой</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Дальневосточная ипотека</w:t>
      </w:r>
      <w:r w:rsidR="006D28BD" w:rsidRPr="00B70641">
        <w:rPr>
          <w:rFonts w:ascii="Tahoma" w:hAnsi="Tahoma" w:cs="Tahoma"/>
          <w:i/>
          <w:color w:val="0000FF"/>
          <w:sz w:val="18"/>
          <w:szCs w:val="18"/>
          <w:shd w:val="clear" w:color="auto" w:fill="D9D9D9"/>
        </w:rPr>
        <w:t>»</w:t>
      </w:r>
      <w:r w:rsidR="008D1C80"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00903667" w:rsidRPr="00B70641">
        <w:rPr>
          <w:rFonts w:ascii="Tahoma" w:hAnsi="Tahoma" w:cs="Tahoma"/>
          <w:i/>
          <w:color w:val="0000FF"/>
          <w:sz w:val="18"/>
          <w:szCs w:val="18"/>
          <w:shd w:val="clear" w:color="auto" w:fill="D9D9D9"/>
        </w:rPr>
        <w:t>Льготная ипотека на новостройки</w:t>
      </w:r>
      <w:r w:rsidR="006D28BD" w:rsidRPr="00B70641">
        <w:rPr>
          <w:rFonts w:ascii="Tahoma" w:hAnsi="Tahoma" w:cs="Tahoma"/>
          <w:i/>
          <w:color w:val="0000FF"/>
          <w:sz w:val="18"/>
          <w:szCs w:val="18"/>
          <w:shd w:val="clear" w:color="auto" w:fill="D9D9D9"/>
        </w:rPr>
        <w:t>»</w:t>
      </w:r>
      <w:r w:rsidR="00D41FFA" w:rsidRPr="00B70641">
        <w:rPr>
          <w:rFonts w:ascii="Tahoma" w:hAnsi="Tahoma" w:cs="Tahoma"/>
          <w:i/>
          <w:color w:val="0000FF"/>
          <w:sz w:val="18"/>
          <w:szCs w:val="18"/>
          <w:shd w:val="clear" w:color="auto" w:fill="D9D9D9"/>
        </w:rPr>
        <w:t>/ «Сельская ипотека</w:t>
      </w:r>
      <w:r w:rsidR="006D28BD" w:rsidRPr="00B70641">
        <w:rPr>
          <w:rFonts w:ascii="Tahoma" w:hAnsi="Tahoma"/>
          <w:i/>
          <w:color w:val="0000FF"/>
          <w:sz w:val="18"/>
          <w:shd w:val="clear" w:color="auto" w:fill="D9D9D9"/>
        </w:rPr>
        <w:t>»</w:t>
      </w:r>
      <w:r w:rsidRPr="00B70641">
        <w:rPr>
          <w:rFonts w:ascii="Tahoma" w:hAnsi="Tahoma"/>
          <w:i/>
          <w:color w:val="0000FF"/>
          <w:sz w:val="18"/>
        </w:rPr>
        <w:t>)</w:t>
      </w:r>
      <w:r w:rsidRPr="00B70641">
        <w:rPr>
          <w:rFonts w:ascii="Tahoma" w:hAnsi="Tahoma" w:cs="Tahoma"/>
          <w:i/>
          <w:color w:val="0000FF"/>
          <w:sz w:val="18"/>
          <w:szCs w:val="18"/>
        </w:rPr>
        <w:t>):</w:t>
      </w:r>
      <w:r w:rsidRPr="00B70641">
        <w:rPr>
          <w:rFonts w:ascii="Tahoma" w:hAnsi="Tahoma" w:cs="Tahoma"/>
          <w:i/>
          <w:color w:val="0000FF"/>
          <w:sz w:val="18"/>
          <w:szCs w:val="18"/>
        </w:rPr>
        <w:fldChar w:fldCharType="end"/>
      </w:r>
      <w:r w:rsidRPr="00B70641">
        <w:rPr>
          <w:rFonts w:ascii="Tahoma" w:hAnsi="Tahoma" w:cs="Tahoma"/>
          <w:i/>
          <w:color w:val="0000FF"/>
          <w:sz w:val="18"/>
          <w:szCs w:val="18"/>
        </w:rPr>
        <w:t xml:space="preserve"> </w:t>
      </w:r>
      <w:r w:rsidRPr="00B70641">
        <w:rPr>
          <w:rFonts w:ascii="Tahoma" w:eastAsiaTheme="minorHAnsi" w:hAnsi="Tahoma" w:cs="Tahoma"/>
          <w:sz w:val="18"/>
          <w:szCs w:val="18"/>
          <w:lang w:eastAsia="en-US"/>
        </w:rPr>
        <w:t>по Схем</w:t>
      </w:r>
      <w:r w:rsidRPr="00B63CA7">
        <w:rPr>
          <w:rFonts w:ascii="Tahoma" w:eastAsiaTheme="minorHAnsi" w:hAnsi="Tahoma" w:cs="Tahoma"/>
          <w:sz w:val="18"/>
          <w:szCs w:val="18"/>
          <w:lang w:eastAsia="en-US"/>
        </w:rPr>
        <w:t xml:space="preserve">е </w:t>
      </w:r>
      <w:r w:rsidR="006D28BD" w:rsidRPr="00B63CA7">
        <w:rPr>
          <w:rFonts w:ascii="Tahoma" w:eastAsiaTheme="minorHAnsi" w:hAnsi="Tahoma" w:cs="Tahoma"/>
          <w:sz w:val="18"/>
          <w:szCs w:val="18"/>
          <w:lang w:eastAsia="en-US"/>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7935E7" w:rsidRPr="00B63CA7">
        <w:rPr>
          <w:rFonts w:ascii="Tahoma" w:hAnsi="Tahoma" w:cs="Tahoma"/>
          <w:i/>
          <w:color w:val="0000FF"/>
          <w:sz w:val="18"/>
          <w:szCs w:val="18"/>
        </w:rPr>
        <w:fldChar w:fldCharType="begin">
          <w:ffData>
            <w:name w:val="ТекстовоеПоле171"/>
            <w:enabled/>
            <w:calcOnExit w:val="0"/>
            <w:textInput/>
          </w:ffData>
        </w:fldChar>
      </w:r>
      <w:r w:rsidR="007935E7" w:rsidRPr="00B63CA7">
        <w:rPr>
          <w:rFonts w:ascii="Tahoma" w:hAnsi="Tahoma" w:cs="Tahoma"/>
          <w:i/>
          <w:color w:val="0000FF"/>
          <w:sz w:val="18"/>
          <w:szCs w:val="18"/>
        </w:rPr>
        <w:instrText xml:space="preserve"> FORMTEXT </w:instrText>
      </w:r>
      <w:r w:rsidR="007935E7" w:rsidRPr="00B63CA7">
        <w:rPr>
          <w:rFonts w:ascii="Tahoma" w:hAnsi="Tahoma" w:cs="Tahoma"/>
          <w:i/>
          <w:color w:val="0000FF"/>
          <w:sz w:val="18"/>
          <w:szCs w:val="18"/>
        </w:rPr>
      </w:r>
      <w:r w:rsidR="007935E7" w:rsidRPr="00B63CA7">
        <w:rPr>
          <w:rFonts w:ascii="Tahoma" w:hAnsi="Tahoma" w:cs="Tahoma"/>
          <w:i/>
          <w:color w:val="0000FF"/>
          <w:sz w:val="18"/>
          <w:szCs w:val="18"/>
        </w:rPr>
        <w:fldChar w:fldCharType="separate"/>
      </w:r>
      <w:r w:rsidR="007935E7" w:rsidRPr="00B63CA7">
        <w:rPr>
          <w:rFonts w:ascii="Tahoma" w:hAnsi="Tahoma" w:cs="Tahoma"/>
          <w:i/>
          <w:color w:val="0000FF"/>
          <w:sz w:val="18"/>
          <w:szCs w:val="18"/>
        </w:rPr>
        <w:t>(схема "</w:t>
      </w:r>
      <w:r w:rsidR="00676101" w:rsidRPr="00B63CA7">
        <w:rPr>
          <w:rFonts w:ascii="Tahoma" w:hAnsi="Tahoma" w:cs="Tahoma"/>
          <w:i/>
          <w:color w:val="0000FF"/>
          <w:sz w:val="18"/>
          <w:szCs w:val="18"/>
        </w:rPr>
        <w:t>до регистрации</w:t>
      </w:r>
      <w:r w:rsidR="007935E7" w:rsidRPr="00B63CA7">
        <w:rPr>
          <w:rFonts w:ascii="Tahoma" w:hAnsi="Tahoma" w:cs="Tahoma"/>
          <w:i/>
          <w:color w:val="0000FF"/>
          <w:sz w:val="18"/>
          <w:szCs w:val="18"/>
        </w:rPr>
        <w:t>"</w:t>
      </w:r>
      <w:r w:rsidR="00676101" w:rsidRPr="00B63CA7">
        <w:rPr>
          <w:rFonts w:ascii="Tahoma" w:hAnsi="Tahoma" w:cs="Tahoma"/>
          <w:i/>
          <w:color w:val="0000FF"/>
          <w:sz w:val="18"/>
          <w:szCs w:val="18"/>
        </w:rPr>
        <w:t xml:space="preserve"> неприменима по продукту</w:t>
      </w:r>
      <w:r w:rsidR="007935E7" w:rsidRPr="00B63CA7">
        <w:rPr>
          <w:rFonts w:ascii="Tahoma" w:hAnsi="Tahoma" w:cs="Tahoma"/>
          <w:i/>
          <w:color w:val="0000FF"/>
          <w:sz w:val="18"/>
          <w:szCs w:val="18"/>
          <w:shd w:val="clear" w:color="auto" w:fill="D9D9D9"/>
        </w:rPr>
        <w:t xml:space="preserve"> «Военная ипотека»</w:t>
      </w:r>
      <w:r w:rsidR="007935E7" w:rsidRPr="00B63CA7">
        <w:rPr>
          <w:rFonts w:ascii="Tahoma" w:hAnsi="Tahoma" w:cs="Tahoma"/>
          <w:i/>
          <w:color w:val="0000FF"/>
          <w:sz w:val="18"/>
          <w:szCs w:val="18"/>
        </w:rPr>
        <w:t>):</w:t>
      </w:r>
      <w:r w:rsidR="007935E7" w:rsidRPr="00B63CA7">
        <w:rPr>
          <w:rFonts w:ascii="Tahoma" w:hAnsi="Tahoma" w:cs="Tahoma"/>
          <w:i/>
          <w:color w:val="0000FF"/>
          <w:sz w:val="18"/>
          <w:szCs w:val="18"/>
        </w:rPr>
        <w:fldChar w:fldCharType="end"/>
      </w:r>
      <w:r w:rsidR="007935E7" w:rsidRPr="00B63CA7">
        <w:rPr>
          <w:rFonts w:ascii="Tahoma" w:hAnsi="Tahoma" w:cs="Tahoma"/>
          <w:i/>
          <w:color w:val="0000FF"/>
          <w:sz w:val="18"/>
          <w:szCs w:val="18"/>
        </w:rPr>
        <w:t xml:space="preserve"> </w:t>
      </w:r>
      <w:r w:rsidRPr="00B63CA7">
        <w:rPr>
          <w:rFonts w:ascii="Tahoma" w:hAnsi="Tahoma" w:cs="Tahoma"/>
          <w:bCs/>
          <w:snapToGrid w:val="0"/>
          <w:sz w:val="18"/>
          <w:szCs w:val="18"/>
        </w:rPr>
        <w:t>до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после</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регистрации</w:t>
      </w:r>
      <w:r w:rsidR="006D28BD" w:rsidRPr="00B63CA7">
        <w:rPr>
          <w:rFonts w:ascii="Tahoma" w:hAnsi="Tahoma" w:cs="Tahoma"/>
          <w:bCs/>
          <w:snapToGrid w:val="0"/>
          <w:sz w:val="18"/>
          <w:szCs w:val="18"/>
        </w:rPr>
        <w:t>»</w:t>
      </w:r>
      <w:r w:rsidRPr="00B63CA7">
        <w:rPr>
          <w:rFonts w:ascii="Tahoma" w:hAnsi="Tahoma" w:cs="Tahoma"/>
          <w:bCs/>
          <w:snapToGrid w:val="0"/>
          <w:sz w:val="18"/>
          <w:szCs w:val="18"/>
        </w:rPr>
        <w:t>;</w:t>
      </w:r>
    </w:p>
    <w:p w14:paraId="6441C712" w14:textId="08BD5F9F" w:rsidR="00CB0095" w:rsidRPr="00B63CA7" w:rsidRDefault="00CB0095" w:rsidP="0099004E">
      <w:pPr>
        <w:pStyle w:val="afe"/>
        <w:numPr>
          <w:ilvl w:val="0"/>
          <w:numId w:val="25"/>
        </w:numPr>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eastAsiaTheme="minorHAnsi" w:hAnsi="Tahoma" w:cs="Tahoma"/>
          <w:i/>
          <w:iCs/>
          <w:color w:val="0000FF"/>
          <w:sz w:val="18"/>
          <w:szCs w:val="18"/>
          <w:shd w:val="clear" w:color="auto" w:fill="D9D9D9"/>
          <w:lang w:eastAsia="en-US"/>
        </w:rPr>
        <w:t>, если оплата единовременного платежа осуществляется Заемщиком</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(применимо в случае выдачи кредита с баланса Банка, за исключением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Переменная ставка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и</w:t>
      </w:r>
      <w:r w:rsidRPr="00B63CA7">
        <w:rPr>
          <w:rFonts w:ascii="Tahoma" w:hAnsi="Tahoma" w:cs="Tahoma"/>
          <w:i/>
          <w:color w:val="0000FF"/>
          <w:sz w:val="18"/>
          <w:szCs w:val="18"/>
          <w:shd w:val="clear" w:color="auto" w:fill="D9D9D9"/>
        </w:rPr>
        <w:t xml:space="preserve"> продукта</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иных продуктов,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A53FB" w:rsidRPr="00B63CA7">
        <w:rPr>
          <w:rFonts w:ascii="Tahoma" w:hAnsi="Tahoma" w:cs="Tahoma"/>
          <w:sz w:val="18"/>
          <w:szCs w:val="18"/>
        </w:rPr>
        <w:t xml:space="preserve">при </w:t>
      </w:r>
      <w:r w:rsidRPr="00B63CA7">
        <w:rPr>
          <w:rFonts w:ascii="Tahoma" w:hAnsi="Tahoma" w:cs="Tahoma"/>
          <w:sz w:val="18"/>
          <w:szCs w:val="18"/>
        </w:rPr>
        <w:t>оплат</w:t>
      </w:r>
      <w:r w:rsidR="003A53FB" w:rsidRPr="00B63CA7">
        <w:rPr>
          <w:rFonts w:ascii="Tahoma" w:hAnsi="Tahoma" w:cs="Tahoma"/>
          <w:sz w:val="18"/>
          <w:szCs w:val="18"/>
        </w:rPr>
        <w:t>е Заемщиком</w:t>
      </w:r>
      <w:r w:rsidRPr="00B63CA7">
        <w:rPr>
          <w:rFonts w:ascii="Tahoma" w:hAnsi="Tahoma" w:cs="Tahoma"/>
          <w:sz w:val="18"/>
          <w:szCs w:val="18"/>
        </w:rPr>
        <w:t xml:space="preserve"> единовременного платежа за снижение процентной ставки по Договору о предоставлении денежных средств в рамках опции </w:t>
      </w:r>
      <w:r w:rsidR="006D28BD" w:rsidRPr="00B63CA7">
        <w:rPr>
          <w:rFonts w:ascii="Tahoma" w:hAnsi="Tahoma" w:cs="Tahoma"/>
          <w:sz w:val="18"/>
          <w:szCs w:val="18"/>
        </w:rPr>
        <w:t>«</w:t>
      </w:r>
      <w:r w:rsidRPr="00B63CA7">
        <w:rPr>
          <w:rFonts w:ascii="Tahoma" w:hAnsi="Tahoma" w:cs="Tahoma"/>
          <w:sz w:val="18"/>
          <w:szCs w:val="18"/>
        </w:rPr>
        <w:t>Ставка ниже</w:t>
      </w:r>
      <w:r w:rsidR="006D28BD" w:rsidRPr="00B63CA7">
        <w:rPr>
          <w:rFonts w:ascii="Tahoma" w:hAnsi="Tahoma" w:cs="Tahoma"/>
          <w:sz w:val="18"/>
          <w:szCs w:val="18"/>
        </w:rPr>
        <w:t>»</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 от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Суммы заемных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стоимости Предмета ипотеки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(ИНОЕ)</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(размер платежа устанавливается согласно тарифов Кредитора для физических лиц);</w:t>
      </w:r>
    </w:p>
    <w:p w14:paraId="3AE71C1A" w14:textId="3CD2C764" w:rsidR="00503CC4" w:rsidRPr="00B63CA7" w:rsidRDefault="00CB0095" w:rsidP="0099004E">
      <w:pPr>
        <w:pStyle w:val="afe"/>
        <w:numPr>
          <w:ilvl w:val="0"/>
          <w:numId w:val="25"/>
        </w:numPr>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оплата единовременного платежа осуществляется юридическим лицом, (опция применима в случае выдачи кредита с баланса Банка, если иное не предусмотрено опцией)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иным продуктам,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503CC4" w:rsidRPr="00B63CA7">
        <w:rPr>
          <w:rFonts w:ascii="Tahoma" w:hAnsi="Tahoma" w:cs="Tahoma"/>
          <w:sz w:val="18"/>
          <w:szCs w:val="18"/>
        </w:rPr>
        <w:t xml:space="preserve">при </w:t>
      </w:r>
      <w:r w:rsidR="00503CC4" w:rsidRPr="00B63CA7">
        <w:rPr>
          <w:rFonts w:ascii="Tahoma" w:hAnsi="Tahoma" w:cs="Tahoma"/>
          <w:iCs/>
          <w:sz w:val="18"/>
          <w:szCs w:val="18"/>
        </w:rPr>
        <w:t>наличии</w:t>
      </w:r>
      <w:r w:rsidR="00503CC4" w:rsidRPr="00B63CA7">
        <w:rPr>
          <w:rFonts w:ascii="Tahoma" w:hAnsi="Tahoma" w:cs="Tahoma"/>
          <w:i/>
          <w:iCs/>
          <w:sz w:val="18"/>
          <w:szCs w:val="18"/>
        </w:rPr>
        <w:t xml:space="preserve"> </w:t>
      </w:r>
      <w:r w:rsidR="00503CC4" w:rsidRPr="00B63CA7">
        <w:rPr>
          <w:rFonts w:ascii="Tahoma" w:hAnsi="Tahoma" w:cs="Tahoma"/>
          <w:sz w:val="18"/>
          <w:szCs w:val="18"/>
        </w:rPr>
        <w:t>действующего Договора о платеже, а также получении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 от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Суммы заемных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стоимости Предмета ипотеки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Суммы заемных средств/</w:t>
      </w:r>
      <w:r w:rsidRPr="00B63CA7">
        <w:rPr>
          <w:rFonts w:ascii="Tahoma" w:hAnsi="Tahoma" w:cs="Tahoma"/>
          <w:snapToGrid w:val="0"/>
          <w:color w:val="0000FF"/>
          <w:sz w:val="18"/>
          <w:szCs w:val="18"/>
        </w:rPr>
        <w:t xml:space="preserve"> </w:t>
      </w:r>
      <w:r w:rsidRPr="00B63CA7">
        <w:rPr>
          <w:rFonts w:ascii="Tahoma" w:hAnsi="Tahoma" w:cs="Tahoma"/>
          <w:snapToGrid w:val="0"/>
          <w:sz w:val="18"/>
          <w:szCs w:val="18"/>
        </w:rPr>
        <w:t xml:space="preserve">стоимости Предмета ипотеки (в зависимости от того, что указано в </w:t>
      </w:r>
      <w:r w:rsidRPr="00B63CA7">
        <w:rPr>
          <w:rFonts w:ascii="Tahoma" w:hAnsi="Tahoma" w:cs="Tahoma"/>
          <w:sz w:val="18"/>
          <w:szCs w:val="18"/>
        </w:rPr>
        <w:t>Договоре субсидирования</w:t>
      </w:r>
      <w:r w:rsidRPr="00B63CA7">
        <w:rPr>
          <w:rFonts w:ascii="Tahoma" w:hAnsi="Tahoma" w:cs="Tahoma"/>
          <w:snapToGrid w:val="0"/>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(ИНОЕ)</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для компенсации недополученных Кредитором (в течение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12 (Двенадцати)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36 (Тридцати шести)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Процентных периодов) доходов при предоставлении Заемных средств Заемщику.</w:t>
      </w:r>
    </w:p>
    <w:p w14:paraId="4F6ED9B7" w14:textId="77777777" w:rsidR="0079719B" w:rsidRPr="00B63CA7" w:rsidRDefault="0079719B" w:rsidP="0099004E">
      <w:pPr>
        <w:pStyle w:val="afe"/>
        <w:numPr>
          <w:ilvl w:val="0"/>
          <w:numId w:val="6"/>
        </w:numPr>
        <w:tabs>
          <w:tab w:val="left" w:pos="709"/>
        </w:tabs>
        <w:ind w:left="709" w:hanging="709"/>
        <w:jc w:val="both"/>
        <w:outlineLvl w:val="0"/>
        <w:rPr>
          <w:rFonts w:ascii="Tahoma" w:hAnsi="Tahoma" w:cs="Tahoma"/>
          <w:sz w:val="18"/>
          <w:szCs w:val="18"/>
        </w:rPr>
      </w:pPr>
      <w:r w:rsidRPr="00B63CA7">
        <w:rPr>
          <w:rFonts w:ascii="Tahoma" w:hAnsi="Tahoma" w:cs="Tahoma"/>
          <w:sz w:val="18"/>
          <w:szCs w:val="18"/>
        </w:rPr>
        <w:t>Права Кредитора по Договору о предоставлении денежных средств, а также право залога Предмета ипотеки:</w:t>
      </w:r>
    </w:p>
    <w:p w14:paraId="6AA3279B" w14:textId="77777777"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не удостоверяются Закладной.</w:t>
      </w:r>
    </w:p>
    <w:p w14:paraId="10335541" w14:textId="77777777"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удостоверяются Закладной.</w:t>
      </w:r>
    </w:p>
    <w:p w14:paraId="1C5A6054" w14:textId="3B552CBC"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 на этапе строительства и удостоверяются Закладной на этапе готового жилья):</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 xml:space="preserve">удостоверяются Закладной с момента государственной регистрации ипотеки после ввода Предмета ипотеки </w:t>
      </w:r>
      <w:r w:rsidR="00DE6DD1" w:rsidRPr="00B63CA7">
        <w:rPr>
          <w:rFonts w:ascii="Tahoma" w:hAnsi="Tahoma" w:cs="Tahoma"/>
          <w:i/>
          <w:color w:val="0000FF"/>
          <w:sz w:val="18"/>
          <w:szCs w:val="18"/>
        </w:rPr>
        <w:fldChar w:fldCharType="begin">
          <w:ffData>
            <w:name w:val="ТекстовоеПоле158"/>
            <w:enabled/>
            <w:calcOnExit w:val="0"/>
            <w:textInput/>
          </w:ffData>
        </w:fldChar>
      </w:r>
      <w:r w:rsidR="00DE6DD1" w:rsidRPr="00B63CA7">
        <w:rPr>
          <w:rFonts w:ascii="Tahoma" w:hAnsi="Tahoma" w:cs="Tahoma"/>
          <w:i/>
          <w:color w:val="0000FF"/>
          <w:sz w:val="18"/>
          <w:szCs w:val="18"/>
        </w:rPr>
        <w:instrText xml:space="preserve"> FORMTEXT </w:instrText>
      </w:r>
      <w:r w:rsidR="00DE6DD1" w:rsidRPr="00B63CA7">
        <w:rPr>
          <w:rFonts w:ascii="Tahoma" w:hAnsi="Tahoma" w:cs="Tahoma"/>
          <w:i/>
          <w:color w:val="0000FF"/>
          <w:sz w:val="18"/>
          <w:szCs w:val="18"/>
        </w:rPr>
      </w:r>
      <w:r w:rsidR="00DE6DD1" w:rsidRPr="00B63CA7">
        <w:rPr>
          <w:rFonts w:ascii="Tahoma" w:hAnsi="Tahoma" w:cs="Tahoma"/>
          <w:i/>
          <w:color w:val="0000FF"/>
          <w:sz w:val="18"/>
          <w:szCs w:val="18"/>
        </w:rPr>
        <w:fldChar w:fldCharType="separate"/>
      </w:r>
      <w:r w:rsidR="00DE6DD1" w:rsidRPr="00B63CA7">
        <w:rPr>
          <w:rFonts w:ascii="Tahoma" w:hAnsi="Tahoma" w:cs="Tahoma"/>
          <w:i/>
          <w:color w:val="0000FF"/>
          <w:sz w:val="18"/>
          <w:szCs w:val="18"/>
        </w:rPr>
        <w:fldChar w:fldCharType="begin">
          <w:ffData>
            <w:name w:val="ТекстовоеПоле158"/>
            <w:enabled/>
            <w:calcOnExit w:val="0"/>
            <w:textInput/>
          </w:ffData>
        </w:fldChar>
      </w:r>
      <w:r w:rsidR="00DE6DD1" w:rsidRPr="00B63CA7">
        <w:rPr>
          <w:rFonts w:ascii="Tahoma" w:hAnsi="Tahoma" w:cs="Tahoma"/>
          <w:i/>
          <w:color w:val="0000FF"/>
          <w:sz w:val="18"/>
          <w:szCs w:val="18"/>
        </w:rPr>
        <w:instrText xml:space="preserve"> FORMTEXT </w:instrText>
      </w:r>
      <w:r w:rsidR="00DE6DD1" w:rsidRPr="00B63CA7">
        <w:rPr>
          <w:rFonts w:ascii="Tahoma" w:hAnsi="Tahoma" w:cs="Tahoma"/>
          <w:i/>
          <w:color w:val="0000FF"/>
          <w:sz w:val="18"/>
          <w:szCs w:val="18"/>
        </w:rPr>
      </w:r>
      <w:r w:rsidR="00DE6DD1" w:rsidRPr="00B63CA7">
        <w:rPr>
          <w:rFonts w:ascii="Tahoma" w:hAnsi="Tahoma" w:cs="Tahoma"/>
          <w:i/>
          <w:color w:val="0000FF"/>
          <w:sz w:val="18"/>
          <w:szCs w:val="18"/>
        </w:rPr>
        <w:fldChar w:fldCharType="separate"/>
      </w:r>
      <w:r w:rsidR="00DE6DD1" w:rsidRPr="00B63CA7">
        <w:rPr>
          <w:rFonts w:ascii="Tahoma" w:hAnsi="Tahoma" w:cs="Tahoma"/>
          <w:i/>
          <w:color w:val="0000FF"/>
          <w:sz w:val="18"/>
          <w:szCs w:val="18"/>
        </w:rPr>
        <w:t>(фраза в фигурных скобках включается по продуктам «Приобретение жилого дома»/ «Индивидуальное строительство жилого дома»):</w:t>
      </w:r>
      <w:r w:rsidR="00DE6DD1" w:rsidRPr="00B63CA7">
        <w:rPr>
          <w:rFonts w:ascii="Tahoma" w:hAnsi="Tahoma" w:cs="Tahoma"/>
          <w:i/>
          <w:color w:val="0000FF"/>
          <w:sz w:val="18"/>
          <w:szCs w:val="18"/>
        </w:rPr>
        <w:fldChar w:fldCharType="end"/>
      </w:r>
      <w:r w:rsidR="00DE6DD1" w:rsidRPr="00B63CA7">
        <w:rPr>
          <w:rFonts w:ascii="Tahoma" w:hAnsi="Tahoma" w:cs="Tahoma"/>
          <w:i/>
          <w:color w:val="0000FF"/>
          <w:sz w:val="18"/>
          <w:szCs w:val="18"/>
        </w:rPr>
        <w:fldChar w:fldCharType="end"/>
      </w:r>
      <w:r w:rsidR="00DE6DD1" w:rsidRPr="00B63CA7">
        <w:rPr>
          <w:rFonts w:ascii="Tahoma" w:hAnsi="Tahoma" w:cs="Tahoma"/>
          <w:sz w:val="18"/>
          <w:szCs w:val="18"/>
        </w:rPr>
        <w:t xml:space="preserve">  </w:t>
      </w:r>
      <w:r w:rsidR="00DE6DD1"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B63CA7">
        <w:rPr>
          <w:rFonts w:ascii="Tahoma" w:hAnsi="Tahoma" w:cs="Tahoma"/>
          <w:bCs/>
          <w:snapToGrid w:val="0"/>
          <w:color w:val="0000FF"/>
          <w:sz w:val="18"/>
          <w:szCs w:val="18"/>
        </w:rPr>
        <w:instrText xml:space="preserve"> FORMTEXT </w:instrText>
      </w:r>
      <w:r w:rsidR="00DE6DD1" w:rsidRPr="00B63CA7">
        <w:rPr>
          <w:rFonts w:ascii="Tahoma" w:hAnsi="Tahoma" w:cs="Tahoma"/>
          <w:bCs/>
          <w:snapToGrid w:val="0"/>
          <w:color w:val="0000FF"/>
          <w:sz w:val="18"/>
          <w:szCs w:val="18"/>
        </w:rPr>
      </w:r>
      <w:r w:rsidR="00DE6DD1" w:rsidRPr="00B63CA7">
        <w:rPr>
          <w:rFonts w:ascii="Tahoma" w:hAnsi="Tahoma" w:cs="Tahoma"/>
          <w:bCs/>
          <w:snapToGrid w:val="0"/>
          <w:color w:val="0000FF"/>
          <w:sz w:val="18"/>
          <w:szCs w:val="18"/>
        </w:rPr>
        <w:fldChar w:fldCharType="separate"/>
      </w:r>
      <w:r w:rsidR="00DE6DD1" w:rsidRPr="00B63CA7">
        <w:rPr>
          <w:rFonts w:ascii="Tahoma" w:hAnsi="Tahoma" w:cs="Tahoma"/>
          <w:color w:val="0000FF"/>
          <w:sz w:val="18"/>
          <w:szCs w:val="18"/>
          <w:shd w:val="clear" w:color="auto" w:fill="D9D9D9" w:themeFill="background1" w:themeFillShade="D9"/>
        </w:rPr>
        <w:t>&lt;</w:t>
      </w:r>
      <w:r w:rsidR="00DE6DD1" w:rsidRPr="00B63CA7">
        <w:rPr>
          <w:rFonts w:ascii="Tahoma" w:hAnsi="Tahoma" w:cs="Tahoma"/>
          <w:bCs/>
          <w:snapToGrid w:val="0"/>
          <w:color w:val="0000FF"/>
          <w:sz w:val="18"/>
          <w:szCs w:val="18"/>
        </w:rPr>
        <w:fldChar w:fldCharType="end"/>
      </w:r>
      <w:r w:rsidR="00DE6DD1" w:rsidRPr="00B63CA7">
        <w:rPr>
          <w:rFonts w:ascii="Tahoma" w:hAnsi="Tahoma" w:cs="Tahoma"/>
          <w:sz w:val="18"/>
          <w:szCs w:val="18"/>
        </w:rPr>
        <w:t>(Жилого дома)</w:t>
      </w:r>
      <w:r w:rsidR="00DE6DD1"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B63CA7">
        <w:rPr>
          <w:rFonts w:ascii="Tahoma" w:hAnsi="Tahoma" w:cs="Tahoma"/>
          <w:bCs/>
          <w:snapToGrid w:val="0"/>
          <w:color w:val="0000FF"/>
          <w:sz w:val="18"/>
          <w:szCs w:val="18"/>
        </w:rPr>
        <w:instrText xml:space="preserve"> FORMTEXT </w:instrText>
      </w:r>
      <w:r w:rsidR="00DE6DD1" w:rsidRPr="00B63CA7">
        <w:rPr>
          <w:rFonts w:ascii="Tahoma" w:hAnsi="Tahoma" w:cs="Tahoma"/>
          <w:bCs/>
          <w:snapToGrid w:val="0"/>
          <w:color w:val="0000FF"/>
          <w:sz w:val="18"/>
          <w:szCs w:val="18"/>
        </w:rPr>
      </w:r>
      <w:r w:rsidR="00DE6DD1" w:rsidRPr="00B63CA7">
        <w:rPr>
          <w:rFonts w:ascii="Tahoma" w:hAnsi="Tahoma" w:cs="Tahoma"/>
          <w:bCs/>
          <w:snapToGrid w:val="0"/>
          <w:color w:val="0000FF"/>
          <w:sz w:val="18"/>
          <w:szCs w:val="18"/>
        </w:rPr>
        <w:fldChar w:fldCharType="separate"/>
      </w:r>
      <w:r w:rsidR="00DE6DD1" w:rsidRPr="00B63CA7">
        <w:rPr>
          <w:rFonts w:ascii="Tahoma" w:hAnsi="Tahoma" w:cs="Tahoma"/>
          <w:color w:val="0000FF"/>
          <w:sz w:val="18"/>
          <w:szCs w:val="18"/>
        </w:rPr>
        <w:t>&gt;</w:t>
      </w:r>
      <w:r w:rsidR="00DE6DD1" w:rsidRPr="00B63CA7">
        <w:rPr>
          <w:rFonts w:ascii="Tahoma" w:hAnsi="Tahoma" w:cs="Tahoma"/>
          <w:bCs/>
          <w:snapToGrid w:val="0"/>
          <w:color w:val="0000FF"/>
          <w:sz w:val="18"/>
          <w:szCs w:val="18"/>
        </w:rPr>
        <w:fldChar w:fldCharType="end"/>
      </w:r>
      <w:r w:rsidR="00DE6DD1" w:rsidRPr="00B63CA7">
        <w:rPr>
          <w:rFonts w:ascii="Tahoma" w:hAnsi="Tahoma" w:cs="Tahoma"/>
          <w:bCs/>
          <w:snapToGrid w:val="0"/>
          <w:color w:val="0000FF"/>
          <w:sz w:val="18"/>
          <w:szCs w:val="18"/>
        </w:rPr>
        <w:t xml:space="preserve"> </w:t>
      </w:r>
      <w:r w:rsidRPr="00B63CA7">
        <w:rPr>
          <w:rFonts w:ascii="Tahoma" w:hAnsi="Tahoma" w:cs="Tahoma"/>
          <w:sz w:val="18"/>
          <w:szCs w:val="18"/>
        </w:rPr>
        <w:t>в эксплуатацию.</w:t>
      </w:r>
    </w:p>
    <w:p w14:paraId="0838F0B5" w14:textId="2C3526AF" w:rsidR="009566D2" w:rsidRPr="00B63CA7" w:rsidRDefault="009566D2" w:rsidP="0099004E">
      <w:pPr>
        <w:pStyle w:val="afe"/>
        <w:numPr>
          <w:ilvl w:val="0"/>
          <w:numId w:val="6"/>
        </w:numPr>
        <w:ind w:left="709" w:hanging="709"/>
        <w:jc w:val="both"/>
        <w:outlineLvl w:val="0"/>
        <w:rPr>
          <w:rFonts w:ascii="Tahoma" w:hAnsi="Tahoma" w:cs="Tahoma"/>
          <w:b/>
          <w:sz w:val="18"/>
          <w:szCs w:val="18"/>
        </w:rPr>
      </w:pPr>
      <w:bookmarkStart w:id="48" w:name="_Ref246135612"/>
      <w:r w:rsidRPr="00B63CA7">
        <w:rPr>
          <w:rFonts w:ascii="Tahoma" w:hAnsi="Tahoma" w:cs="Tahoma"/>
          <w:b/>
          <w:sz w:val="18"/>
          <w:szCs w:val="18"/>
        </w:rPr>
        <w:t>Порядок предоставления Заемных средств</w:t>
      </w:r>
      <w:bookmarkEnd w:id="48"/>
      <w:r w:rsidRPr="00B63CA7">
        <w:rPr>
          <w:rFonts w:ascii="Tahoma" w:hAnsi="Tahoma" w:cs="Tahoma"/>
          <w:b/>
          <w:sz w:val="18"/>
          <w:szCs w:val="18"/>
        </w:rPr>
        <w:t>:</w:t>
      </w:r>
    </w:p>
    <w:p w14:paraId="496C7BFA" w14:textId="725C974C" w:rsidR="00D8633B" w:rsidRPr="00B63CA7" w:rsidRDefault="00F6445D" w:rsidP="0099004E">
      <w:pPr>
        <w:pStyle w:val="afe"/>
        <w:numPr>
          <w:ilvl w:val="1"/>
          <w:numId w:val="6"/>
        </w:numPr>
        <w:ind w:left="709" w:hanging="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475C47" w:rsidRPr="00B63CA7">
        <w:rPr>
          <w:rFonts w:ascii="Tahoma" w:eastAsiaTheme="minorHAnsi" w:hAnsi="Tahoma" w:cs="Tahoma"/>
          <w:b/>
          <w:i/>
          <w:iCs/>
          <w:color w:val="0000FF"/>
          <w:sz w:val="18"/>
          <w:szCs w:val="18"/>
          <w:shd w:val="clear" w:color="auto" w:fill="D9D9D9"/>
          <w:lang w:eastAsia="en-US"/>
        </w:rPr>
        <w:t>(ВАРИАНТ 1. ВКЛЮЧАЕТСЯ ПРИ ПЕРЕЧИСЛЕНИИ ЗАЕМНЫХ СРЕДСТВ НА СЧЕТ ЗАЕМЩИКА</w:t>
      </w:r>
      <w:r w:rsidR="00E933AE" w:rsidRPr="00B63CA7">
        <w:rPr>
          <w:rFonts w:ascii="Tahoma" w:eastAsiaTheme="minorHAnsi" w:hAnsi="Tahoma" w:cs="Tahoma"/>
          <w:b/>
          <w:i/>
          <w:iCs/>
          <w:color w:val="0000FF"/>
          <w:sz w:val="18"/>
          <w:szCs w:val="18"/>
          <w:shd w:val="clear" w:color="auto" w:fill="D9D9D9"/>
          <w:lang w:eastAsia="en-US"/>
        </w:rPr>
        <w:t xml:space="preserve"> при выдаче с баланса Банка</w:t>
      </w:r>
      <w:r w:rsidR="00475C47"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w:t>
      </w:r>
      <w:r w:rsidR="00D8633B" w:rsidRPr="00B63CA7">
        <w:rPr>
          <w:rFonts w:ascii="Tahoma" w:hAnsi="Tahoma" w:cs="Tahoma"/>
          <w:sz w:val="18"/>
          <w:szCs w:val="18"/>
        </w:rPr>
        <w:t xml:space="preserve">Заемные средства предоставляются в порядке, </w:t>
      </w:r>
      <w:r w:rsidR="004348BE" w:rsidRPr="00B63CA7">
        <w:rPr>
          <w:rFonts w:ascii="Tahoma" w:hAnsi="Tahoma" w:cs="Tahoma"/>
          <w:sz w:val="18"/>
          <w:szCs w:val="18"/>
        </w:rPr>
        <w:t xml:space="preserve">указанном </w:t>
      </w:r>
      <w:r w:rsidR="00D8633B" w:rsidRPr="00B63CA7">
        <w:rPr>
          <w:rFonts w:ascii="Tahoma" w:hAnsi="Tahoma" w:cs="Tahoma"/>
          <w:sz w:val="18"/>
          <w:szCs w:val="18"/>
        </w:rPr>
        <w:t xml:space="preserve">в п. </w:t>
      </w:r>
      <w:r w:rsidR="00B5359B" w:rsidRPr="00B63CA7">
        <w:rPr>
          <w:rFonts w:ascii="Tahoma" w:hAnsi="Tahoma" w:cs="Tahoma"/>
          <w:sz w:val="18"/>
          <w:szCs w:val="18"/>
        </w:rPr>
        <w:t>4</w:t>
      </w:r>
      <w:r w:rsidR="00D8633B" w:rsidRPr="00B63CA7">
        <w:rPr>
          <w:rFonts w:ascii="Tahoma" w:hAnsi="Tahoma" w:cs="Tahoma"/>
          <w:sz w:val="18"/>
          <w:szCs w:val="18"/>
        </w:rPr>
        <w:t>.1 Общих условий</w:t>
      </w:r>
      <w:r w:rsidR="004348BE" w:rsidRPr="00B63CA7">
        <w:rPr>
          <w:rFonts w:ascii="Tahoma" w:hAnsi="Tahoma" w:cs="Tahoma"/>
          <w:sz w:val="18"/>
          <w:szCs w:val="18"/>
        </w:rPr>
        <w:t>,</w:t>
      </w:r>
      <w:r w:rsidR="00D8633B" w:rsidRPr="00B63CA7">
        <w:rPr>
          <w:rFonts w:ascii="Tahoma" w:hAnsi="Tahoma" w:cs="Tahoma"/>
          <w:sz w:val="18"/>
          <w:szCs w:val="18"/>
        </w:rPr>
        <w:t xml:space="preserve"> и при выполнении условий</w:t>
      </w:r>
      <w:r w:rsidR="00C53558" w:rsidRPr="00B63CA7">
        <w:rPr>
          <w:rFonts w:ascii="Tahoma" w:hAnsi="Tahoma" w:cs="Tahoma"/>
          <w:sz w:val="18"/>
          <w:szCs w:val="18"/>
        </w:rPr>
        <w:t>, указанных в</w:t>
      </w:r>
      <w:r w:rsidR="00D8633B" w:rsidRPr="00B63CA7">
        <w:rPr>
          <w:rFonts w:ascii="Tahoma" w:hAnsi="Tahoma" w:cs="Tahoma"/>
          <w:sz w:val="18"/>
          <w:szCs w:val="18"/>
        </w:rPr>
        <w:t>:</w:t>
      </w:r>
    </w:p>
    <w:p w14:paraId="5E53594E" w14:textId="7D2F7350" w:rsidR="00A62F15" w:rsidRPr="00B63CA7" w:rsidRDefault="00D8633B" w:rsidP="0099004E">
      <w:pPr>
        <w:pStyle w:val="afe"/>
        <w:numPr>
          <w:ilvl w:val="0"/>
          <w:numId w:val="27"/>
        </w:numPr>
        <w:ind w:left="709"/>
        <w:jc w:val="both"/>
        <w:outlineLvl w:val="0"/>
        <w:rPr>
          <w:rFonts w:ascii="Tahoma" w:hAnsi="Tahoma" w:cs="Tahoma"/>
          <w:sz w:val="18"/>
          <w:szCs w:val="18"/>
        </w:rPr>
      </w:pPr>
      <w:r w:rsidRPr="00B63CA7">
        <w:rPr>
          <w:rFonts w:ascii="Tahoma" w:hAnsi="Tahoma" w:cs="Tahoma"/>
          <w:sz w:val="18"/>
          <w:szCs w:val="18"/>
        </w:rPr>
        <w:t>в</w:t>
      </w:r>
      <w:r w:rsidR="009566D2" w:rsidRPr="00B63CA7">
        <w:rPr>
          <w:rFonts w:ascii="Tahoma" w:hAnsi="Tahoma" w:cs="Tahoma"/>
          <w:sz w:val="18"/>
          <w:szCs w:val="18"/>
        </w:rPr>
        <w:t xml:space="preserve"> соответствии с пп. </w:t>
      </w:r>
      <w:r w:rsidR="00A07E29" w:rsidRPr="00B63CA7">
        <w:rPr>
          <w:rFonts w:ascii="Tahoma" w:hAnsi="Tahoma" w:cs="Tahoma"/>
          <w:sz w:val="18"/>
          <w:szCs w:val="18"/>
        </w:rPr>
        <w:t>4</w:t>
      </w:r>
      <w:r w:rsidR="009566D2" w:rsidRPr="00B63CA7">
        <w:rPr>
          <w:rFonts w:ascii="Tahoma" w:hAnsi="Tahoma" w:cs="Tahoma"/>
          <w:sz w:val="18"/>
          <w:szCs w:val="18"/>
        </w:rPr>
        <w:t>.1.1,</w:t>
      </w:r>
    </w:p>
    <w:p w14:paraId="2067C504" w14:textId="5910D109" w:rsidR="00465631" w:rsidRPr="00B63CA7" w:rsidRDefault="00465631" w:rsidP="0099004E">
      <w:pPr>
        <w:pStyle w:val="afe"/>
        <w:ind w:left="709"/>
        <w:jc w:val="both"/>
        <w:outlineLvl w:val="0"/>
        <w:rPr>
          <w:rFonts w:ascii="Tahoma" w:hAnsi="Tahoma" w:cs="Tahoma"/>
          <w:sz w:val="18"/>
          <w:szCs w:val="18"/>
        </w:rPr>
      </w:pPr>
    </w:p>
    <w:p w14:paraId="164E1B36" w14:textId="77777777" w:rsidR="00465631" w:rsidRPr="00B63CA7" w:rsidRDefault="00465631"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4D76ACAD" w14:textId="77777777" w:rsidR="00465631" w:rsidRPr="00B63CA7" w:rsidRDefault="00465631" w:rsidP="0099004E">
      <w:pPr>
        <w:pStyle w:val="afe"/>
        <w:ind w:left="709"/>
        <w:jc w:val="both"/>
        <w:outlineLvl w:val="0"/>
        <w:rPr>
          <w:rFonts w:ascii="Tahoma" w:hAnsi="Tahoma" w:cs="Tahoma"/>
          <w:sz w:val="18"/>
          <w:szCs w:val="18"/>
        </w:rPr>
      </w:pPr>
    </w:p>
    <w:p w14:paraId="4BFC8B61" w14:textId="77777777" w:rsidR="00465631" w:rsidRPr="00B63CA7" w:rsidRDefault="00465631" w:rsidP="0099004E">
      <w:pPr>
        <w:pStyle w:val="afe"/>
        <w:ind w:left="1416"/>
        <w:jc w:val="both"/>
        <w:outlineLvl w:val="0"/>
        <w:rPr>
          <w:rFonts w:ascii="Tahoma" w:hAnsi="Tahoma" w:cs="Tahoma"/>
          <w:sz w:val="18"/>
          <w:szCs w:val="18"/>
        </w:rPr>
      </w:pPr>
    </w:p>
    <w:p w14:paraId="327BE84C" w14:textId="10F86BAC"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Опции </w:t>
      </w:r>
      <w:r w:rsidR="006D28BD" w:rsidRPr="00B63CA7">
        <w:rPr>
          <w:rFonts w:ascii="Tahoma" w:eastAsiaTheme="minorHAnsi" w:hAnsi="Tahoma" w:cs="Tahoma"/>
          <w:i/>
          <w:iCs/>
          <w:color w:val="0000FF"/>
          <w:sz w:val="18"/>
          <w:szCs w:val="18"/>
          <w:shd w:val="clear" w:color="auto" w:fill="D9D9D9"/>
          <w:lang w:eastAsia="en-US"/>
        </w:rPr>
        <w:t>«</w:t>
      </w:r>
      <w:r w:rsidR="00710F18" w:rsidRPr="00B63CA7">
        <w:rPr>
          <w:rFonts w:ascii="Tahoma" w:eastAsiaTheme="minorHAnsi" w:hAnsi="Tahoma" w:cs="Tahoma"/>
          <w:i/>
          <w:iCs/>
          <w:color w:val="0000FF"/>
          <w:sz w:val="18"/>
          <w:szCs w:val="18"/>
          <w:shd w:val="clear" w:color="auto" w:fill="D9D9D9"/>
          <w:lang w:eastAsia="en-US"/>
        </w:rPr>
        <w:t>Приобретение з</w:t>
      </w:r>
      <w:r w:rsidRPr="00B63CA7">
        <w:rPr>
          <w:rFonts w:ascii="Tahoma" w:eastAsiaTheme="minorHAnsi" w:hAnsi="Tahoma" w:cs="Tahoma"/>
          <w:i/>
          <w:iCs/>
          <w:color w:val="0000FF"/>
          <w:sz w:val="18"/>
          <w:szCs w:val="18"/>
          <w:shd w:val="clear" w:color="auto" w:fill="D9D9D9"/>
          <w:lang w:eastAsia="en-US"/>
        </w:rPr>
        <w:t>алогов</w:t>
      </w:r>
      <w:r w:rsidR="00710F18" w:rsidRPr="00B63CA7">
        <w:rPr>
          <w:rFonts w:ascii="Tahoma" w:eastAsiaTheme="minorHAnsi" w:hAnsi="Tahoma" w:cs="Tahoma"/>
          <w:i/>
          <w:iCs/>
          <w:color w:val="0000FF"/>
          <w:sz w:val="18"/>
          <w:szCs w:val="18"/>
          <w:shd w:val="clear" w:color="auto" w:fill="D9D9D9"/>
          <w:lang w:eastAsia="en-US"/>
        </w:rPr>
        <w:t>ой</w:t>
      </w:r>
      <w:r w:rsidRPr="00B63CA7">
        <w:rPr>
          <w:rFonts w:ascii="Tahoma" w:eastAsiaTheme="minorHAnsi" w:hAnsi="Tahoma" w:cs="Tahoma"/>
          <w:i/>
          <w:iCs/>
          <w:color w:val="0000FF"/>
          <w:sz w:val="18"/>
          <w:szCs w:val="18"/>
          <w:shd w:val="clear" w:color="auto" w:fill="D9D9D9"/>
          <w:lang w:eastAsia="en-US"/>
        </w:rPr>
        <w:t xml:space="preserve"> недвижимост</w:t>
      </w:r>
      <w:r w:rsidR="00710F18" w:rsidRPr="00B63CA7">
        <w:rPr>
          <w:rFonts w:ascii="Tahoma" w:eastAsiaTheme="minorHAnsi" w:hAnsi="Tahoma" w:cs="Tahoma"/>
          <w:i/>
          <w:iCs/>
          <w:color w:val="0000FF"/>
          <w:sz w:val="18"/>
          <w:szCs w:val="18"/>
          <w:shd w:val="clear" w:color="auto" w:fill="D9D9D9"/>
          <w:lang w:eastAsia="en-US"/>
        </w:rPr>
        <w:t>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710F18" w:rsidRPr="00B63CA7">
        <w:rPr>
          <w:rFonts w:ascii="Tahoma" w:hAnsi="Tahoma" w:cs="Tahoma"/>
          <w:sz w:val="18"/>
          <w:szCs w:val="18"/>
        </w:rPr>
        <w:t>1</w:t>
      </w:r>
      <w:r w:rsidRPr="00B63CA7">
        <w:rPr>
          <w:rFonts w:ascii="Tahoma" w:hAnsi="Tahoma" w:cs="Tahoma"/>
          <w:sz w:val="18"/>
          <w:szCs w:val="18"/>
        </w:rPr>
        <w:t>,</w:t>
      </w:r>
    </w:p>
    <w:p w14:paraId="568B8034" w14:textId="77777777" w:rsidR="00465631" w:rsidRPr="00B63CA7" w:rsidRDefault="00465631"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40C22781" w14:textId="386D64FF" w:rsidR="00465631" w:rsidRDefault="00C61564" w:rsidP="0099004E">
      <w:pPr>
        <w:pStyle w:val="afe"/>
        <w:ind w:left="709"/>
        <w:jc w:val="both"/>
        <w:outlineLvl w:val="0"/>
        <w:rPr>
          <w:rFonts w:ascii="Tahoma" w:hAnsi="Tahoma" w:cs="Tahoma"/>
          <w:sz w:val="18"/>
          <w:szCs w:val="18"/>
        </w:rPr>
      </w:pPr>
      <w:r w:rsidRPr="00C61564">
        <w:rPr>
          <w:rFonts w:ascii="Tahoma" w:eastAsiaTheme="minorHAnsi" w:hAnsi="Tahoma" w:cs="Tahoma"/>
          <w:i/>
          <w:iCs/>
          <w:color w:val="0000FF"/>
          <w:sz w:val="18"/>
          <w:szCs w:val="18"/>
          <w:shd w:val="clear" w:color="auto" w:fill="D9D9D9"/>
        </w:rPr>
        <w:fldChar w:fldCharType="begin">
          <w:ffData>
            <w:name w:val=""/>
            <w:enabled/>
            <w:calcOnExit w:val="0"/>
            <w:textInput/>
          </w:ffData>
        </w:fldChar>
      </w:r>
      <w:r w:rsidRPr="00C61564">
        <w:rPr>
          <w:rFonts w:ascii="Tahoma" w:eastAsiaTheme="minorHAnsi" w:hAnsi="Tahoma" w:cs="Tahoma"/>
          <w:i/>
          <w:iCs/>
          <w:color w:val="0000FF"/>
          <w:sz w:val="18"/>
          <w:szCs w:val="18"/>
          <w:shd w:val="clear" w:color="auto" w:fill="D9D9D9"/>
        </w:rPr>
        <w:instrText xml:space="preserve"> FORMTEXT </w:instrText>
      </w:r>
      <w:r w:rsidRPr="00C61564">
        <w:rPr>
          <w:rFonts w:ascii="Tahoma" w:eastAsiaTheme="minorHAnsi" w:hAnsi="Tahoma" w:cs="Tahoma"/>
          <w:i/>
          <w:iCs/>
          <w:color w:val="0000FF"/>
          <w:sz w:val="18"/>
          <w:szCs w:val="18"/>
          <w:shd w:val="clear" w:color="auto" w:fill="D9D9D9"/>
        </w:rPr>
      </w:r>
      <w:r w:rsidRPr="00C61564">
        <w:rPr>
          <w:rFonts w:ascii="Tahoma" w:eastAsiaTheme="minorHAnsi" w:hAnsi="Tahoma" w:cs="Tahoma"/>
          <w:i/>
          <w:iCs/>
          <w:color w:val="0000FF"/>
          <w:sz w:val="18"/>
          <w:szCs w:val="18"/>
          <w:shd w:val="clear" w:color="auto" w:fill="D9D9D9"/>
        </w:rPr>
        <w:fldChar w:fldCharType="separate"/>
      </w:r>
      <w:r w:rsidRPr="00C61564">
        <w:rPr>
          <w:rFonts w:ascii="Tahoma" w:eastAsiaTheme="minorHAnsi" w:hAnsi="Tahoma" w:cs="Tahoma"/>
          <w:i/>
          <w:iCs/>
          <w:color w:val="0000FF"/>
          <w:sz w:val="18"/>
          <w:szCs w:val="18"/>
          <w:shd w:val="clear" w:color="auto" w:fill="D9D9D9"/>
        </w:rPr>
        <w:t>(по Схеме «до регистрации» по Продукту «Индивидуальное строительство жилого дома» на приобретение земельного участка по ДКП и строительство на этом земельном участке жилого дома по Договору подряда (не включается при кредитовании Объекта ПФ)):</w:t>
      </w:r>
      <w:r w:rsidRPr="00C61564">
        <w:rPr>
          <w:rFonts w:ascii="Tahoma" w:eastAsiaTheme="minorHAnsi" w:hAnsi="Tahoma" w:cs="Tahoma"/>
          <w:i/>
          <w:iCs/>
          <w:color w:val="0000FF"/>
          <w:sz w:val="18"/>
          <w:szCs w:val="18"/>
          <w:shd w:val="clear" w:color="auto" w:fill="D9D9D9"/>
        </w:rPr>
        <w:fldChar w:fldCharType="end"/>
      </w:r>
      <w:r w:rsidRPr="00C61564">
        <w:rPr>
          <w:rFonts w:ascii="Tahoma" w:eastAsiaTheme="minorHAnsi" w:hAnsi="Tahoma" w:cs="Tahoma"/>
          <w:i/>
          <w:iCs/>
          <w:color w:val="0000FF"/>
          <w:sz w:val="18"/>
          <w:szCs w:val="18"/>
        </w:rPr>
        <w:t xml:space="preserve"> </w:t>
      </w:r>
      <w:r w:rsidRPr="00C61564">
        <w:rPr>
          <w:rFonts w:ascii="Tahoma" w:hAnsi="Tahoma" w:cs="Tahoma"/>
          <w:sz w:val="18"/>
          <w:szCs w:val="18"/>
        </w:rPr>
        <w:t>4.1.2.1.2.1,</w:t>
      </w:r>
    </w:p>
    <w:p w14:paraId="19C37079" w14:textId="77777777" w:rsidR="00C61564" w:rsidRDefault="00C61564" w:rsidP="0099004E">
      <w:pPr>
        <w:pStyle w:val="afe"/>
        <w:ind w:left="709"/>
        <w:jc w:val="both"/>
        <w:outlineLvl w:val="0"/>
        <w:rPr>
          <w:rFonts w:ascii="Tahoma" w:hAnsi="Tahoma" w:cs="Tahoma"/>
          <w:sz w:val="18"/>
          <w:szCs w:val="18"/>
        </w:rPr>
      </w:pPr>
    </w:p>
    <w:p w14:paraId="21C1928F" w14:textId="131D9A9E" w:rsidR="00C61564" w:rsidRPr="00C61564" w:rsidRDefault="00C61564" w:rsidP="0099004E">
      <w:pPr>
        <w:pStyle w:val="afe"/>
        <w:ind w:left="709"/>
        <w:jc w:val="both"/>
        <w:outlineLvl w:val="0"/>
        <w:rPr>
          <w:rFonts w:ascii="Tahoma" w:hAnsi="Tahoma" w:cs="Tahoma"/>
          <w:sz w:val="18"/>
          <w:szCs w:val="18"/>
        </w:rPr>
      </w:pPr>
      <w:r w:rsidRPr="00C61564">
        <w:rPr>
          <w:rFonts w:ascii="Tahoma" w:hAnsi="Tahoma" w:cs="Tahoma"/>
          <w:i/>
          <w:iCs/>
          <w:color w:val="0000FF"/>
          <w:sz w:val="18"/>
          <w:szCs w:val="18"/>
          <w:shd w:val="clear" w:color="auto" w:fill="D9D9D9"/>
        </w:rPr>
        <w:fldChar w:fldCharType="begin">
          <w:ffData>
            <w:name w:val=""/>
            <w:enabled/>
            <w:calcOnExit w:val="0"/>
            <w:textInput/>
          </w:ffData>
        </w:fldChar>
      </w:r>
      <w:r w:rsidRPr="00C61564">
        <w:rPr>
          <w:rFonts w:ascii="Tahoma" w:hAnsi="Tahoma" w:cs="Tahoma"/>
          <w:i/>
          <w:iCs/>
          <w:color w:val="0000FF"/>
          <w:sz w:val="18"/>
          <w:szCs w:val="18"/>
          <w:shd w:val="clear" w:color="auto" w:fill="D9D9D9"/>
        </w:rPr>
        <w:instrText xml:space="preserve"> FORMTEXT </w:instrText>
      </w:r>
      <w:r w:rsidRPr="00C61564">
        <w:rPr>
          <w:rFonts w:ascii="Tahoma" w:hAnsi="Tahoma" w:cs="Tahoma"/>
          <w:i/>
          <w:iCs/>
          <w:color w:val="0000FF"/>
          <w:sz w:val="18"/>
          <w:szCs w:val="18"/>
          <w:shd w:val="clear" w:color="auto" w:fill="D9D9D9"/>
        </w:rPr>
      </w:r>
      <w:r w:rsidRPr="00C61564">
        <w:rPr>
          <w:rFonts w:ascii="Tahoma" w:hAnsi="Tahoma" w:cs="Tahoma"/>
          <w:i/>
          <w:iCs/>
          <w:color w:val="0000FF"/>
          <w:sz w:val="18"/>
          <w:szCs w:val="18"/>
          <w:shd w:val="clear" w:color="auto" w:fill="D9D9D9"/>
        </w:rPr>
        <w:fldChar w:fldCharType="separate"/>
      </w:r>
      <w:r w:rsidRPr="00C61564">
        <w:rPr>
          <w:rFonts w:ascii="Tahoma" w:hAnsi="Tahoma" w:cs="Tahoma"/>
          <w:i/>
          <w:iCs/>
          <w:color w:val="0000FF"/>
          <w:sz w:val="18"/>
          <w:szCs w:val="18"/>
          <w:shd w:val="clear" w:color="auto" w:fill="D9D9D9"/>
        </w:rPr>
        <w:t>(по Схеме «до регистрации» по Продукту «Индивидуальное строительство жилого дома» на приобретение Объекта ПФ - земельного участка и расположенного на нем жилого дома по предварительному договору купли-продажи или договору купли-продажи будущей недвижимости):</w:t>
      </w:r>
      <w:r w:rsidRPr="00C61564">
        <w:rPr>
          <w:rFonts w:ascii="Tahoma" w:hAnsi="Tahoma" w:cs="Tahoma"/>
          <w:i/>
          <w:iCs/>
          <w:color w:val="0000FF"/>
          <w:sz w:val="18"/>
          <w:szCs w:val="18"/>
          <w:shd w:val="clear" w:color="auto" w:fill="D9D9D9"/>
        </w:rPr>
        <w:fldChar w:fldCharType="end"/>
      </w:r>
      <w:r w:rsidRPr="00C61564">
        <w:rPr>
          <w:rFonts w:ascii="Tahoma" w:hAnsi="Tahoma" w:cs="Tahoma"/>
          <w:i/>
          <w:iCs/>
          <w:color w:val="0000FF"/>
          <w:sz w:val="18"/>
          <w:szCs w:val="18"/>
          <w:shd w:val="clear" w:color="auto" w:fill="D9D9D9"/>
        </w:rPr>
        <w:t xml:space="preserve"> </w:t>
      </w:r>
      <w:r w:rsidRPr="00C61564">
        <w:rPr>
          <w:rFonts w:ascii="Tahoma" w:hAnsi="Tahoma" w:cs="Tahoma"/>
          <w:sz w:val="18"/>
          <w:szCs w:val="18"/>
        </w:rPr>
        <w:t>4.1.2.1.2.2,</w:t>
      </w:r>
    </w:p>
    <w:p w14:paraId="737246D1" w14:textId="77777777" w:rsidR="00465631" w:rsidRPr="00B63CA7" w:rsidRDefault="00465631"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0213C0A8" w14:textId="3EB67552"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710F18" w:rsidRPr="00B63CA7">
        <w:rPr>
          <w:rFonts w:ascii="Tahoma" w:hAnsi="Tahoma" w:cs="Tahoma"/>
          <w:sz w:val="18"/>
          <w:szCs w:val="18"/>
        </w:rPr>
        <w:t>3</w:t>
      </w:r>
      <w:r w:rsidRPr="00B63CA7">
        <w:rPr>
          <w:rFonts w:ascii="Tahoma" w:hAnsi="Tahoma" w:cs="Tahoma"/>
          <w:sz w:val="18"/>
          <w:szCs w:val="18"/>
        </w:rPr>
        <w:t>,</w:t>
      </w:r>
    </w:p>
    <w:p w14:paraId="4AD2A2E8" w14:textId="77777777" w:rsidR="00465631" w:rsidRPr="00B63CA7" w:rsidRDefault="00465631"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64A08F34" w14:textId="77777777" w:rsidR="00465631" w:rsidRPr="00B63CA7" w:rsidRDefault="00465631" w:rsidP="0099004E">
      <w:pPr>
        <w:pStyle w:val="afe"/>
        <w:ind w:left="709"/>
        <w:jc w:val="both"/>
        <w:outlineLvl w:val="0"/>
        <w:rPr>
          <w:rFonts w:ascii="Tahoma" w:hAnsi="Tahoma" w:cs="Tahoma"/>
          <w:sz w:val="18"/>
          <w:szCs w:val="18"/>
        </w:rPr>
      </w:pPr>
    </w:p>
    <w:p w14:paraId="7EA2B2A0" w14:textId="468BE5DC"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1</w:t>
      </w:r>
      <w:r w:rsidRPr="00B63CA7">
        <w:rPr>
          <w:rFonts w:ascii="Tahoma" w:hAnsi="Tahoma" w:cs="Tahoma"/>
          <w:sz w:val="18"/>
          <w:szCs w:val="18"/>
        </w:rPr>
        <w:t>,</w:t>
      </w:r>
      <w:r w:rsidR="00710F18" w:rsidRPr="00B63CA7">
        <w:rPr>
          <w:rFonts w:ascii="Tahoma" w:hAnsi="Tahoma" w:cs="Tahoma"/>
          <w:sz w:val="18"/>
          <w:szCs w:val="18"/>
        </w:rPr>
        <w:t xml:space="preserve"> 4.1.2.2.2, 4.1.2.2.5</w:t>
      </w:r>
    </w:p>
    <w:p w14:paraId="42ABA42D" w14:textId="77777777" w:rsidR="00465631" w:rsidRPr="00B63CA7" w:rsidRDefault="00465631" w:rsidP="0099004E">
      <w:pPr>
        <w:pStyle w:val="afe"/>
        <w:ind w:left="709"/>
        <w:jc w:val="both"/>
        <w:outlineLvl w:val="0"/>
        <w:rPr>
          <w:rFonts w:ascii="Tahoma" w:hAnsi="Tahoma" w:cs="Tahoma"/>
          <w:sz w:val="18"/>
          <w:szCs w:val="18"/>
        </w:rPr>
      </w:pPr>
    </w:p>
    <w:p w14:paraId="4DC63C85" w14:textId="3C68C578"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3</w:t>
      </w:r>
      <w:r w:rsidRPr="00B63CA7">
        <w:rPr>
          <w:rFonts w:ascii="Tahoma" w:hAnsi="Tahoma" w:cs="Tahoma"/>
          <w:sz w:val="18"/>
          <w:szCs w:val="18"/>
        </w:rPr>
        <w:t>,</w:t>
      </w:r>
      <w:r w:rsidR="00C617A6" w:rsidRPr="00FA46F5">
        <w:rPr>
          <w:rFonts w:ascii="Tahoma" w:hAnsi="Tahoma" w:cs="Tahoma"/>
          <w:sz w:val="18"/>
          <w:szCs w:val="18"/>
        </w:rPr>
        <w:t xml:space="preserve"> 4.1.2.2.5,</w:t>
      </w:r>
    </w:p>
    <w:p w14:paraId="490CA2EB" w14:textId="77777777" w:rsidR="00465631" w:rsidRPr="00B63CA7" w:rsidRDefault="00465631" w:rsidP="0099004E">
      <w:pPr>
        <w:pStyle w:val="afe"/>
        <w:ind w:left="709"/>
        <w:jc w:val="both"/>
        <w:outlineLvl w:val="0"/>
        <w:rPr>
          <w:rFonts w:ascii="Tahoma" w:hAnsi="Tahoma" w:cs="Tahoma"/>
          <w:sz w:val="18"/>
          <w:szCs w:val="18"/>
        </w:rPr>
      </w:pPr>
    </w:p>
    <w:p w14:paraId="04D2DABB" w14:textId="4F0A6105"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Приобретение жилого дома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4</w:t>
      </w:r>
      <w:r w:rsidRPr="00B63CA7">
        <w:rPr>
          <w:rFonts w:ascii="Tahoma" w:hAnsi="Tahoma" w:cs="Tahoma"/>
          <w:sz w:val="18"/>
          <w:szCs w:val="18"/>
        </w:rPr>
        <w:t>,</w:t>
      </w:r>
    </w:p>
    <w:p w14:paraId="281DE4BE" w14:textId="77777777" w:rsidR="00465631" w:rsidRPr="00B63CA7" w:rsidRDefault="00465631" w:rsidP="0099004E">
      <w:pPr>
        <w:pStyle w:val="afe"/>
        <w:ind w:left="709"/>
        <w:jc w:val="both"/>
        <w:outlineLvl w:val="0"/>
        <w:rPr>
          <w:rFonts w:ascii="Tahoma" w:hAnsi="Tahoma" w:cs="Tahoma"/>
          <w:sz w:val="18"/>
          <w:szCs w:val="18"/>
        </w:rPr>
      </w:pPr>
    </w:p>
    <w:p w14:paraId="45FB170C" w14:textId="33178485" w:rsidR="00465631" w:rsidRPr="00B63CA7" w:rsidRDefault="00465631" w:rsidP="0099004E">
      <w:pPr>
        <w:pStyle w:val="afe"/>
        <w:ind w:left="709"/>
        <w:jc w:val="both"/>
        <w:outlineLvl w:val="0"/>
        <w:rPr>
          <w:rFonts w:ascii="Tahoma" w:hAnsi="Tahoma" w:cs="Tahoma"/>
          <w:sz w:val="18"/>
          <w:szCs w:val="18"/>
        </w:rPr>
      </w:pPr>
    </w:p>
    <w:p w14:paraId="162DDE95" w14:textId="77777777" w:rsidR="00465631" w:rsidRPr="00B63CA7" w:rsidRDefault="00465631" w:rsidP="0099004E">
      <w:pPr>
        <w:pStyle w:val="afe"/>
        <w:ind w:left="709"/>
        <w:jc w:val="both"/>
        <w:outlineLvl w:val="0"/>
        <w:rPr>
          <w:rFonts w:ascii="Tahoma" w:hAnsi="Tahoma" w:cs="Tahoma"/>
          <w:sz w:val="18"/>
          <w:szCs w:val="18"/>
        </w:rPr>
      </w:pPr>
    </w:p>
    <w:p w14:paraId="4D16C5DD" w14:textId="0C33D4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Опции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Схема трейд-ин</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710F18" w:rsidRPr="00B63CA7">
        <w:rPr>
          <w:rFonts w:ascii="Tahoma" w:hAnsi="Tahoma" w:cs="Tahoma"/>
          <w:sz w:val="18"/>
          <w:szCs w:val="18"/>
        </w:rPr>
        <w:t>3</w:t>
      </w:r>
      <w:r w:rsidRPr="00B63CA7">
        <w:rPr>
          <w:rFonts w:ascii="Tahoma" w:hAnsi="Tahoma" w:cs="Tahoma"/>
          <w:sz w:val="18"/>
          <w:szCs w:val="18"/>
        </w:rPr>
        <w:t>,</w:t>
      </w:r>
    </w:p>
    <w:p w14:paraId="7DB18573" w14:textId="77777777" w:rsidR="00465631" w:rsidRPr="00B63CA7" w:rsidRDefault="00465631" w:rsidP="0099004E">
      <w:pPr>
        <w:pStyle w:val="afe"/>
        <w:ind w:left="709"/>
        <w:jc w:val="both"/>
        <w:outlineLvl w:val="0"/>
        <w:rPr>
          <w:rFonts w:ascii="Tahoma" w:hAnsi="Tahoma" w:cs="Tahoma"/>
          <w:sz w:val="18"/>
          <w:szCs w:val="18"/>
        </w:rPr>
      </w:pPr>
    </w:p>
    <w:p w14:paraId="1E5988A3" w14:textId="3B5AB969"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710F18" w:rsidRPr="00B63CA7">
        <w:rPr>
          <w:rFonts w:ascii="Tahoma" w:hAnsi="Tahoma" w:cs="Tahoma"/>
          <w:sz w:val="18"/>
          <w:szCs w:val="18"/>
        </w:rPr>
        <w:t>4</w:t>
      </w:r>
      <w:r w:rsidRPr="00B63CA7">
        <w:rPr>
          <w:rFonts w:ascii="Tahoma" w:hAnsi="Tahoma" w:cs="Tahoma"/>
          <w:sz w:val="18"/>
          <w:szCs w:val="18"/>
        </w:rPr>
        <w:t xml:space="preserve">, </w:t>
      </w:r>
    </w:p>
    <w:p w14:paraId="6BDB926E" w14:textId="77777777" w:rsidR="00465631" w:rsidRPr="00B63CA7" w:rsidRDefault="00465631" w:rsidP="0099004E">
      <w:pPr>
        <w:pStyle w:val="afe"/>
        <w:ind w:left="709"/>
        <w:jc w:val="both"/>
        <w:outlineLvl w:val="0"/>
        <w:rPr>
          <w:rFonts w:ascii="Tahoma" w:hAnsi="Tahoma" w:cs="Tahoma"/>
          <w:sz w:val="18"/>
          <w:szCs w:val="18"/>
        </w:rPr>
      </w:pPr>
    </w:p>
    <w:p w14:paraId="618D6F29" w14:textId="77777777" w:rsidR="00465631" w:rsidRPr="00B63CA7" w:rsidRDefault="00465631" w:rsidP="0099004E">
      <w:pPr>
        <w:pStyle w:val="afe"/>
        <w:ind w:left="709"/>
        <w:jc w:val="both"/>
        <w:outlineLvl w:val="0"/>
        <w:rPr>
          <w:rFonts w:ascii="Tahoma" w:hAnsi="Tahoma" w:cs="Tahoma"/>
          <w:sz w:val="18"/>
          <w:szCs w:val="18"/>
        </w:rPr>
      </w:pPr>
    </w:p>
    <w:p w14:paraId="09EE52A3" w14:textId="1E552AA1"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16E4E96B" w14:textId="77777777" w:rsidR="00465631" w:rsidRPr="00B63CA7" w:rsidRDefault="00465631" w:rsidP="0099004E">
      <w:pPr>
        <w:pStyle w:val="afe"/>
        <w:ind w:left="709"/>
        <w:jc w:val="both"/>
        <w:outlineLvl w:val="0"/>
        <w:rPr>
          <w:rFonts w:ascii="Tahoma" w:hAnsi="Tahoma" w:cs="Tahoma"/>
          <w:sz w:val="18"/>
          <w:szCs w:val="18"/>
        </w:rPr>
      </w:pPr>
    </w:p>
    <w:p w14:paraId="66DB7C2B" w14:textId="77777777" w:rsidR="00465631" w:rsidRPr="00B63CA7" w:rsidRDefault="00465631"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0D3776B5" w14:textId="77777777"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p>
    <w:p w14:paraId="23D1C59D"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4196D2EE" w14:textId="77777777" w:rsidR="00465631" w:rsidRPr="00B63CA7" w:rsidRDefault="00465631" w:rsidP="0099004E">
      <w:pPr>
        <w:pStyle w:val="afe"/>
        <w:ind w:left="709"/>
        <w:jc w:val="both"/>
        <w:outlineLvl w:val="0"/>
        <w:rPr>
          <w:rFonts w:ascii="Tahoma" w:hAnsi="Tahoma" w:cs="Tahoma"/>
          <w:sz w:val="18"/>
          <w:szCs w:val="18"/>
        </w:rPr>
      </w:pPr>
    </w:p>
    <w:p w14:paraId="5226C575" w14:textId="6F395E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4B3D0E31" w14:textId="6D1DD9D8" w:rsidR="00EF1054" w:rsidRPr="00B63CA7" w:rsidRDefault="00EF1054" w:rsidP="0099004E">
      <w:pPr>
        <w:pStyle w:val="afe"/>
        <w:ind w:left="709"/>
        <w:jc w:val="both"/>
        <w:outlineLvl w:val="0"/>
        <w:rPr>
          <w:rFonts w:ascii="Tahoma" w:hAnsi="Tahoma" w:cs="Tahoma"/>
          <w:sz w:val="18"/>
          <w:szCs w:val="18"/>
        </w:rPr>
      </w:pPr>
    </w:p>
    <w:p w14:paraId="347200E8" w14:textId="065FBEB7" w:rsidR="00465631" w:rsidRPr="00B63CA7" w:rsidRDefault="00EF1054" w:rsidP="00EF1054">
      <w:pPr>
        <w:pStyle w:val="afe"/>
        <w:ind w:left="709"/>
        <w:jc w:val="both"/>
        <w:outlineLvl w:val="0"/>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(по продукту "Перекредитование",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4.1.4.3,</w:t>
      </w:r>
    </w:p>
    <w:p w14:paraId="61F896AE" w14:textId="77777777" w:rsidR="00EF1054" w:rsidRPr="00B63CA7" w:rsidRDefault="00EF1054" w:rsidP="0099004E">
      <w:pPr>
        <w:pStyle w:val="afe"/>
        <w:ind w:left="709"/>
        <w:jc w:val="both"/>
        <w:outlineLvl w:val="0"/>
        <w:rPr>
          <w:rFonts w:ascii="Tahoma" w:hAnsi="Tahoma" w:cs="Tahoma"/>
          <w:sz w:val="18"/>
          <w:szCs w:val="18"/>
        </w:rPr>
      </w:pPr>
    </w:p>
    <w:p w14:paraId="69007104" w14:textId="6C1C28C0"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Дальневосточная ипотека</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 xml:space="preserve"> на цели индивидуального жилищного строительства под залог имеющегося объекта недвижимости/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Кредит под залог имеющейся квартиры</w:t>
      </w:r>
      <w:r w:rsidR="006D28BD" w:rsidRPr="00B63CA7">
        <w:rPr>
          <w:rFonts w:ascii="Tahoma" w:eastAsiaTheme="minorHAnsi" w:hAnsi="Tahoma" w:cs="Tahoma"/>
          <w:b/>
          <w:i/>
          <w:iCs/>
          <w:color w:val="0000FF"/>
          <w:sz w:val="18"/>
          <w:szCs w:val="18"/>
          <w:shd w:val="clear" w:color="auto" w:fill="D9D9D9"/>
          <w:lang w:eastAsia="en-US"/>
        </w:rPr>
        <w:t>»</w:t>
      </w:r>
      <w:r w:rsidR="00DE6DD1" w:rsidRPr="00B63CA7">
        <w:rPr>
          <w:rFonts w:ascii="Tahoma" w:eastAsiaTheme="minorHAnsi" w:hAnsi="Tahoma" w:cs="Tahoma"/>
          <w:b/>
          <w:i/>
          <w:iCs/>
          <w:color w:val="0000FF"/>
          <w:sz w:val="18"/>
          <w:szCs w:val="18"/>
          <w:shd w:val="clear" w:color="auto" w:fill="D9D9D9"/>
          <w:lang w:eastAsia="en-US"/>
        </w:rPr>
        <w:t>/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50FCA754" w14:textId="77777777" w:rsidR="00465631" w:rsidRPr="00B63CA7" w:rsidRDefault="00465631" w:rsidP="0099004E">
      <w:pPr>
        <w:pStyle w:val="afe"/>
        <w:ind w:left="709"/>
        <w:jc w:val="both"/>
        <w:outlineLvl w:val="0"/>
        <w:rPr>
          <w:rFonts w:ascii="Tahoma" w:hAnsi="Tahoma" w:cs="Tahoma"/>
          <w:sz w:val="18"/>
          <w:szCs w:val="18"/>
        </w:rPr>
      </w:pPr>
    </w:p>
    <w:p w14:paraId="07AC2B8B" w14:textId="7A4841AA"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4. По продукту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Военная ипотека</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 xml:space="preserve">/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730F27CB" w14:textId="77777777" w:rsidR="00465631" w:rsidRPr="00B63CA7" w:rsidRDefault="00465631" w:rsidP="0099004E">
      <w:pPr>
        <w:pStyle w:val="afe"/>
        <w:ind w:left="709"/>
        <w:jc w:val="both"/>
        <w:outlineLvl w:val="0"/>
        <w:rPr>
          <w:rFonts w:ascii="Tahoma" w:hAnsi="Tahoma" w:cs="Tahoma"/>
          <w:sz w:val="18"/>
          <w:szCs w:val="18"/>
        </w:rPr>
      </w:pPr>
    </w:p>
    <w:p w14:paraId="27768EB5" w14:textId="6B667D3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5. По Опции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Ставка ниже</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r w:rsidR="00306F9C" w:rsidRPr="00B63CA7">
        <w:rPr>
          <w:rFonts w:ascii="Tahoma" w:hAnsi="Tahoma" w:cs="Tahoma"/>
          <w:sz w:val="18"/>
          <w:szCs w:val="18"/>
        </w:rPr>
        <w:t>,</w:t>
      </w:r>
    </w:p>
    <w:p w14:paraId="55DF90A9" w14:textId="1B1DD435" w:rsidR="00DE6DD1" w:rsidRPr="00B63CA7" w:rsidRDefault="00DE6DD1" w:rsidP="0099004E">
      <w:pPr>
        <w:pStyle w:val="afe"/>
        <w:ind w:left="709"/>
        <w:jc w:val="both"/>
        <w:outlineLvl w:val="0"/>
        <w:rPr>
          <w:rFonts w:ascii="Tahoma" w:hAnsi="Tahoma" w:cs="Tahoma"/>
          <w:sz w:val="18"/>
          <w:szCs w:val="18"/>
        </w:rPr>
      </w:pPr>
    </w:p>
    <w:p w14:paraId="3CB11509" w14:textId="77777777" w:rsidR="00DE6DD1" w:rsidRPr="00B63CA7" w:rsidRDefault="00DE6DD1" w:rsidP="00DE6DD1">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3BF75D58" w14:textId="77777777" w:rsidR="00306F9C" w:rsidRPr="00B63CA7" w:rsidRDefault="00306F9C" w:rsidP="0099004E">
      <w:pPr>
        <w:pStyle w:val="afe"/>
        <w:ind w:left="709"/>
        <w:jc w:val="both"/>
        <w:outlineLvl w:val="0"/>
        <w:rPr>
          <w:rFonts w:ascii="Tahoma" w:hAnsi="Tahoma" w:cs="Tahoma"/>
          <w:sz w:val="18"/>
          <w:szCs w:val="18"/>
        </w:rPr>
      </w:pPr>
    </w:p>
    <w:p w14:paraId="0A4D8841" w14:textId="77777777"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5B70D890" w14:textId="77777777" w:rsidR="00465631" w:rsidRPr="00B63CA7" w:rsidRDefault="00465631" w:rsidP="0099004E">
      <w:pPr>
        <w:pStyle w:val="afe"/>
        <w:numPr>
          <w:ilvl w:val="0"/>
          <w:numId w:val="27"/>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1330F9F0" w14:textId="66B6D104" w:rsidR="00465631" w:rsidRPr="00B63CA7" w:rsidRDefault="00465631" w:rsidP="0099004E">
      <w:pPr>
        <w:pStyle w:val="afe"/>
        <w:ind w:left="709"/>
        <w:jc w:val="both"/>
        <w:outlineLvl w:val="0"/>
        <w:rPr>
          <w:rFonts w:ascii="Tahoma" w:hAnsi="Tahoma" w:cs="Tahoma"/>
          <w:b/>
          <w:sz w:val="18"/>
          <w:szCs w:val="18"/>
        </w:rPr>
      </w:pPr>
    </w:p>
    <w:p w14:paraId="0E7D688A" w14:textId="414E28B3" w:rsidR="00E933AE" w:rsidRPr="00B63CA7" w:rsidRDefault="00E933AE" w:rsidP="0099004E">
      <w:pPr>
        <w:pStyle w:val="afe"/>
        <w:ind w:left="709"/>
        <w:jc w:val="both"/>
        <w:outlineLvl w:val="0"/>
        <w:rPr>
          <w:rFonts w:ascii="Tahoma" w:hAnsi="Tahoma" w:cs="Tahoma"/>
          <w:b/>
          <w:sz w:val="18"/>
          <w:szCs w:val="18"/>
        </w:rPr>
      </w:pPr>
    </w:p>
    <w:p w14:paraId="0BFA001F" w14:textId="580D2A8A"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2</w:t>
      </w:r>
      <w:r w:rsidRPr="00B63CA7">
        <w:rPr>
          <w:rFonts w:ascii="Tahoma" w:eastAsiaTheme="minorHAnsi" w:hAnsi="Tahoma" w:cs="Tahoma"/>
          <w:b/>
          <w:i/>
          <w:iCs/>
          <w:color w:val="0000FF"/>
          <w:sz w:val="18"/>
          <w:szCs w:val="18"/>
          <w:shd w:val="clear" w:color="auto" w:fill="D9D9D9"/>
          <w:lang w:eastAsia="en-US"/>
        </w:rPr>
        <w:t>. ВКЛЮЧАЕТСЯ ПРИ ПЕРЕЧИСЛЕНИИ ЗАЕМНЫХ СРЕДСТВ НА СЧЕТ ЗАЕМЩИКА при выдаче с баланса Поставщика):</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Заемные средства предоставляются в порядке, указанном в п. 4.1 Общих условий, и при выполнении условий, указанных в:</w:t>
      </w:r>
    </w:p>
    <w:p w14:paraId="10E36C99" w14:textId="77777777" w:rsidR="00E933AE" w:rsidRPr="00B63CA7" w:rsidRDefault="00E933AE" w:rsidP="00404E93">
      <w:pPr>
        <w:pStyle w:val="afe"/>
        <w:numPr>
          <w:ilvl w:val="0"/>
          <w:numId w:val="36"/>
        </w:numPr>
        <w:ind w:left="709"/>
        <w:jc w:val="both"/>
        <w:outlineLvl w:val="0"/>
        <w:rPr>
          <w:rFonts w:ascii="Tahoma" w:hAnsi="Tahoma" w:cs="Tahoma"/>
          <w:sz w:val="18"/>
          <w:szCs w:val="18"/>
        </w:rPr>
      </w:pPr>
      <w:r w:rsidRPr="00B63CA7">
        <w:rPr>
          <w:rFonts w:ascii="Tahoma" w:hAnsi="Tahoma" w:cs="Tahoma"/>
          <w:sz w:val="18"/>
          <w:szCs w:val="18"/>
        </w:rPr>
        <w:t>в соответствии с пп. 4.1.1,</w:t>
      </w:r>
    </w:p>
    <w:p w14:paraId="7FC9DA0F" w14:textId="77777777" w:rsidR="00E933AE" w:rsidRPr="00B63CA7" w:rsidRDefault="00E933AE" w:rsidP="0099004E">
      <w:pPr>
        <w:pStyle w:val="afe"/>
        <w:ind w:left="709"/>
        <w:jc w:val="both"/>
        <w:outlineLvl w:val="0"/>
        <w:rPr>
          <w:rFonts w:ascii="Tahoma" w:hAnsi="Tahoma" w:cs="Tahoma"/>
          <w:sz w:val="18"/>
          <w:szCs w:val="18"/>
        </w:rPr>
      </w:pPr>
    </w:p>
    <w:p w14:paraId="7DBF5F4A" w14:textId="77777777" w:rsidR="00E933AE" w:rsidRPr="00B63CA7" w:rsidRDefault="00E933AE"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31B7A52D" w14:textId="77777777" w:rsidR="00E933AE" w:rsidRPr="00B63CA7" w:rsidRDefault="00E933AE" w:rsidP="0099004E">
      <w:pPr>
        <w:pStyle w:val="afe"/>
        <w:ind w:left="709"/>
        <w:jc w:val="both"/>
        <w:outlineLvl w:val="0"/>
        <w:rPr>
          <w:rFonts w:ascii="Tahoma" w:hAnsi="Tahoma" w:cs="Tahoma"/>
          <w:sz w:val="18"/>
          <w:szCs w:val="18"/>
        </w:rPr>
      </w:pPr>
    </w:p>
    <w:p w14:paraId="49BC4913" w14:textId="77777777" w:rsidR="00E933AE" w:rsidRPr="00B63CA7" w:rsidRDefault="00E933AE" w:rsidP="0099004E">
      <w:pPr>
        <w:pStyle w:val="afe"/>
        <w:ind w:left="1416"/>
        <w:jc w:val="both"/>
        <w:outlineLvl w:val="0"/>
        <w:rPr>
          <w:rFonts w:ascii="Tahoma" w:hAnsi="Tahoma" w:cs="Tahoma"/>
          <w:sz w:val="18"/>
          <w:szCs w:val="18"/>
        </w:rPr>
      </w:pPr>
    </w:p>
    <w:p w14:paraId="574C3DE2" w14:textId="5A59593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 по Опции «Залоговая недвижимость»):</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4D6398" w:rsidRPr="00B63CA7">
        <w:rPr>
          <w:rFonts w:ascii="Tahoma" w:hAnsi="Tahoma" w:cs="Tahoma"/>
          <w:sz w:val="18"/>
          <w:szCs w:val="18"/>
        </w:rPr>
        <w:t>1</w:t>
      </w:r>
      <w:r w:rsidRPr="00B63CA7">
        <w:rPr>
          <w:rFonts w:ascii="Tahoma" w:hAnsi="Tahoma" w:cs="Tahoma"/>
          <w:sz w:val="18"/>
          <w:szCs w:val="18"/>
        </w:rPr>
        <w:t>,</w:t>
      </w:r>
    </w:p>
    <w:p w14:paraId="22EEFB18" w14:textId="77777777" w:rsidR="00E933AE" w:rsidRPr="00B63CA7" w:rsidRDefault="00E933AE"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4AFCCC39" w14:textId="08A88514" w:rsidR="00C61564" w:rsidRDefault="00C61564" w:rsidP="00C61564">
      <w:pPr>
        <w:pStyle w:val="afe"/>
        <w:ind w:left="709"/>
        <w:jc w:val="both"/>
        <w:outlineLvl w:val="0"/>
        <w:rPr>
          <w:rFonts w:ascii="Tahoma" w:hAnsi="Tahoma" w:cs="Tahoma"/>
          <w:sz w:val="18"/>
          <w:szCs w:val="18"/>
        </w:rPr>
      </w:pPr>
      <w:r w:rsidRPr="00C61564">
        <w:rPr>
          <w:rFonts w:ascii="Tahoma" w:eastAsiaTheme="minorHAnsi" w:hAnsi="Tahoma" w:cs="Tahoma"/>
          <w:i/>
          <w:iCs/>
          <w:color w:val="0000FF"/>
          <w:sz w:val="18"/>
          <w:szCs w:val="18"/>
          <w:shd w:val="clear" w:color="auto" w:fill="D9D9D9"/>
        </w:rPr>
        <w:fldChar w:fldCharType="begin">
          <w:ffData>
            <w:name w:val=""/>
            <w:enabled/>
            <w:calcOnExit w:val="0"/>
            <w:textInput/>
          </w:ffData>
        </w:fldChar>
      </w:r>
      <w:r w:rsidRPr="00C61564">
        <w:rPr>
          <w:rFonts w:ascii="Tahoma" w:eastAsiaTheme="minorHAnsi" w:hAnsi="Tahoma" w:cs="Tahoma"/>
          <w:i/>
          <w:iCs/>
          <w:color w:val="0000FF"/>
          <w:sz w:val="18"/>
          <w:szCs w:val="18"/>
          <w:shd w:val="clear" w:color="auto" w:fill="D9D9D9"/>
        </w:rPr>
        <w:instrText xml:space="preserve"> FORMTEXT </w:instrText>
      </w:r>
      <w:r w:rsidRPr="00C61564">
        <w:rPr>
          <w:rFonts w:ascii="Tahoma" w:eastAsiaTheme="minorHAnsi" w:hAnsi="Tahoma" w:cs="Tahoma"/>
          <w:i/>
          <w:iCs/>
          <w:color w:val="0000FF"/>
          <w:sz w:val="18"/>
          <w:szCs w:val="18"/>
          <w:shd w:val="clear" w:color="auto" w:fill="D9D9D9"/>
        </w:rPr>
      </w:r>
      <w:r w:rsidRPr="00C61564">
        <w:rPr>
          <w:rFonts w:ascii="Tahoma" w:eastAsiaTheme="minorHAnsi" w:hAnsi="Tahoma" w:cs="Tahoma"/>
          <w:i/>
          <w:iCs/>
          <w:color w:val="0000FF"/>
          <w:sz w:val="18"/>
          <w:szCs w:val="18"/>
          <w:shd w:val="clear" w:color="auto" w:fill="D9D9D9"/>
        </w:rPr>
        <w:fldChar w:fldCharType="separate"/>
      </w:r>
      <w:r w:rsidRPr="00C61564">
        <w:rPr>
          <w:rFonts w:ascii="Tahoma" w:eastAsiaTheme="minorHAnsi" w:hAnsi="Tahoma" w:cs="Tahoma"/>
          <w:i/>
          <w:iCs/>
          <w:color w:val="0000FF"/>
          <w:sz w:val="18"/>
          <w:szCs w:val="18"/>
          <w:shd w:val="clear" w:color="auto" w:fill="D9D9D9"/>
        </w:rPr>
        <w:t>(по Схеме «до регистрации» по Продукту «Индивидуальное строительство жилого дома» на приобретение земельного участка по ДКП и строительство на этом земельном участке жилого дома по Договору подряда (не включается при кредитовании Объекта ПФ)):</w:t>
      </w:r>
      <w:r w:rsidRPr="00C61564">
        <w:rPr>
          <w:rFonts w:ascii="Tahoma" w:eastAsiaTheme="minorHAnsi" w:hAnsi="Tahoma" w:cs="Tahoma"/>
          <w:i/>
          <w:iCs/>
          <w:color w:val="0000FF"/>
          <w:sz w:val="18"/>
          <w:szCs w:val="18"/>
          <w:shd w:val="clear" w:color="auto" w:fill="D9D9D9"/>
        </w:rPr>
        <w:fldChar w:fldCharType="end"/>
      </w:r>
      <w:r w:rsidRPr="00C61564">
        <w:rPr>
          <w:rFonts w:ascii="Tahoma" w:eastAsiaTheme="minorHAnsi" w:hAnsi="Tahoma" w:cs="Tahoma"/>
          <w:i/>
          <w:iCs/>
          <w:color w:val="0000FF"/>
          <w:sz w:val="18"/>
          <w:szCs w:val="18"/>
        </w:rPr>
        <w:t xml:space="preserve"> </w:t>
      </w:r>
      <w:r w:rsidRPr="00C61564">
        <w:rPr>
          <w:rFonts w:ascii="Tahoma" w:hAnsi="Tahoma" w:cs="Tahoma"/>
          <w:sz w:val="18"/>
          <w:szCs w:val="18"/>
        </w:rPr>
        <w:t>4.1.2.1.2.1,</w:t>
      </w:r>
    </w:p>
    <w:p w14:paraId="5F339287" w14:textId="77777777" w:rsidR="00C61564" w:rsidRDefault="00C61564" w:rsidP="00C61564">
      <w:pPr>
        <w:pStyle w:val="afe"/>
        <w:ind w:left="709"/>
        <w:jc w:val="both"/>
        <w:outlineLvl w:val="0"/>
        <w:rPr>
          <w:rFonts w:ascii="Tahoma" w:hAnsi="Tahoma" w:cs="Tahoma"/>
          <w:sz w:val="18"/>
          <w:szCs w:val="18"/>
        </w:rPr>
      </w:pPr>
    </w:p>
    <w:p w14:paraId="45238217" w14:textId="58892D7E" w:rsidR="00E933AE" w:rsidRPr="00B63CA7" w:rsidRDefault="00C61564" w:rsidP="00C61564">
      <w:pPr>
        <w:pStyle w:val="afe"/>
        <w:ind w:left="709"/>
        <w:jc w:val="both"/>
        <w:outlineLvl w:val="0"/>
        <w:rPr>
          <w:rFonts w:ascii="Tahoma" w:hAnsi="Tahoma" w:cs="Tahoma"/>
          <w:sz w:val="18"/>
          <w:szCs w:val="18"/>
        </w:rPr>
      </w:pPr>
      <w:r w:rsidRPr="00C61564">
        <w:rPr>
          <w:rFonts w:ascii="Tahoma" w:hAnsi="Tahoma" w:cs="Tahoma"/>
          <w:i/>
          <w:iCs/>
          <w:color w:val="0000FF"/>
          <w:sz w:val="18"/>
          <w:szCs w:val="18"/>
          <w:shd w:val="clear" w:color="auto" w:fill="D9D9D9"/>
        </w:rPr>
        <w:fldChar w:fldCharType="begin">
          <w:ffData>
            <w:name w:val=""/>
            <w:enabled/>
            <w:calcOnExit w:val="0"/>
            <w:textInput/>
          </w:ffData>
        </w:fldChar>
      </w:r>
      <w:r w:rsidRPr="00C61564">
        <w:rPr>
          <w:rFonts w:ascii="Tahoma" w:hAnsi="Tahoma" w:cs="Tahoma"/>
          <w:i/>
          <w:iCs/>
          <w:color w:val="0000FF"/>
          <w:sz w:val="18"/>
          <w:szCs w:val="18"/>
          <w:shd w:val="clear" w:color="auto" w:fill="D9D9D9"/>
        </w:rPr>
        <w:instrText xml:space="preserve"> FORMTEXT </w:instrText>
      </w:r>
      <w:r w:rsidRPr="00C61564">
        <w:rPr>
          <w:rFonts w:ascii="Tahoma" w:hAnsi="Tahoma" w:cs="Tahoma"/>
          <w:i/>
          <w:iCs/>
          <w:color w:val="0000FF"/>
          <w:sz w:val="18"/>
          <w:szCs w:val="18"/>
          <w:shd w:val="clear" w:color="auto" w:fill="D9D9D9"/>
        </w:rPr>
      </w:r>
      <w:r w:rsidRPr="00C61564">
        <w:rPr>
          <w:rFonts w:ascii="Tahoma" w:hAnsi="Tahoma" w:cs="Tahoma"/>
          <w:i/>
          <w:iCs/>
          <w:color w:val="0000FF"/>
          <w:sz w:val="18"/>
          <w:szCs w:val="18"/>
          <w:shd w:val="clear" w:color="auto" w:fill="D9D9D9"/>
        </w:rPr>
        <w:fldChar w:fldCharType="separate"/>
      </w:r>
      <w:r w:rsidRPr="00C61564">
        <w:rPr>
          <w:rFonts w:ascii="Tahoma" w:hAnsi="Tahoma" w:cs="Tahoma"/>
          <w:i/>
          <w:iCs/>
          <w:color w:val="0000FF"/>
          <w:sz w:val="18"/>
          <w:szCs w:val="18"/>
          <w:shd w:val="clear" w:color="auto" w:fill="D9D9D9"/>
        </w:rPr>
        <w:t>(по Схеме «до регистрации» по Продукту «Индивидуальное строительство жилого дома» на приобретение Объекта ПФ - земельного участка и расположенного на нем жилого дома по предварительному договору купли-продажи или договору купли-продажи будущей недвижимости):</w:t>
      </w:r>
      <w:r w:rsidRPr="00C61564">
        <w:rPr>
          <w:rFonts w:ascii="Tahoma" w:hAnsi="Tahoma" w:cs="Tahoma"/>
          <w:i/>
          <w:iCs/>
          <w:color w:val="0000FF"/>
          <w:sz w:val="18"/>
          <w:szCs w:val="18"/>
          <w:shd w:val="clear" w:color="auto" w:fill="D9D9D9"/>
        </w:rPr>
        <w:fldChar w:fldCharType="end"/>
      </w:r>
      <w:r w:rsidRPr="00C61564">
        <w:rPr>
          <w:rFonts w:ascii="Tahoma" w:hAnsi="Tahoma" w:cs="Tahoma"/>
          <w:i/>
          <w:iCs/>
          <w:color w:val="0000FF"/>
          <w:sz w:val="18"/>
          <w:szCs w:val="18"/>
          <w:shd w:val="clear" w:color="auto" w:fill="D9D9D9"/>
        </w:rPr>
        <w:t xml:space="preserve"> </w:t>
      </w:r>
      <w:r w:rsidRPr="00C61564">
        <w:rPr>
          <w:rFonts w:ascii="Tahoma" w:hAnsi="Tahoma" w:cs="Tahoma"/>
          <w:sz w:val="18"/>
          <w:szCs w:val="18"/>
        </w:rPr>
        <w:t>4.1.2.1.2.2,</w:t>
      </w:r>
    </w:p>
    <w:p w14:paraId="7E4272EF" w14:textId="77777777" w:rsidR="00E933AE" w:rsidRPr="00B63CA7" w:rsidRDefault="00E933AE"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56403F12" w14:textId="674E3E9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4D6398" w:rsidRPr="00B63CA7">
        <w:rPr>
          <w:rFonts w:ascii="Tahoma" w:hAnsi="Tahoma" w:cs="Tahoma"/>
          <w:sz w:val="18"/>
          <w:szCs w:val="18"/>
        </w:rPr>
        <w:t>3</w:t>
      </w:r>
      <w:r w:rsidRPr="00B63CA7">
        <w:rPr>
          <w:rFonts w:ascii="Tahoma" w:hAnsi="Tahoma" w:cs="Tahoma"/>
          <w:sz w:val="18"/>
          <w:szCs w:val="18"/>
        </w:rPr>
        <w:t>,</w:t>
      </w:r>
    </w:p>
    <w:p w14:paraId="79C0864E" w14:textId="77777777" w:rsidR="00E933AE" w:rsidRPr="00B63CA7" w:rsidRDefault="00E933AE"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74CE5690" w14:textId="77777777" w:rsidR="00E933AE" w:rsidRPr="00B63CA7" w:rsidRDefault="00E933AE" w:rsidP="0099004E">
      <w:pPr>
        <w:pStyle w:val="afe"/>
        <w:ind w:left="709"/>
        <w:jc w:val="both"/>
        <w:outlineLvl w:val="0"/>
        <w:rPr>
          <w:rFonts w:ascii="Tahoma" w:hAnsi="Tahoma" w:cs="Tahoma"/>
          <w:sz w:val="18"/>
          <w:szCs w:val="18"/>
        </w:rPr>
      </w:pPr>
    </w:p>
    <w:p w14:paraId="2ADBB884" w14:textId="44432E5C"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1</w:t>
      </w:r>
      <w:r w:rsidRPr="00B63CA7">
        <w:rPr>
          <w:rFonts w:ascii="Tahoma" w:hAnsi="Tahoma" w:cs="Tahoma"/>
          <w:sz w:val="18"/>
          <w:szCs w:val="18"/>
        </w:rPr>
        <w:t>,</w:t>
      </w:r>
      <w:r w:rsidR="004D6398" w:rsidRPr="00B63CA7">
        <w:rPr>
          <w:rFonts w:ascii="Tahoma" w:hAnsi="Tahoma" w:cs="Tahoma"/>
          <w:sz w:val="18"/>
          <w:szCs w:val="18"/>
        </w:rPr>
        <w:t xml:space="preserve"> 4.1.2.2.2</w:t>
      </w:r>
    </w:p>
    <w:p w14:paraId="4A427080" w14:textId="77777777" w:rsidR="00E933AE" w:rsidRPr="00B63CA7" w:rsidRDefault="00E933AE" w:rsidP="0099004E">
      <w:pPr>
        <w:pStyle w:val="afe"/>
        <w:ind w:left="709"/>
        <w:jc w:val="both"/>
        <w:outlineLvl w:val="0"/>
        <w:rPr>
          <w:rFonts w:ascii="Tahoma" w:hAnsi="Tahoma" w:cs="Tahoma"/>
          <w:sz w:val="18"/>
          <w:szCs w:val="18"/>
        </w:rPr>
      </w:pPr>
    </w:p>
    <w:p w14:paraId="71E2C274" w14:textId="60565AD5"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3</w:t>
      </w:r>
      <w:r w:rsidRPr="00B63CA7">
        <w:rPr>
          <w:rFonts w:ascii="Tahoma" w:hAnsi="Tahoma" w:cs="Tahoma"/>
          <w:sz w:val="18"/>
          <w:szCs w:val="18"/>
        </w:rPr>
        <w:t>,</w:t>
      </w:r>
    </w:p>
    <w:p w14:paraId="234AC1D2" w14:textId="77777777" w:rsidR="00E933AE" w:rsidRPr="00B63CA7" w:rsidRDefault="00E933AE" w:rsidP="0099004E">
      <w:pPr>
        <w:pStyle w:val="afe"/>
        <w:ind w:left="709"/>
        <w:jc w:val="both"/>
        <w:outlineLvl w:val="0"/>
        <w:rPr>
          <w:rFonts w:ascii="Tahoma" w:hAnsi="Tahoma" w:cs="Tahoma"/>
          <w:sz w:val="18"/>
          <w:szCs w:val="18"/>
        </w:rPr>
      </w:pPr>
    </w:p>
    <w:p w14:paraId="05FA5B80" w14:textId="6BE78E4B"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012F6C" w:rsidRPr="00B63CA7">
        <w:rPr>
          <w:rFonts w:ascii="Tahoma" w:hAnsi="Tahoma" w:cs="Tahoma"/>
          <w:sz w:val="18"/>
          <w:szCs w:val="18"/>
        </w:rPr>
        <w:t>4</w:t>
      </w:r>
      <w:r w:rsidRPr="00B63CA7">
        <w:rPr>
          <w:rFonts w:ascii="Tahoma" w:hAnsi="Tahoma" w:cs="Tahoma"/>
          <w:sz w:val="18"/>
          <w:szCs w:val="18"/>
        </w:rPr>
        <w:t>,</w:t>
      </w:r>
    </w:p>
    <w:p w14:paraId="7094F88A" w14:textId="77777777" w:rsidR="00E933AE" w:rsidRPr="00B63CA7" w:rsidRDefault="00E933AE" w:rsidP="0099004E">
      <w:pPr>
        <w:pStyle w:val="afe"/>
        <w:ind w:left="709"/>
        <w:jc w:val="both"/>
        <w:outlineLvl w:val="0"/>
        <w:rPr>
          <w:rFonts w:ascii="Tahoma" w:hAnsi="Tahoma" w:cs="Tahoma"/>
          <w:sz w:val="18"/>
          <w:szCs w:val="18"/>
        </w:rPr>
      </w:pPr>
    </w:p>
    <w:p w14:paraId="5EFC1A31" w14:textId="77777777" w:rsidR="00E933AE" w:rsidRPr="00B63CA7" w:rsidRDefault="00E933AE" w:rsidP="0099004E">
      <w:pPr>
        <w:pStyle w:val="afe"/>
        <w:ind w:left="709"/>
        <w:jc w:val="both"/>
        <w:outlineLvl w:val="0"/>
        <w:rPr>
          <w:rFonts w:ascii="Tahoma" w:hAnsi="Tahoma" w:cs="Tahoma"/>
          <w:sz w:val="18"/>
          <w:szCs w:val="18"/>
        </w:rPr>
      </w:pPr>
    </w:p>
    <w:p w14:paraId="791A940D" w14:textId="1799F8D6"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Опции «Схема трейд-ин»):</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012F6C" w:rsidRPr="00B63CA7">
        <w:rPr>
          <w:rFonts w:ascii="Tahoma" w:hAnsi="Tahoma" w:cs="Tahoma"/>
          <w:sz w:val="18"/>
          <w:szCs w:val="18"/>
        </w:rPr>
        <w:t>3</w:t>
      </w:r>
      <w:r w:rsidRPr="00B63CA7">
        <w:rPr>
          <w:rFonts w:ascii="Tahoma" w:hAnsi="Tahoma" w:cs="Tahoma"/>
          <w:sz w:val="18"/>
          <w:szCs w:val="18"/>
        </w:rPr>
        <w:t>,</w:t>
      </w:r>
    </w:p>
    <w:p w14:paraId="0BAEAB64" w14:textId="77777777" w:rsidR="00E933AE" w:rsidRPr="00B63CA7" w:rsidRDefault="00E933AE" w:rsidP="0099004E">
      <w:pPr>
        <w:pStyle w:val="afe"/>
        <w:ind w:left="709"/>
        <w:jc w:val="both"/>
        <w:outlineLvl w:val="0"/>
        <w:rPr>
          <w:rFonts w:ascii="Tahoma" w:hAnsi="Tahoma" w:cs="Tahoma"/>
          <w:sz w:val="18"/>
          <w:szCs w:val="18"/>
        </w:rPr>
      </w:pPr>
    </w:p>
    <w:p w14:paraId="46F1C7C3" w14:textId="08EBE70A"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012F6C" w:rsidRPr="00B63CA7">
        <w:rPr>
          <w:rFonts w:ascii="Tahoma" w:hAnsi="Tahoma" w:cs="Tahoma"/>
          <w:sz w:val="18"/>
          <w:szCs w:val="18"/>
        </w:rPr>
        <w:t>4</w:t>
      </w:r>
      <w:r w:rsidRPr="00B63CA7">
        <w:rPr>
          <w:rFonts w:ascii="Tahoma" w:hAnsi="Tahoma" w:cs="Tahoma"/>
          <w:sz w:val="18"/>
          <w:szCs w:val="18"/>
        </w:rPr>
        <w:t xml:space="preserve">, </w:t>
      </w:r>
    </w:p>
    <w:p w14:paraId="448952AA" w14:textId="77777777" w:rsidR="00E933AE" w:rsidRPr="00B63CA7" w:rsidRDefault="00E933AE" w:rsidP="0099004E">
      <w:pPr>
        <w:pStyle w:val="afe"/>
        <w:ind w:left="709"/>
        <w:jc w:val="both"/>
        <w:outlineLvl w:val="0"/>
        <w:rPr>
          <w:rFonts w:ascii="Tahoma" w:hAnsi="Tahoma" w:cs="Tahoma"/>
          <w:sz w:val="18"/>
          <w:szCs w:val="18"/>
        </w:rPr>
      </w:pPr>
    </w:p>
    <w:p w14:paraId="633520E4" w14:textId="77777777" w:rsidR="00E933AE" w:rsidRPr="00B63CA7" w:rsidRDefault="00E933AE" w:rsidP="0099004E">
      <w:pPr>
        <w:pStyle w:val="afe"/>
        <w:ind w:left="709"/>
        <w:jc w:val="both"/>
        <w:outlineLvl w:val="0"/>
        <w:rPr>
          <w:rFonts w:ascii="Tahoma" w:hAnsi="Tahoma" w:cs="Tahoma"/>
          <w:sz w:val="18"/>
          <w:szCs w:val="18"/>
        </w:rPr>
      </w:pPr>
    </w:p>
    <w:p w14:paraId="083BC291" w14:textId="77777777"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77A3F230" w14:textId="77777777" w:rsidR="00E933AE" w:rsidRPr="00B63CA7" w:rsidRDefault="00E933AE" w:rsidP="0099004E">
      <w:pPr>
        <w:pStyle w:val="afe"/>
        <w:ind w:left="709"/>
        <w:jc w:val="both"/>
        <w:outlineLvl w:val="0"/>
        <w:rPr>
          <w:rFonts w:ascii="Tahoma" w:hAnsi="Tahoma" w:cs="Tahoma"/>
          <w:sz w:val="18"/>
          <w:szCs w:val="18"/>
        </w:rPr>
      </w:pPr>
    </w:p>
    <w:p w14:paraId="678F2082" w14:textId="77777777" w:rsidR="00E933AE" w:rsidRPr="00B63CA7" w:rsidRDefault="00E933AE"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78DF0BD7"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p>
    <w:p w14:paraId="1FD63789" w14:textId="77777777"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781D4321" w14:textId="77777777" w:rsidR="00E933AE" w:rsidRPr="00B63CA7" w:rsidRDefault="00E933AE" w:rsidP="0099004E">
      <w:pPr>
        <w:pStyle w:val="afe"/>
        <w:ind w:left="709"/>
        <w:jc w:val="both"/>
        <w:outlineLvl w:val="0"/>
        <w:rPr>
          <w:rFonts w:ascii="Tahoma" w:hAnsi="Tahoma" w:cs="Tahoma"/>
          <w:sz w:val="18"/>
          <w:szCs w:val="18"/>
        </w:rPr>
      </w:pPr>
    </w:p>
    <w:p w14:paraId="15A54A51" w14:textId="0202C58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3F60B372" w14:textId="385B6570" w:rsidR="00EF1054" w:rsidRPr="00B63CA7" w:rsidRDefault="00EF1054" w:rsidP="0099004E">
      <w:pPr>
        <w:pStyle w:val="afe"/>
        <w:ind w:left="709"/>
        <w:jc w:val="both"/>
        <w:outlineLvl w:val="0"/>
        <w:rPr>
          <w:rFonts w:ascii="Tahoma" w:hAnsi="Tahoma" w:cs="Tahoma"/>
          <w:sz w:val="18"/>
          <w:szCs w:val="18"/>
        </w:rPr>
      </w:pPr>
    </w:p>
    <w:p w14:paraId="0120CCB0" w14:textId="77777777" w:rsidR="00E933AE" w:rsidRPr="00B63CA7" w:rsidRDefault="00E933AE" w:rsidP="0099004E">
      <w:pPr>
        <w:pStyle w:val="afe"/>
        <w:ind w:left="709"/>
        <w:jc w:val="both"/>
        <w:outlineLvl w:val="0"/>
        <w:rPr>
          <w:rFonts w:ascii="Tahoma" w:hAnsi="Tahoma" w:cs="Tahoma"/>
          <w:sz w:val="18"/>
          <w:szCs w:val="18"/>
        </w:rPr>
      </w:pPr>
    </w:p>
    <w:p w14:paraId="62592572" w14:textId="3F19F80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 случае оформления последующей ипотеки (не применимо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4.1.4.3,</w:t>
      </w:r>
    </w:p>
    <w:p w14:paraId="10FE7862" w14:textId="77777777" w:rsidR="00E933AE" w:rsidRPr="00B63CA7" w:rsidRDefault="00E933AE" w:rsidP="0099004E">
      <w:pPr>
        <w:pStyle w:val="afe"/>
        <w:ind w:left="709"/>
        <w:jc w:val="both"/>
        <w:outlineLvl w:val="0"/>
        <w:rPr>
          <w:rFonts w:ascii="Tahoma" w:hAnsi="Tahoma" w:cs="Tahoma"/>
          <w:sz w:val="18"/>
          <w:szCs w:val="18"/>
        </w:rPr>
      </w:pPr>
    </w:p>
    <w:p w14:paraId="0D5D111C" w14:textId="1CE8223D"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00012F6C" w:rsidRPr="00B63CA7">
        <w:rPr>
          <w:rFonts w:ascii="Tahoma" w:eastAsiaTheme="minorHAnsi" w:hAnsi="Tahoma" w:cs="Tahoma"/>
          <w:b/>
          <w:i/>
          <w:iCs/>
          <w:color w:val="0000FF"/>
          <w:sz w:val="18"/>
          <w:szCs w:val="18"/>
          <w:shd w:val="clear" w:color="auto" w:fill="D9D9D9"/>
          <w:lang w:eastAsia="en-US"/>
        </w:rPr>
        <w:t>»/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466619EA" w14:textId="77777777" w:rsidR="00E933AE" w:rsidRPr="00B63CA7" w:rsidRDefault="00E933AE" w:rsidP="0099004E">
      <w:pPr>
        <w:pStyle w:val="afe"/>
        <w:ind w:left="709"/>
        <w:jc w:val="both"/>
        <w:outlineLvl w:val="0"/>
        <w:rPr>
          <w:rFonts w:ascii="Tahoma" w:hAnsi="Tahoma" w:cs="Tahoma"/>
          <w:sz w:val="18"/>
          <w:szCs w:val="18"/>
        </w:rPr>
      </w:pPr>
    </w:p>
    <w:p w14:paraId="55FD0F6E"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4. По продукту «Военная ипотека»/ «Семейная ипотека для военнослужащих»):</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6845DE9A" w14:textId="77777777" w:rsidR="00E933AE" w:rsidRPr="00B63CA7" w:rsidRDefault="00E933AE" w:rsidP="0099004E">
      <w:pPr>
        <w:pStyle w:val="afe"/>
        <w:ind w:left="709"/>
        <w:jc w:val="both"/>
        <w:outlineLvl w:val="0"/>
        <w:rPr>
          <w:rFonts w:ascii="Tahoma" w:hAnsi="Tahoma" w:cs="Tahoma"/>
          <w:sz w:val="18"/>
          <w:szCs w:val="18"/>
        </w:rPr>
      </w:pPr>
    </w:p>
    <w:p w14:paraId="297B4604" w14:textId="1E425CE5" w:rsidR="00306F9C"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5. По Опции «Ставка ниже»):</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p>
    <w:p w14:paraId="72F272B0" w14:textId="1E04FD54" w:rsidR="00012F6C" w:rsidRPr="00B63CA7" w:rsidRDefault="00012F6C" w:rsidP="0099004E">
      <w:pPr>
        <w:pStyle w:val="afe"/>
        <w:ind w:left="709"/>
        <w:jc w:val="both"/>
        <w:outlineLvl w:val="0"/>
        <w:rPr>
          <w:rFonts w:ascii="Tahoma" w:hAnsi="Tahoma" w:cs="Tahoma"/>
          <w:sz w:val="18"/>
          <w:szCs w:val="18"/>
        </w:rPr>
      </w:pPr>
    </w:p>
    <w:p w14:paraId="0DA53AF3" w14:textId="77777777" w:rsidR="00012F6C" w:rsidRPr="00B63CA7" w:rsidRDefault="00012F6C" w:rsidP="00012F6C">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40773E88" w14:textId="77777777" w:rsidR="00012F6C" w:rsidRPr="00B63CA7" w:rsidRDefault="00012F6C" w:rsidP="0099004E">
      <w:pPr>
        <w:pStyle w:val="afe"/>
        <w:ind w:left="709"/>
        <w:jc w:val="both"/>
        <w:outlineLvl w:val="0"/>
        <w:rPr>
          <w:rFonts w:ascii="Tahoma" w:hAnsi="Tahoma" w:cs="Tahoma"/>
          <w:sz w:val="18"/>
          <w:szCs w:val="18"/>
        </w:rPr>
      </w:pPr>
    </w:p>
    <w:p w14:paraId="65DBED03"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41207A9C" w14:textId="77777777" w:rsidR="00E933AE" w:rsidRPr="00B63CA7" w:rsidRDefault="00E933AE" w:rsidP="00404E93">
      <w:pPr>
        <w:pStyle w:val="afe"/>
        <w:numPr>
          <w:ilvl w:val="0"/>
          <w:numId w:val="36"/>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6E7C3098" w14:textId="0B9A1C80" w:rsidR="00E933AE" w:rsidRPr="00B63CA7" w:rsidRDefault="00E933AE" w:rsidP="0099004E">
      <w:pPr>
        <w:pStyle w:val="afe"/>
        <w:ind w:left="709"/>
        <w:jc w:val="both"/>
        <w:outlineLvl w:val="0"/>
        <w:rPr>
          <w:rFonts w:ascii="Tahoma" w:hAnsi="Tahoma" w:cs="Tahoma"/>
          <w:b/>
          <w:sz w:val="18"/>
          <w:szCs w:val="18"/>
        </w:rPr>
      </w:pPr>
    </w:p>
    <w:p w14:paraId="58F115B2" w14:textId="0C25E254" w:rsidR="00465631" w:rsidRPr="00B63CA7" w:rsidRDefault="00465631" w:rsidP="0099004E">
      <w:pPr>
        <w:pStyle w:val="afe"/>
        <w:ind w:left="709"/>
        <w:jc w:val="both"/>
        <w:outlineLvl w:val="0"/>
        <w:rPr>
          <w:rFonts w:ascii="Tahoma" w:hAnsi="Tahoma" w:cs="Tahoma"/>
          <w:b/>
          <w:color w:val="0000FF"/>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3</w:t>
      </w:r>
      <w:r w:rsidRPr="00B63CA7">
        <w:rPr>
          <w:rFonts w:ascii="Tahoma" w:eastAsiaTheme="minorHAnsi" w:hAnsi="Tahoma" w:cs="Tahoma"/>
          <w:b/>
          <w:i/>
          <w:iCs/>
          <w:color w:val="0000FF"/>
          <w:sz w:val="18"/>
          <w:szCs w:val="18"/>
          <w:shd w:val="clear" w:color="auto" w:fill="D9D9D9"/>
          <w:lang w:eastAsia="en-US"/>
        </w:rPr>
        <w:t xml:space="preserve">. ПУНКТ ВКЛЮЧАЕТСЯ </w:t>
      </w:r>
      <w:r w:rsidRPr="00B63CA7">
        <w:rPr>
          <w:rFonts w:ascii="Tahoma" w:hAnsi="Tahoma" w:cs="Tahoma"/>
          <w:b/>
          <w:i/>
          <w:color w:val="0000FF"/>
          <w:sz w:val="18"/>
          <w:szCs w:val="18"/>
        </w:rPr>
        <w:t xml:space="preserve">В СЛУЧАЕ ВЫДАЧИ ИПОТЕЧНОГО КРЕДИТА/ ЗАЙМА ПОСТАВЩИКОМ ПРИ ПЕРЕЧИСЛЕНИИ ЗАЕМНЫХ СРЕДСТВ НА НОМИНАЛЬНЫЙ СЧЕТ (ПРИМЕНИМО ДЛЯ ВСЕХ ПРОДУКТОВ, КРОМЕ ПРОДУКТА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p>
    <w:p w14:paraId="56C7E7E4"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4E17FEF4" w14:textId="5392D8EA" w:rsidR="00465631" w:rsidRPr="00B63CA7" w:rsidRDefault="00465631" w:rsidP="0099004E">
      <w:pPr>
        <w:tabs>
          <w:tab w:val="left" w:pos="709"/>
        </w:tabs>
        <w:spacing w:after="0" w:line="240" w:lineRule="auto"/>
        <w:ind w:left="709"/>
        <w:jc w:val="both"/>
        <w:rPr>
          <w:rFonts w:ascii="Tahoma" w:hAnsi="Tahoma" w:cs="Tahoma"/>
          <w:i/>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номинальный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xml:space="preserve">, открытый Акционерному обществу </w:t>
      </w:r>
      <w:r w:rsidR="006D28BD" w:rsidRPr="00B63CA7">
        <w:rPr>
          <w:rFonts w:ascii="Tahoma" w:hAnsi="Tahoma" w:cs="Tahoma"/>
          <w:sz w:val="18"/>
          <w:szCs w:val="18"/>
        </w:rPr>
        <w:t>«</w:t>
      </w:r>
      <w:r w:rsidRPr="00B63CA7">
        <w:rPr>
          <w:rFonts w:ascii="Tahoma" w:hAnsi="Tahoma" w:cs="Tahoma"/>
          <w:sz w:val="18"/>
          <w:szCs w:val="18"/>
        </w:rPr>
        <w:t>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xml:space="preserve">, бенефициаром (-ами) (владельцем (-ами) денежных средств) по которому выступает (-ют) </w:t>
      </w:r>
      <w:r w:rsidRPr="00B63CA7">
        <w:rPr>
          <w:rFonts w:ascii="Tahoma" w:hAnsi="Tahoma" w:cs="Tahoma"/>
          <w:color w:val="0000FF"/>
          <w:sz w:val="18"/>
          <w:szCs w:val="18"/>
          <w:shd w:val="clear" w:color="auto" w:fill="D9D9D9"/>
        </w:rPr>
        <w:fldChar w:fldCharType="begin">
          <w:ffData>
            <w:name w:val=""/>
            <w:enabled/>
            <w:calcOnExit w:val="0"/>
            <w:textInput/>
          </w:ffData>
        </w:fldChar>
      </w:r>
      <w:r w:rsidRPr="00B63CA7">
        <w:rPr>
          <w:rFonts w:ascii="Tahoma" w:hAnsi="Tahoma" w:cs="Tahoma"/>
          <w:color w:val="0000FF"/>
          <w:sz w:val="18"/>
          <w:szCs w:val="18"/>
          <w:shd w:val="clear" w:color="auto" w:fill="D9D9D9"/>
        </w:rPr>
        <w:instrText xml:space="preserve"> FORMTEXT </w:instrText>
      </w:r>
      <w:r w:rsidRPr="00B63CA7">
        <w:rPr>
          <w:rFonts w:ascii="Tahoma" w:hAnsi="Tahoma" w:cs="Tahoma"/>
          <w:color w:val="0000FF"/>
          <w:sz w:val="18"/>
          <w:szCs w:val="18"/>
          <w:shd w:val="clear" w:color="auto" w:fill="D9D9D9"/>
        </w:rPr>
      </w:r>
      <w:r w:rsidRPr="00B63CA7">
        <w:rPr>
          <w:rFonts w:ascii="Tahoma" w:hAnsi="Tahoma" w:cs="Tahoma"/>
          <w:color w:val="0000FF"/>
          <w:sz w:val="18"/>
          <w:szCs w:val="18"/>
          <w:shd w:val="clear" w:color="auto" w:fill="D9D9D9"/>
        </w:rPr>
        <w:fldChar w:fldCharType="separate"/>
      </w:r>
      <w:r w:rsidRPr="00B63CA7">
        <w:rPr>
          <w:rFonts w:ascii="Tahoma" w:hAnsi="Tahoma" w:cs="Tahoma"/>
          <w:color w:val="0000FF"/>
          <w:sz w:val="18"/>
          <w:szCs w:val="18"/>
          <w:shd w:val="clear" w:color="auto" w:fill="D9D9D9"/>
        </w:rPr>
        <w:t>(</w:t>
      </w:r>
      <w:r w:rsidRPr="00B63CA7">
        <w:rPr>
          <w:rFonts w:ascii="Tahoma" w:hAnsi="Tahoma" w:cs="Tahoma"/>
          <w:color w:val="0000FF"/>
          <w:sz w:val="18"/>
          <w:szCs w:val="18"/>
        </w:rPr>
        <w:t>Ф.И.О. ВСЕХ ЗАЕМЩИКОВ-БЕНЕФИЦИАРОВ, В ПОЛЬЗУ КОТОРЫХ ОТКРЫТ НОМИНАЛЬНЫЙ СЧЕТ</w:t>
      </w:r>
      <w:r w:rsidRPr="00B63CA7">
        <w:rPr>
          <w:rFonts w:ascii="Tahoma" w:hAnsi="Tahoma" w:cs="Tahoma"/>
          <w:color w:val="0000FF"/>
          <w:sz w:val="18"/>
          <w:szCs w:val="18"/>
          <w:shd w:val="clear" w:color="auto" w:fill="D9D9D9"/>
        </w:rPr>
        <w:t>)</w:t>
      </w:r>
      <w:r w:rsidRPr="00B63CA7">
        <w:rPr>
          <w:rFonts w:ascii="Tahoma" w:hAnsi="Tahoma" w:cs="Tahoma"/>
          <w:color w:val="0000FF"/>
          <w:sz w:val="18"/>
          <w:szCs w:val="18"/>
          <w:shd w:val="clear" w:color="auto" w:fill="D9D9D9"/>
        </w:rPr>
        <w:fldChar w:fldCharType="end"/>
      </w:r>
      <w:r w:rsidRPr="00B63CA7">
        <w:rPr>
          <w:rFonts w:ascii="Tahoma" w:hAnsi="Tahoma" w:cs="Tahoma"/>
          <w:sz w:val="18"/>
          <w:szCs w:val="18"/>
        </w:rPr>
        <w:t xml:space="preserve"> (по тексту – Номинальный счет), не позднее 2 (Двух) рабочих дней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вариант для случая, когда Договором не установлены условия выдачи кредита/ займа</w:t>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 даты заключения Договора о предоставлении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Приобретение готового жилья</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в случае, когда оплата первоначального взноса Продавцу производится до перечисления Заемных средств на Номинальный счет)</w:t>
      </w:r>
      <w:r w:rsidRPr="00B63CA7">
        <w:rPr>
          <w:rFonts w:ascii="Tahoma" w:hAnsi="Tahoma" w:cs="Tahoma"/>
          <w:i/>
          <w:color w:val="0000FF"/>
          <w:sz w:val="18"/>
          <w:szCs w:val="18"/>
        </w:rPr>
        <w:fldChar w:fldCharType="end"/>
      </w:r>
      <w:r w:rsidRPr="00B63CA7">
        <w:rPr>
          <w:rFonts w:ascii="Tahoma" w:hAnsi="Tahoma" w:cs="Tahoma"/>
          <w:sz w:val="18"/>
          <w:szCs w:val="18"/>
        </w:rPr>
        <w:t xml:space="preserve"> после оплаты Заемщиком в полном объеме первоначального взноса (первоначальный взнос по Договору приобретения - разница между ценой Договора приобретения и Суммой заемных средств) и предоставления платежного документа, подтверждающего уплату Продавцу/ перечисление на счет эскроу (при расчетах через счет эскроу по Закону № 214-ФЗ) указанных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p w14:paraId="099CAA6A" w14:textId="77777777" w:rsidR="00465631" w:rsidRPr="00B63CA7" w:rsidRDefault="00465631" w:rsidP="0099004E">
      <w:pPr>
        <w:tabs>
          <w:tab w:val="left" w:pos="709"/>
        </w:tabs>
        <w:spacing w:after="0" w:line="240" w:lineRule="auto"/>
        <w:ind w:left="709"/>
        <w:jc w:val="both"/>
        <w:rPr>
          <w:rFonts w:ascii="Tahoma" w:hAnsi="Tahoma" w:cs="Tahoma"/>
          <w:i/>
          <w:color w:val="0000FF"/>
          <w:sz w:val="18"/>
          <w:szCs w:val="18"/>
        </w:rPr>
      </w:pPr>
    </w:p>
    <w:p w14:paraId="5A425AD4" w14:textId="24685D1A" w:rsidR="00465631" w:rsidRPr="00B63CA7" w:rsidRDefault="00465631" w:rsidP="0099004E">
      <w:pPr>
        <w:tabs>
          <w:tab w:val="left" w:pos="709"/>
        </w:tabs>
        <w:spacing w:after="0" w:line="240" w:lineRule="auto"/>
        <w:ind w:left="709"/>
        <w:jc w:val="both"/>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b/>
          <w:i/>
          <w:color w:val="0000FF"/>
          <w:sz w:val="18"/>
          <w:szCs w:val="18"/>
        </w:rPr>
        <w:t>(</w:t>
      </w:r>
      <w:r w:rsidRPr="00B63CA7">
        <w:rPr>
          <w:rFonts w:ascii="Tahoma" w:hAnsi="Tahoma" w:cs="Tahoma"/>
          <w:b/>
          <w:i/>
          <w:color w:val="0000FF"/>
          <w:sz w:val="18"/>
          <w:szCs w:val="18"/>
          <w:shd w:val="clear" w:color="auto" w:fill="D9D9D9"/>
        </w:rPr>
        <w:t xml:space="preserve">ВАРИАНТ </w:t>
      </w:r>
      <w:r w:rsidR="00612395" w:rsidRPr="00B63CA7">
        <w:rPr>
          <w:rFonts w:ascii="Tahoma" w:hAnsi="Tahoma" w:cs="Tahoma"/>
          <w:b/>
          <w:i/>
          <w:color w:val="0000FF"/>
          <w:sz w:val="18"/>
          <w:szCs w:val="18"/>
          <w:shd w:val="clear" w:color="auto" w:fill="D9D9D9"/>
        </w:rPr>
        <w:t>4</w:t>
      </w:r>
      <w:r w:rsidRPr="00B63CA7">
        <w:rPr>
          <w:rFonts w:ascii="Tahoma" w:hAnsi="Tahoma" w:cs="Tahoma"/>
          <w:b/>
          <w:i/>
          <w:color w:val="0000FF"/>
          <w:sz w:val="18"/>
          <w:szCs w:val="18"/>
          <w:shd w:val="clear" w:color="auto" w:fill="D9D9D9"/>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 xml:space="preserve">ПРИ ПЕРЕЧИСЛЕНИИ ЗАЕМНЫХ СРЕДСТВ </w:t>
      </w:r>
      <w:r w:rsidRPr="00B63CA7">
        <w:rPr>
          <w:rFonts w:ascii="Tahoma" w:hAnsi="Tahoma" w:cs="Tahoma"/>
          <w:b/>
          <w:i/>
          <w:iCs/>
          <w:color w:val="0000FF"/>
          <w:sz w:val="18"/>
          <w:szCs w:val="18"/>
          <w:shd w:val="clear" w:color="auto" w:fill="D9D9D9"/>
        </w:rPr>
        <w:t xml:space="preserve">ПОСЛЕ ГОСУДАРСТВЕННОЙ РЕГИСТРАЦИИ ИПОТЕКИ НА СЧЕТ ЗАСТРОЙЩИКА/ ЦЕДЕНТА (ПРИМЕНИМО ДЛЯ ПРОДУКТА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ПРИОБРЕТЕНИЕ КВАРТИРЫ НА ЭТАПЕ СТРОИТЕЛЬСТВА</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w:t>
      </w:r>
      <w:r w:rsidRPr="00B63CA7">
        <w:rPr>
          <w:rFonts w:ascii="Tahoma" w:hAnsi="Tahoma" w:cs="Tahoma"/>
          <w:b/>
          <w:i/>
          <w:color w:val="0000FF"/>
          <w:sz w:val="18"/>
          <w:szCs w:val="18"/>
        </w:rPr>
        <w:t>):</w:t>
      </w:r>
      <w:r w:rsidRPr="00B63CA7">
        <w:rPr>
          <w:rFonts w:ascii="Tahoma" w:hAnsi="Tahoma" w:cs="Tahoma"/>
          <w:i/>
          <w:color w:val="0000FF"/>
          <w:sz w:val="18"/>
          <w:szCs w:val="18"/>
        </w:rPr>
        <w:fldChar w:fldCharType="end"/>
      </w:r>
    </w:p>
    <w:p w14:paraId="3EA36B4E"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1E586595" w14:textId="77777777" w:rsidR="00465631" w:rsidRPr="00B63CA7" w:rsidRDefault="00465631" w:rsidP="0099004E">
      <w:pPr>
        <w:tabs>
          <w:tab w:val="left" w:pos="709"/>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счет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вариант 1. включается при перечислении Заемных средств на счет застройщика/ цедента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iCs/>
          <w:sz w:val="18"/>
          <w:szCs w:val="18"/>
        </w:rPr>
        <w:t>застройщика (цедента)</w:t>
      </w:r>
      <w:r w:rsidRPr="00B63CA7">
        <w:rPr>
          <w:rFonts w:ascii="Tahoma" w:hAnsi="Tahoma" w:cs="Tahoma"/>
          <w:sz w:val="18"/>
          <w:szCs w:val="18"/>
        </w:rPr>
        <w:t xml:space="preserve">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w:t>
      </w:r>
      <w:r w:rsidRPr="00B63CA7">
        <w:rPr>
          <w:rFonts w:ascii="Tahoma" w:hAnsi="Tahoma" w:cs="Tahoma"/>
          <w:bCs/>
          <w:noProof/>
          <w:snapToGrid w:val="0"/>
          <w:color w:val="0000FF"/>
          <w:sz w:val="18"/>
          <w:szCs w:val="18"/>
        </w:rPr>
        <w:fldChar w:fldCharType="begin">
          <w:ffData>
            <w:name w:val="ТекстовоеПоле99"/>
            <w:enabled/>
            <w:calcOnExit w:val="0"/>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(НАИМЕНОВАНИЕ БАНКА)</w:t>
      </w:r>
      <w:r w:rsidRPr="00B63CA7">
        <w:rPr>
          <w:rFonts w:ascii="Tahoma" w:hAnsi="Tahoma" w:cs="Tahoma"/>
          <w:bCs/>
          <w:noProof/>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 xml:space="preserve">вариант 2. включается при перечислении Заемных средств на счет эскроу по </w:t>
      </w:r>
      <w:r w:rsidRPr="00B63CA7">
        <w:rPr>
          <w:rFonts w:ascii="Tahoma" w:hAnsi="Tahoma" w:cs="Tahoma"/>
          <w:i/>
          <w:color w:val="0000FF"/>
          <w:sz w:val="18"/>
          <w:szCs w:val="18"/>
          <w:shd w:val="clear" w:color="auto" w:fill="D9D9D9"/>
        </w:rPr>
        <w:t>договору участия в долевом строительстве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эскроу (при расчетах через счет эскроу по Закону № 214-ФЗ)</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далее включается для всех случаев):</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не позднее 2 (двух) рабочих дней после выполнения следующего (-их) условия (-ий):</w:t>
      </w:r>
    </w:p>
    <w:p w14:paraId="403DBB3A" w14:textId="77777777" w:rsidR="00465631" w:rsidRPr="00B63CA7" w:rsidRDefault="00465631" w:rsidP="0099004E">
      <w:pPr>
        <w:pStyle w:val="afe"/>
        <w:numPr>
          <w:ilvl w:val="2"/>
          <w:numId w:val="10"/>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оплаты Продавцу в полном объеме первоначального взноса </w:t>
      </w:r>
      <w:r w:rsidRPr="00B63CA7">
        <w:rPr>
          <w:rFonts w:ascii="Tahoma" w:hAnsi="Tahoma" w:cs="Tahoma"/>
          <w:sz w:val="18"/>
          <w:szCs w:val="18"/>
        </w:rPr>
        <w:t>(первоначальный взнос по Договору приобретения - разница между ценой Договора приобретения и Суммой заемных средств)</w:t>
      </w:r>
      <w:r w:rsidRPr="00B63CA7">
        <w:rPr>
          <w:rFonts w:ascii="Tahoma" w:hAnsi="Tahoma" w:cs="Tahoma"/>
          <w:sz w:val="18"/>
          <w:szCs w:val="18"/>
          <w:lang w:eastAsia="zh-CN"/>
        </w:rPr>
        <w:t xml:space="preserve"> и предоставление платежного документа, подтверждающего уплату Продавцу указанных денежных средств (если </w:t>
      </w:r>
      <w:r w:rsidRPr="00B63CA7">
        <w:rPr>
          <w:rFonts w:ascii="Tahoma" w:hAnsi="Tahoma" w:cs="Tahoma"/>
          <w:sz w:val="18"/>
          <w:szCs w:val="18"/>
        </w:rPr>
        <w:t>возможность указанной оплаты до регистрации Договора приобретения и/или права по нему предусмотрена законодательством РФ</w:t>
      </w:r>
      <w:r w:rsidRPr="00B63CA7">
        <w:rPr>
          <w:rFonts w:ascii="Tahoma" w:hAnsi="Tahoma" w:cs="Tahoma"/>
          <w:sz w:val="18"/>
          <w:szCs w:val="18"/>
          <w:lang w:eastAsia="zh-CN"/>
        </w:rPr>
        <w:t>);</w:t>
      </w:r>
    </w:p>
    <w:p w14:paraId="1B447F75" w14:textId="77777777" w:rsidR="00465631" w:rsidRPr="00B63CA7" w:rsidRDefault="00465631" w:rsidP="0099004E">
      <w:pPr>
        <w:pStyle w:val="afe"/>
        <w:numPr>
          <w:ilvl w:val="2"/>
          <w:numId w:val="10"/>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предоставления оригинала или заверенной застройщиком (цедентом)/ нотариально удостоверенной копии зарегистрированного Договора приобретения с отметкой Регистрирующего органа о </w:t>
      </w:r>
      <w:r w:rsidRPr="00B63CA7">
        <w:rPr>
          <w:rFonts w:ascii="Tahoma" w:eastAsia="Times New Roman" w:hAnsi="Tahoma" w:cs="Tahoma"/>
          <w:sz w:val="18"/>
          <w:szCs w:val="18"/>
        </w:rPr>
        <w:t xml:space="preserve">государственной </w:t>
      </w:r>
      <w:r w:rsidRPr="00B63CA7">
        <w:rPr>
          <w:rFonts w:ascii="Tahoma" w:hAnsi="Tahoma" w:cs="Tahoma"/>
          <w:sz w:val="18"/>
          <w:szCs w:val="18"/>
          <w:lang w:eastAsia="zh-CN"/>
        </w:rPr>
        <w:t>регистрации ипотеки (залога) в пользу Кредитора.</w:t>
      </w:r>
    </w:p>
    <w:p w14:paraId="2DDA67BF" w14:textId="77777777" w:rsidR="00465631" w:rsidRPr="00B63CA7" w:rsidRDefault="00465631" w:rsidP="0099004E">
      <w:pPr>
        <w:pStyle w:val="afe"/>
        <w:ind w:left="709"/>
        <w:jc w:val="both"/>
        <w:rPr>
          <w:rFonts w:ascii="Tahoma" w:hAnsi="Tahoma" w:cs="Tahoma"/>
          <w:sz w:val="18"/>
          <w:szCs w:val="18"/>
          <w:lang w:eastAsia="zh-CN"/>
        </w:rPr>
      </w:pPr>
    </w:p>
    <w:p w14:paraId="2ECAE5BA" w14:textId="52C864D8" w:rsidR="00465631" w:rsidRPr="00B63CA7" w:rsidRDefault="00465631" w:rsidP="0099004E">
      <w:pPr>
        <w:tabs>
          <w:tab w:val="left" w:pos="284"/>
          <w:tab w:val="left" w:pos="851"/>
        </w:tabs>
        <w:spacing w:after="0" w:line="240" w:lineRule="auto"/>
        <w:ind w:left="709"/>
        <w:jc w:val="both"/>
        <w:rPr>
          <w:rFonts w:ascii="Tahoma" w:hAnsi="Tahoma" w:cs="Tahoma"/>
          <w:b/>
          <w:i/>
          <w:color w:val="0000FF"/>
          <w:sz w:val="18"/>
          <w:szCs w:val="18"/>
        </w:rPr>
      </w:pPr>
      <w:r w:rsidRPr="00B63CA7">
        <w:rPr>
          <w:rFonts w:ascii="Tahoma" w:hAnsi="Tahoma" w:cs="Tahoma"/>
          <w:b/>
          <w:i/>
          <w:color w:val="0000FF"/>
          <w:sz w:val="18"/>
          <w:szCs w:val="18"/>
        </w:rPr>
        <w:fldChar w:fldCharType="begin">
          <w:ffData>
            <w:name w:val="ТекстовоеПоле158"/>
            <w:enabled/>
            <w:calcOnExit w:val="0"/>
            <w:textInput/>
          </w:ffData>
        </w:fldChar>
      </w:r>
      <w:r w:rsidRPr="00B63CA7">
        <w:rPr>
          <w:rFonts w:ascii="Tahoma" w:hAnsi="Tahoma" w:cs="Tahoma"/>
          <w:b/>
          <w:i/>
          <w:color w:val="0000FF"/>
          <w:sz w:val="18"/>
          <w:szCs w:val="18"/>
        </w:rPr>
        <w:instrText xml:space="preserve"> FORMTEXT </w:instrText>
      </w:r>
      <w:r w:rsidRPr="00B63CA7">
        <w:rPr>
          <w:rFonts w:ascii="Tahoma" w:hAnsi="Tahoma" w:cs="Tahoma"/>
          <w:b/>
          <w:i/>
          <w:color w:val="0000FF"/>
          <w:sz w:val="18"/>
          <w:szCs w:val="18"/>
        </w:rPr>
      </w:r>
      <w:r w:rsidRPr="00B63CA7">
        <w:rPr>
          <w:rFonts w:ascii="Tahoma" w:hAnsi="Tahoma" w:cs="Tahoma"/>
          <w:b/>
          <w:i/>
          <w:color w:val="0000FF"/>
          <w:sz w:val="18"/>
          <w:szCs w:val="18"/>
        </w:rPr>
        <w:fldChar w:fldCharType="separate"/>
      </w:r>
      <w:r w:rsidRPr="00B63CA7">
        <w:rPr>
          <w:rFonts w:ascii="Tahoma" w:hAnsi="Tahoma" w:cs="Tahoma"/>
          <w:b/>
          <w:i/>
          <w:color w:val="0000FF"/>
          <w:sz w:val="18"/>
          <w:szCs w:val="18"/>
        </w:rPr>
        <w:t xml:space="preserve">(ВАРИАНТ </w:t>
      </w:r>
      <w:r w:rsidR="00612395" w:rsidRPr="00B63CA7">
        <w:rPr>
          <w:rFonts w:ascii="Tahoma" w:hAnsi="Tahoma" w:cs="Tahoma"/>
          <w:b/>
          <w:i/>
          <w:color w:val="0000FF"/>
          <w:sz w:val="18"/>
          <w:szCs w:val="18"/>
        </w:rPr>
        <w:t>5</w:t>
      </w:r>
      <w:r w:rsidRPr="00B63CA7">
        <w:rPr>
          <w:rFonts w:ascii="Tahoma" w:hAnsi="Tahoma" w:cs="Tahoma"/>
          <w:b/>
          <w:i/>
          <w:color w:val="0000FF"/>
          <w:sz w:val="18"/>
          <w:szCs w:val="18"/>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ПО ПРОДУКТАМ НА ЦЕЛИ ПЕРЕКРЕДИТОВАНИЯ</w:t>
      </w:r>
      <w:r w:rsidRPr="00B63CA7">
        <w:rPr>
          <w:rFonts w:ascii="Tahoma" w:hAnsi="Tahoma" w:cs="Tahoma"/>
          <w:b/>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b/>
          <w:i/>
          <w:color w:val="0000FF"/>
          <w:sz w:val="18"/>
          <w:szCs w:val="18"/>
          <w:shd w:val="clear" w:color="auto" w:fill="D9D9D9"/>
        </w:rPr>
        <w:t>НЕ ПРИМЕНИМО ПО ПРОДУКТУ</w:t>
      </w:r>
      <w:r w:rsidRPr="00B63CA7">
        <w:rPr>
          <w:rFonts w:ascii="Tahoma" w:hAnsi="Tahoma" w:cs="Tahoma"/>
          <w:b/>
          <w:i/>
          <w:color w:val="0000FF"/>
          <w:sz w:val="18"/>
          <w:szCs w:val="18"/>
        </w:rPr>
        <w:t xml:space="preserve"> (1)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hAnsi="Tahoma" w:cs="Tahoma"/>
          <w:b/>
          <w:i/>
          <w:color w:val="0000FF"/>
          <w:sz w:val="18"/>
          <w:szCs w:val="18"/>
        </w:rPr>
        <w:fldChar w:fldCharType="end"/>
      </w:r>
    </w:p>
    <w:p w14:paraId="38DBD428"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6466D639" w14:textId="77777777" w:rsidR="00465631" w:rsidRPr="00B63CA7" w:rsidRDefault="00465631" w:rsidP="0099004E">
      <w:pPr>
        <w:tabs>
          <w:tab w:val="left" w:pos="284"/>
          <w:tab w:val="left" w:pos="851"/>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 xml:space="preserve">Заемные средства предоставляются Заемщику в безналичной форме путем перечисления всей Суммы заемных средств на </w:t>
      </w:r>
      <w:r w:rsidRPr="00B63CA7">
        <w:rPr>
          <w:rFonts w:ascii="Tahoma" w:hAnsi="Tahoma" w:cs="Tahoma"/>
          <w:sz w:val="18"/>
          <w:szCs w:val="18"/>
        </w:rPr>
        <w:t xml:space="preserve">Счет, не позднее 2 (двух) рабочих дней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(срок может быть изменен по усмотрению Кредитора)</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после выполнения следующего (-их) условия (-ий):</w:t>
      </w:r>
    </w:p>
    <w:p w14:paraId="583544CA" w14:textId="77777777" w:rsidR="00465631" w:rsidRPr="00B63CA7" w:rsidRDefault="00465631" w:rsidP="0099004E">
      <w:pPr>
        <w:pStyle w:val="afe"/>
        <w:numPr>
          <w:ilvl w:val="0"/>
          <w:numId w:val="20"/>
        </w:numPr>
        <w:tabs>
          <w:tab w:val="left" w:pos="0"/>
        </w:tabs>
        <w:suppressAutoHyphens/>
        <w:ind w:left="709" w:right="-2"/>
        <w:jc w:val="both"/>
        <w:rPr>
          <w:rFonts w:ascii="Tahoma" w:hAnsi="Tahoma" w:cs="Tahoma"/>
          <w:sz w:val="18"/>
          <w:szCs w:val="18"/>
        </w:rPr>
      </w:pPr>
      <w:r w:rsidRPr="00B63CA7">
        <w:rPr>
          <w:rFonts w:ascii="Tahoma" w:eastAsiaTheme="minorHAnsi" w:hAnsi="Tahoma" w:cs="Tahoma"/>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Cs/>
          <w:color w:val="0000FF"/>
          <w:sz w:val="18"/>
          <w:szCs w:val="18"/>
          <w:shd w:val="clear" w:color="auto" w:fill="D9D9D9"/>
          <w:lang w:eastAsia="en-US"/>
        </w:rPr>
        <w:instrText xml:space="preserve"> FORMTEXT </w:instrText>
      </w:r>
      <w:r w:rsidRPr="00B63CA7">
        <w:rPr>
          <w:rFonts w:ascii="Tahoma" w:eastAsiaTheme="minorHAnsi" w:hAnsi="Tahoma" w:cs="Tahoma"/>
          <w:iCs/>
          <w:color w:val="0000FF"/>
          <w:sz w:val="18"/>
          <w:szCs w:val="18"/>
          <w:shd w:val="clear" w:color="auto" w:fill="D9D9D9"/>
          <w:lang w:eastAsia="en-US"/>
        </w:rPr>
      </w:r>
      <w:r w:rsidRPr="00B63CA7">
        <w:rPr>
          <w:rFonts w:ascii="Tahoma" w:eastAsiaTheme="minorHAnsi" w:hAnsi="Tahoma" w:cs="Tahoma"/>
          <w:iCs/>
          <w:color w:val="0000FF"/>
          <w:sz w:val="18"/>
          <w:szCs w:val="18"/>
          <w:shd w:val="clear" w:color="auto" w:fill="D9D9D9"/>
          <w:lang w:eastAsia="en-US"/>
        </w:rPr>
        <w:fldChar w:fldCharType="separate"/>
      </w:r>
      <w:r w:rsidRPr="00B63CA7">
        <w:rPr>
          <w:rFonts w:ascii="Tahoma" w:eastAsiaTheme="minorHAnsi" w:hAnsi="Tahoma" w:cs="Tahoma"/>
          <w:iCs/>
          <w:color w:val="0000FF"/>
          <w:sz w:val="18"/>
          <w:szCs w:val="18"/>
          <w:shd w:val="clear" w:color="auto" w:fill="D9D9D9"/>
          <w:lang w:eastAsia="en-US"/>
        </w:rPr>
        <w:t>(УКАЗЫВАЮТСЯ ПУНКТЫ АНАЛОГИЧНО ПУНКТАМ В ВАРИАНТЕ 1 ПРИ ПЕРЕЧИСЛЕНИИ ЗАЕМНЫХ СРЕДСТВ НА СЧЕТ ЗАЕМЩИКА ПРИМЕНИТЕЛЬНО К ПЕРЕКРЕДИТОВАНИЮ)</w:t>
      </w:r>
      <w:r w:rsidRPr="00B63CA7">
        <w:rPr>
          <w:rFonts w:ascii="Tahoma" w:eastAsiaTheme="minorHAnsi" w:hAnsi="Tahoma" w:cs="Tahoma"/>
          <w:iCs/>
          <w:color w:val="0000FF"/>
          <w:sz w:val="18"/>
          <w:szCs w:val="18"/>
          <w:shd w:val="clear" w:color="auto" w:fill="D9D9D9"/>
          <w:lang w:eastAsia="en-US"/>
        </w:rPr>
        <w:fldChar w:fldCharType="end"/>
      </w:r>
      <w:r w:rsidRPr="00B63CA7">
        <w:rPr>
          <w:rFonts w:ascii="Tahoma" w:hAnsi="Tahoma" w:cs="Tahoma"/>
          <w:sz w:val="18"/>
          <w:szCs w:val="18"/>
        </w:rPr>
        <w:t>.</w:t>
      </w:r>
    </w:p>
    <w:p w14:paraId="0E9CCB6F" w14:textId="501B502D" w:rsidR="00465631" w:rsidRPr="00B63CA7" w:rsidRDefault="00465631" w:rsidP="0099004E">
      <w:pPr>
        <w:pStyle w:val="afe"/>
        <w:numPr>
          <w:ilvl w:val="2"/>
          <w:numId w:val="6"/>
        </w:numPr>
        <w:ind w:left="709" w:hanging="567"/>
        <w:jc w:val="both"/>
        <w:outlineLvl w:val="0"/>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color w:val="0000FF"/>
          <w:sz w:val="18"/>
          <w:szCs w:val="18"/>
          <w:shd w:val="clear" w:color="auto" w:fill="D9D9D9"/>
        </w:rPr>
        <w:t>по продуктам на цели приобретения под залог приобретаемого Предмета ипотеки</w:t>
      </w:r>
      <w:r w:rsidRPr="00B63CA7">
        <w:rPr>
          <w:rFonts w:ascii="Tahoma" w:hAnsi="Tahoma" w:cs="Tahoma"/>
          <w:i/>
          <w:color w:val="0000FF"/>
          <w:sz w:val="18"/>
          <w:szCs w:val="18"/>
        </w:rPr>
        <w:t>, если Предмет ипотеки приобретается с использованием средств материнского (семейного) капитала, если у Кредитора реализована такая схема. Пункт может включаться или не включаться или быть скорректирован на усмотрение Кредитора):</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Кредитор подтверждает, что Заемщик поставил в известность Кредитора об использовании средств МСК в размере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sz w:val="18"/>
          <w:szCs w:val="18"/>
        </w:rPr>
        <w:t>) рублей РФ</w:t>
      </w:r>
      <w:r w:rsidRPr="00B63CA7">
        <w:rPr>
          <w:rFonts w:ascii="Tahoma" w:hAnsi="Tahoma" w:cs="Tahoma"/>
          <w:sz w:val="18"/>
          <w:szCs w:val="18"/>
        </w:rPr>
        <w:t xml:space="preserve"> на уплату Первоначального взноса/ его части</w:t>
      </w:r>
      <w:r w:rsidRPr="00B63CA7">
        <w:rPr>
          <w:rFonts w:ascii="Tahoma" w:hAnsi="Tahoma" w:cs="Tahoma"/>
          <w:bCs/>
          <w:snapToGrid w:val="0"/>
          <w:sz w:val="18"/>
          <w:szCs w:val="18"/>
        </w:rPr>
        <w:t>.</w:t>
      </w:r>
      <w:r w:rsidRPr="00B63CA7">
        <w:rPr>
          <w:rFonts w:ascii="Tahoma" w:hAnsi="Tahoma" w:cs="Tahoma"/>
          <w:i/>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(Далее включается по запросу ПФР):</w:t>
      </w:r>
      <w:r w:rsidRPr="00B63CA7">
        <w:rPr>
          <w:rFonts w:ascii="Tahoma" w:hAnsi="Tahoma" w:cs="Tahoma"/>
          <w:i/>
          <w:color w:val="0000FF"/>
          <w:sz w:val="18"/>
          <w:szCs w:val="18"/>
        </w:rPr>
        <w:fldChar w:fldCharType="end"/>
      </w:r>
      <w:r w:rsidRPr="00B63CA7">
        <w:rPr>
          <w:rFonts w:ascii="Tahoma" w:eastAsia="Times New Roman" w:hAnsi="Tahoma" w:cs="Tahoma"/>
          <w:sz w:val="18"/>
          <w:szCs w:val="18"/>
        </w:rPr>
        <w:t xml:space="preserve"> Указанная сумма </w:t>
      </w:r>
      <w:r w:rsidRPr="00B63CA7">
        <w:rPr>
          <w:rFonts w:ascii="Tahoma" w:hAnsi="Tahoma" w:cs="Tahoma"/>
          <w:sz w:val="18"/>
          <w:szCs w:val="18"/>
        </w:rPr>
        <w:t xml:space="preserve">предоставляется Заемщику из средств федерального бюджета в качестве социальной выплаты в соответствии с Федеральным законом </w:t>
      </w:r>
      <w:r w:rsidRPr="00B63CA7">
        <w:rPr>
          <w:rFonts w:ascii="Tahoma" w:eastAsia="Times New Roman" w:hAnsi="Tahoma" w:cs="Tahoma"/>
          <w:bCs/>
          <w:kern w:val="36"/>
          <w:sz w:val="18"/>
          <w:szCs w:val="18"/>
        </w:rPr>
        <w:t>от 29.12.2006 № 256-ФЗ</w:t>
      </w:r>
      <w:r w:rsidRPr="00B63CA7">
        <w:rPr>
          <w:rFonts w:ascii="Tahoma" w:hAnsi="Tahoma" w:cs="Tahoma"/>
          <w:sz w:val="18"/>
          <w:szCs w:val="18"/>
        </w:rPr>
        <w:t xml:space="preserve"> </w:t>
      </w:r>
      <w:r w:rsidR="006D28BD" w:rsidRPr="00B63CA7">
        <w:rPr>
          <w:rFonts w:ascii="Tahoma" w:hAnsi="Tahoma" w:cs="Tahoma"/>
          <w:sz w:val="18"/>
          <w:szCs w:val="18"/>
        </w:rPr>
        <w:t>«</w:t>
      </w:r>
      <w:r w:rsidRPr="00B63CA7">
        <w:rPr>
          <w:rFonts w:ascii="Tahoma" w:hAnsi="Tahoma" w:cs="Tahoma"/>
          <w:sz w:val="18"/>
          <w:szCs w:val="18"/>
        </w:rPr>
        <w:t>О дополнительных мерах государственной поддержки семей, имеющих детей</w:t>
      </w:r>
      <w:r w:rsidR="006D28BD" w:rsidRPr="00B63CA7">
        <w:rPr>
          <w:rFonts w:ascii="Tahoma" w:hAnsi="Tahoma" w:cs="Tahoma"/>
          <w:sz w:val="18"/>
          <w:szCs w:val="18"/>
        </w:rPr>
        <w:t>»</w:t>
      </w:r>
      <w:r w:rsidRPr="00B63CA7">
        <w:rPr>
          <w:rFonts w:ascii="Tahoma" w:hAnsi="Tahoma" w:cs="Tahoma"/>
          <w:sz w:val="18"/>
          <w:szCs w:val="18"/>
        </w:rPr>
        <w:t xml:space="preserve"> по Государственному сертификату на материнский (семейный) капитал серия, номер: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выданным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w:t>
      </w:r>
    </w:p>
    <w:p w14:paraId="303510D4" w14:textId="2C4A0A6C" w:rsidR="00465631" w:rsidRPr="00B63CA7" w:rsidRDefault="00465631" w:rsidP="0099004E">
      <w:pPr>
        <w:pStyle w:val="afe"/>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не предоставляется отдельная справка с реквизитами</w:t>
      </w:r>
      <w:r w:rsidR="00FC153E" w:rsidRPr="00B63CA7">
        <w:rPr>
          <w:rFonts w:ascii="Tahoma" w:hAnsi="Tahoma" w:cs="Tahoma"/>
          <w:i/>
          <w:color w:val="0000FF"/>
          <w:sz w:val="18"/>
          <w:szCs w:val="18"/>
        </w:rPr>
        <w:t xml:space="preserve"> и если перечисление средств МСК через счет Кредитора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Реквизиты для перечисления Пенсионным Фондом РФ указанных средств материнского (семейного) капитала:</w:t>
      </w:r>
    </w:p>
    <w:p w14:paraId="7ED374FF" w14:textId="44D93521" w:rsidR="00465631" w:rsidRPr="00B63CA7" w:rsidRDefault="00465631" w:rsidP="0099004E">
      <w:pPr>
        <w:spacing w:after="0" w:line="240" w:lineRule="auto"/>
        <w:ind w:left="709"/>
        <w:jc w:val="both"/>
        <w:rPr>
          <w:rFonts w:ascii="Tahoma" w:hAnsi="Tahoma" w:cs="Tahoma"/>
          <w:i/>
          <w:sz w:val="18"/>
          <w:szCs w:val="18"/>
        </w:rPr>
      </w:pPr>
      <w:r w:rsidRPr="00B63CA7">
        <w:rPr>
          <w:rFonts w:ascii="Tahoma" w:hAnsi="Tahoma" w:cs="Tahoma"/>
          <w:sz w:val="18"/>
          <w:szCs w:val="18"/>
        </w:rPr>
        <w:t xml:space="preserve">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(при необходимости указывается филиал)</w:t>
      </w:r>
      <w:r w:rsidRPr="00B63CA7">
        <w:rPr>
          <w:rFonts w:ascii="Tahoma" w:hAnsi="Tahoma" w:cs="Tahoma"/>
          <w:i/>
          <w:color w:val="0000FF"/>
          <w:sz w:val="18"/>
          <w:szCs w:val="18"/>
        </w:rPr>
        <w:fldChar w:fldCharType="end"/>
      </w:r>
    </w:p>
    <w:p w14:paraId="113C4EA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Местонахождение: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51A130DB"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Почтовый адрес: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2FDC2E8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ИНН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2CF0E8C0"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КПП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311DD815"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БИК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60F7584C"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Корреспондентский счет: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в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0C033E12" w14:textId="06D08A9D"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Назначение платежа: </w:t>
      </w:r>
      <w:r w:rsidR="006D28BD" w:rsidRPr="00B63CA7">
        <w:rPr>
          <w:rFonts w:ascii="Tahoma" w:hAnsi="Tahoma" w:cs="Tahoma"/>
          <w:sz w:val="18"/>
          <w:szCs w:val="18"/>
        </w:rPr>
        <w:t>«</w:t>
      </w:r>
      <w:r w:rsidRPr="00B63CA7">
        <w:rPr>
          <w:rFonts w:ascii="Tahoma" w:hAnsi="Tahoma" w:cs="Tahoma"/>
          <w:sz w:val="18"/>
          <w:szCs w:val="18"/>
        </w:rPr>
        <w:t xml:space="preserve">Перечисление средств материнского (семейного) капитала в счет уплаты первоначального взноса на приобретение объекта недвижимости (прав требования) с использованием кредита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Кредитный договор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 xml:space="preserve">(ЧИСЛО, МЕСЯЦ, ГОД В ФОРМАТЕ </w:t>
      </w:r>
      <w:r w:rsidR="006D28BD" w:rsidRPr="00B63CA7">
        <w:rPr>
          <w:rFonts w:ascii="Tahoma" w:hAnsi="Tahoma" w:cs="Tahoma"/>
          <w:bCs/>
          <w:color w:val="0000FF"/>
          <w:sz w:val="18"/>
          <w:szCs w:val="18"/>
        </w:rPr>
        <w:t>«</w:t>
      </w:r>
      <w:r w:rsidRPr="00B63CA7">
        <w:rPr>
          <w:rFonts w:ascii="Tahoma" w:hAnsi="Tahoma" w:cs="Tahoma"/>
          <w:bCs/>
          <w:color w:val="0000FF"/>
          <w:sz w:val="18"/>
          <w:szCs w:val="18"/>
        </w:rPr>
        <w:t>ХХ.ХХ.ХХХХ</w:t>
      </w:r>
      <w:r w:rsidR="006D28BD" w:rsidRPr="00B63CA7">
        <w:rPr>
          <w:rFonts w:ascii="Tahoma" w:hAnsi="Tahoma" w:cs="Tahoma"/>
          <w:bCs/>
          <w:color w:val="0000FF"/>
          <w:sz w:val="18"/>
          <w:szCs w:val="18"/>
        </w:rPr>
        <w:t>»</w:t>
      </w:r>
      <w:r w:rsidRPr="00B63CA7">
        <w:rPr>
          <w:rFonts w:ascii="Tahoma" w:hAnsi="Tahoma" w:cs="Tahoma"/>
          <w:bCs/>
          <w:color w:val="0000FF"/>
          <w:sz w:val="18"/>
          <w:szCs w:val="18"/>
        </w:rPr>
        <w:t>)</w:t>
      </w:r>
      <w:r w:rsidRPr="00B63CA7">
        <w:rPr>
          <w:rFonts w:ascii="Tahoma" w:hAnsi="Tahoma" w:cs="Tahoma"/>
          <w:bCs/>
          <w:color w:val="0000FF"/>
          <w:sz w:val="18"/>
          <w:szCs w:val="18"/>
        </w:rPr>
        <w:fldChar w:fldCharType="end"/>
      </w:r>
      <w:r w:rsidR="006D28BD" w:rsidRPr="00B63CA7">
        <w:rPr>
          <w:rFonts w:ascii="Tahoma" w:hAnsi="Tahoma" w:cs="Tahoma"/>
          <w:sz w:val="18"/>
          <w:szCs w:val="18"/>
        </w:rPr>
        <w:t>«</w:t>
      </w:r>
    </w:p>
    <w:p w14:paraId="7370DF93"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Счет для перечисления средств мат капитала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НАПРИМЕР, 47422810ХХХХХХХХХХХХ)</w:t>
      </w:r>
      <w:r w:rsidRPr="00B63CA7">
        <w:rPr>
          <w:rFonts w:ascii="Tahoma" w:hAnsi="Tahoma" w:cs="Tahoma"/>
          <w:color w:val="0000FF"/>
          <w:sz w:val="18"/>
          <w:szCs w:val="18"/>
        </w:rPr>
        <w:fldChar w:fldCharType="end"/>
      </w:r>
      <w:r w:rsidRPr="00B63CA7">
        <w:rPr>
          <w:rFonts w:ascii="Tahoma" w:hAnsi="Tahoma" w:cs="Tahoma"/>
          <w:sz w:val="18"/>
          <w:szCs w:val="18"/>
        </w:rPr>
        <w:t>.</w:t>
      </w:r>
    </w:p>
    <w:p w14:paraId="4C3DFC98" w14:textId="77777777" w:rsidR="00465631" w:rsidRPr="00B63CA7" w:rsidRDefault="00465631" w:rsidP="0099004E">
      <w:pPr>
        <w:pStyle w:val="afe"/>
        <w:ind w:left="709"/>
        <w:jc w:val="both"/>
        <w:rPr>
          <w:rFonts w:ascii="Tahoma" w:hAnsi="Tahoma" w:cs="Tahoma"/>
          <w:sz w:val="18"/>
          <w:szCs w:val="18"/>
        </w:rPr>
      </w:pPr>
    </w:p>
    <w:p w14:paraId="0110262B" w14:textId="71598606" w:rsidR="00465631" w:rsidRPr="00B63CA7" w:rsidRDefault="00465631" w:rsidP="0099004E">
      <w:pPr>
        <w:tabs>
          <w:tab w:val="left" w:pos="142"/>
          <w:tab w:val="left" w:pos="284"/>
          <w:tab w:val="left" w:pos="459"/>
          <w:tab w:val="num" w:pos="720"/>
        </w:tabs>
        <w:spacing w:after="0" w:line="240" w:lineRule="auto"/>
        <w:ind w:left="709"/>
        <w:jc w:val="both"/>
        <w:rPr>
          <w:rFonts w:ascii="Tahoma" w:hAnsi="Tahoma" w:cs="Tahoma"/>
          <w:i/>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 п. 2</w:t>
      </w:r>
      <w:r w:rsidR="00C1142D" w:rsidRPr="00B63CA7">
        <w:rPr>
          <w:rFonts w:ascii="Tahoma" w:hAnsi="Tahoma" w:cs="Tahoma"/>
          <w:i/>
          <w:color w:val="0000FF"/>
          <w:sz w:val="18"/>
          <w:szCs w:val="18"/>
          <w:shd w:val="clear" w:color="auto" w:fill="D9D9D9"/>
        </w:rPr>
        <w:t>0</w:t>
      </w:r>
      <w:r w:rsidRPr="00B63CA7">
        <w:rPr>
          <w:rFonts w:ascii="Tahoma" w:hAnsi="Tahoma" w:cs="Tahoma"/>
          <w:i/>
          <w:color w:val="0000FF"/>
          <w:sz w:val="18"/>
          <w:szCs w:val="18"/>
          <w:shd w:val="clear" w:color="auto" w:fill="D9D9D9"/>
        </w:rPr>
        <w:t xml:space="preserve">.1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B63CA7">
        <w:rPr>
          <w:rFonts w:ascii="Tahoma" w:eastAsia="Times New Roman"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в следующих случаях:</w:t>
      </w:r>
    </w:p>
    <w:p w14:paraId="6394F60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выдаче </w:t>
      </w:r>
      <w:r w:rsidRPr="00B63CA7">
        <w:rPr>
          <w:rFonts w:ascii="Tahoma" w:eastAsia="Calibri"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способом, не предусмотренным настоящей формой Договора (например, при предоставлении Заемных средств Заемщику путем их перечисления напрямую на счет Продавца (застройщика);</w:t>
      </w:r>
    </w:p>
    <w:p w14:paraId="64AEF2B6"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наступлении юридического факта, которым обусловлен момент предоставления </w:t>
      </w:r>
      <w:r w:rsidRPr="00B63CA7">
        <w:rPr>
          <w:rFonts w:ascii="Tahoma" w:eastAsia="Calibri" w:hAnsi="Tahoma" w:cs="Tahoma"/>
          <w:i/>
          <w:color w:val="0000FF"/>
          <w:sz w:val="18"/>
          <w:szCs w:val="18"/>
          <w:shd w:val="clear" w:color="auto" w:fill="D9D9D9"/>
          <w:lang w:eastAsia="ru-RU"/>
        </w:rPr>
        <w:t>Заемных</w:t>
      </w:r>
      <w:r w:rsidRPr="00B63CA7">
        <w:rPr>
          <w:rFonts w:ascii="Tahoma" w:hAnsi="Tahoma" w:cs="Tahoma"/>
          <w:i/>
          <w:color w:val="0000FF"/>
          <w:sz w:val="18"/>
          <w:szCs w:val="18"/>
          <w:shd w:val="clear" w:color="auto" w:fill="D9D9D9"/>
        </w:rPr>
        <w:t xml:space="preserve"> средств, не предусмотренного настоящей формой Договора;</w:t>
      </w:r>
    </w:p>
    <w:p w14:paraId="26A20DB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при отсутствии первоначального взноса за приобретаемый Предмет ипотеки;</w:t>
      </w:r>
    </w:p>
    <w:p w14:paraId="31F48736" w14:textId="77777777" w:rsidR="00465631" w:rsidRPr="00B63CA7" w:rsidRDefault="00465631" w:rsidP="0099004E">
      <w:pPr>
        <w:pStyle w:val="afe"/>
        <w:ind w:left="709"/>
        <w:jc w:val="both"/>
        <w:outlineLvl w:val="0"/>
        <w:rPr>
          <w:rFonts w:ascii="Tahoma" w:hAnsi="Tahoma" w:cs="Tahoma"/>
          <w:i/>
          <w:iCs/>
          <w:color w:val="0000FF"/>
          <w:sz w:val="18"/>
          <w:szCs w:val="18"/>
          <w:shd w:val="clear" w:color="auto" w:fill="D9D9D9"/>
        </w:rPr>
      </w:pPr>
      <w:r w:rsidRPr="00B63CA7">
        <w:rPr>
          <w:rFonts w:ascii="Tahoma" w:hAnsi="Tahoma" w:cs="Tahoma"/>
          <w:i/>
          <w:color w:val="0000FF"/>
          <w:sz w:val="18"/>
          <w:szCs w:val="18"/>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B63CA7">
        <w:rPr>
          <w:rFonts w:ascii="Tahoma" w:hAnsi="Tahoma" w:cs="Tahoma"/>
          <w:i/>
          <w:iCs/>
          <w:color w:val="0000FF"/>
          <w:sz w:val="18"/>
          <w:szCs w:val="18"/>
          <w:shd w:val="clear" w:color="auto" w:fill="D9D9D9"/>
        </w:rPr>
        <w:fldChar w:fldCharType="end"/>
      </w:r>
    </w:p>
    <w:p w14:paraId="0CF3EDC6" w14:textId="77777777" w:rsidR="00465631" w:rsidRPr="00B63CA7" w:rsidRDefault="00465631" w:rsidP="0099004E">
      <w:pPr>
        <w:tabs>
          <w:tab w:val="left" w:pos="142"/>
          <w:tab w:val="left" w:pos="284"/>
          <w:tab w:val="left" w:pos="459"/>
          <w:tab w:val="num" w:pos="720"/>
        </w:tabs>
        <w:spacing w:after="0" w:line="240" w:lineRule="auto"/>
        <w:ind w:left="709"/>
        <w:jc w:val="both"/>
        <w:rPr>
          <w:rFonts w:ascii="Tahoma" w:hAnsi="Tahoma" w:cs="Tahoma"/>
          <w:b/>
          <w:sz w:val="18"/>
          <w:szCs w:val="18"/>
        </w:rPr>
      </w:pPr>
    </w:p>
    <w:p w14:paraId="04F57F87" w14:textId="77777777" w:rsidR="00465631" w:rsidRPr="00B63CA7" w:rsidRDefault="00465631" w:rsidP="0099004E">
      <w:pPr>
        <w:pStyle w:val="afe"/>
        <w:numPr>
          <w:ilvl w:val="0"/>
          <w:numId w:val="6"/>
        </w:numPr>
        <w:ind w:left="709" w:hanging="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для Поставщиков):</w:t>
      </w:r>
      <w:r w:rsidRPr="00B63CA7">
        <w:rPr>
          <w:rFonts w:ascii="Tahoma" w:hAnsi="Tahoma" w:cs="Tahoma"/>
          <w:i/>
          <w:color w:val="0000FF"/>
          <w:sz w:val="18"/>
          <w:szCs w:val="18"/>
        </w:rPr>
        <w:fldChar w:fldCharType="end"/>
      </w:r>
      <w:r w:rsidRPr="00B63CA7">
        <w:rPr>
          <w:rFonts w:ascii="Tahoma" w:hAnsi="Tahoma" w:cs="Tahoma"/>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w:t>
      </w:r>
    </w:p>
    <w:p w14:paraId="592A132A" w14:textId="77777777" w:rsidR="00465631" w:rsidRPr="00B63CA7" w:rsidRDefault="00465631" w:rsidP="00404E93">
      <w:pPr>
        <w:pStyle w:val="afe"/>
        <w:numPr>
          <w:ilvl w:val="0"/>
          <w:numId w:val="31"/>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пп. 4.2-4.4 Общих условий в случаях осуществления взаиморасчетов способом, не предусмотренным настоящей формой Договора о предоставлении денежных средств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взаиморасчетов сторон по Договору приобретения;</w:t>
      </w:r>
    </w:p>
    <w:p w14:paraId="3E2E2A25" w14:textId="77777777" w:rsidR="00465631" w:rsidRPr="00B63CA7" w:rsidRDefault="00465631" w:rsidP="00404E93">
      <w:pPr>
        <w:pStyle w:val="afe"/>
        <w:numPr>
          <w:ilvl w:val="0"/>
          <w:numId w:val="31"/>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 6.1.33 Общих условий (в части сроков заключения договоров страхования))</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0D3EE14C" w14:textId="77777777" w:rsidR="00012F6C" w:rsidRPr="00B63CA7" w:rsidRDefault="004C48E4" w:rsidP="0099004E">
      <w:pPr>
        <w:pStyle w:val="afe"/>
        <w:numPr>
          <w:ilvl w:val="0"/>
          <w:numId w:val="6"/>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(Пункт включается по продуктам на цели перекредитования</w:t>
      </w:r>
      <w:r w:rsidR="009B243E" w:rsidRPr="00B63CA7">
        <w:rPr>
          <w:rFonts w:ascii="Tahoma" w:eastAsia="Times New Roman" w:hAnsi="Tahoma" w:cs="Tahoma"/>
          <w:i/>
          <w:color w:val="0000FF"/>
          <w:sz w:val="18"/>
          <w:szCs w:val="18"/>
        </w:rPr>
        <w:t xml:space="preserve"> без цели на " на капитальный ремонт и/или иные неотделимые улучшения Предмета ипотеки"</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Подписанием Договора о предоставлении денежных средств Заемщик подтверждает</w:t>
      </w:r>
      <w:r w:rsidR="00BA2625" w:rsidRPr="00B63CA7">
        <w:rPr>
          <w:rFonts w:ascii="Tahoma" w:hAnsi="Tahoma" w:cs="Tahoma"/>
          <w:sz w:val="18"/>
          <w:szCs w:val="18"/>
        </w:rPr>
        <w:t xml:space="preserve"> и гарантирует</w:t>
      </w:r>
      <w:r w:rsidRPr="00B63CA7">
        <w:rPr>
          <w:rFonts w:ascii="Tahoma" w:hAnsi="Tahoma" w:cs="Tahoma"/>
          <w:sz w:val="18"/>
          <w:szCs w:val="18"/>
        </w:rPr>
        <w:t xml:space="preserve"> достоверност</w:t>
      </w:r>
      <w:r w:rsidR="00D120CF" w:rsidRPr="00B63CA7">
        <w:rPr>
          <w:rFonts w:ascii="Tahoma" w:hAnsi="Tahoma" w:cs="Tahoma"/>
          <w:sz w:val="18"/>
          <w:szCs w:val="18"/>
        </w:rPr>
        <w:t>ь</w:t>
      </w:r>
      <w:r w:rsidRPr="00B63CA7">
        <w:rPr>
          <w:rFonts w:ascii="Tahoma" w:hAnsi="Tahoma" w:cs="Tahoma"/>
          <w:sz w:val="18"/>
          <w:szCs w:val="18"/>
        </w:rPr>
        <w:t xml:space="preserve"> и актуальност</w:t>
      </w:r>
      <w:r w:rsidR="00D120CF" w:rsidRPr="00B63CA7">
        <w:rPr>
          <w:rFonts w:ascii="Tahoma" w:hAnsi="Tahoma" w:cs="Tahoma"/>
          <w:sz w:val="18"/>
          <w:szCs w:val="18"/>
        </w:rPr>
        <w:t>ь</w:t>
      </w:r>
      <w:r w:rsidR="00012F6C" w:rsidRPr="00B63CA7">
        <w:rPr>
          <w:rFonts w:ascii="Tahoma" w:hAnsi="Tahoma" w:cs="Tahoma"/>
          <w:sz w:val="18"/>
          <w:szCs w:val="18"/>
        </w:rPr>
        <w:t>:</w:t>
      </w:r>
    </w:p>
    <w:p w14:paraId="6E541750" w14:textId="77777777" w:rsidR="00012F6C" w:rsidRPr="00B63CA7" w:rsidRDefault="004C48E4" w:rsidP="00404E93">
      <w:pPr>
        <w:pStyle w:val="afe"/>
        <w:numPr>
          <w:ilvl w:val="0"/>
          <w:numId w:val="31"/>
        </w:numPr>
        <w:ind w:left="709"/>
        <w:jc w:val="both"/>
        <w:outlineLvl w:val="0"/>
        <w:rPr>
          <w:rFonts w:ascii="Tahoma" w:hAnsi="Tahoma" w:cs="Tahoma"/>
          <w:b/>
          <w:sz w:val="18"/>
          <w:szCs w:val="18"/>
        </w:rPr>
      </w:pPr>
      <w:r w:rsidRPr="00B63CA7">
        <w:rPr>
          <w:rFonts w:ascii="Tahoma" w:hAnsi="Tahoma" w:cs="Tahoma"/>
          <w:sz w:val="18"/>
          <w:szCs w:val="18"/>
        </w:rPr>
        <w:t xml:space="preserve">данных по представленной Кредитору информации о размере задолженности по Предшествующему договору </w:t>
      </w:r>
      <w:r w:rsidR="00BA2625" w:rsidRPr="00B63CA7">
        <w:rPr>
          <w:rFonts w:ascii="Tahoma" w:hAnsi="Tahoma" w:cs="Tahoma"/>
          <w:sz w:val="18"/>
          <w:szCs w:val="18"/>
        </w:rPr>
        <w:t>для предоставления Кредитором суммы Заемных средств в размере не более, чем размер задолженности по Предшествующему договору на дату предоставления Заемных средств</w:t>
      </w:r>
      <w:r w:rsidR="00012F6C" w:rsidRPr="00B63CA7">
        <w:rPr>
          <w:rFonts w:ascii="Tahoma" w:hAnsi="Tahoma" w:cs="Tahoma"/>
          <w:sz w:val="18"/>
          <w:szCs w:val="18"/>
        </w:rPr>
        <w:t>;</w:t>
      </w:r>
    </w:p>
    <w:p w14:paraId="2D599FFE" w14:textId="5D0B0E13" w:rsidR="004C48E4" w:rsidRPr="00B63CA7" w:rsidRDefault="00F534F8" w:rsidP="00404E93">
      <w:pPr>
        <w:pStyle w:val="afe"/>
        <w:numPr>
          <w:ilvl w:val="0"/>
          <w:numId w:val="31"/>
        </w:numPr>
        <w:ind w:left="709"/>
        <w:jc w:val="both"/>
        <w:outlineLvl w:val="0"/>
        <w:rPr>
          <w:rFonts w:ascii="Tahoma" w:hAnsi="Tahoma" w:cs="Tahoma"/>
          <w:b/>
          <w:sz w:val="18"/>
          <w:szCs w:val="18"/>
        </w:rPr>
      </w:pPr>
      <w:r w:rsidRPr="00B63CA7">
        <w:rPr>
          <w:rFonts w:ascii="Tahoma" w:hAnsi="Tahoma" w:cs="Tahoma"/>
          <w:sz w:val="18"/>
          <w:szCs w:val="18"/>
        </w:rPr>
        <w:t>данных о реквизитах счета, используемого для погашения задолженности по Предшествующему договору, предоставленных Заемщиком Кредитору</w:t>
      </w:r>
      <w:r w:rsidR="00BA2625" w:rsidRPr="00B63CA7">
        <w:rPr>
          <w:rFonts w:ascii="Tahoma" w:hAnsi="Tahoma" w:cs="Tahoma"/>
          <w:sz w:val="18"/>
          <w:szCs w:val="18"/>
        </w:rPr>
        <w:t>.</w:t>
      </w:r>
    </w:p>
    <w:p w14:paraId="6DC64761" w14:textId="7BD5CF6E" w:rsidR="00B755DA" w:rsidRPr="00B63CA7" w:rsidRDefault="00125FEA" w:rsidP="0099004E">
      <w:pPr>
        <w:pStyle w:val="afe"/>
        <w:numPr>
          <w:ilvl w:val="0"/>
          <w:numId w:val="6"/>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(В отношении Поставщиков пункт включается на усмотрение Поставщика (например, включается, если реализовано информирование Заемщика о значении ПДН)):</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00B755DA" w:rsidRPr="00B63CA7">
        <w:rPr>
          <w:rFonts w:ascii="Tahoma" w:hAnsi="Tahoma" w:cs="Tahoma"/>
          <w:sz w:val="18"/>
          <w:szCs w:val="18"/>
        </w:rPr>
        <w:t>Подписанием Договора о предоставлении денежных средств Заемщик подтверждает, что уведомлен о значении показателя долговой нагрузки до заключения Договора о предоставлении денежных средств при принятии Кредитором решения о предоставлении Заемных средств Заемщику.</w:t>
      </w:r>
    </w:p>
    <w:p w14:paraId="0C1398E6" w14:textId="28A249B1" w:rsidR="00465631" w:rsidRPr="00B63CA7" w:rsidRDefault="00465631" w:rsidP="0099004E">
      <w:pPr>
        <w:pStyle w:val="afe"/>
        <w:numPr>
          <w:ilvl w:val="0"/>
          <w:numId w:val="6"/>
        </w:numPr>
        <w:ind w:left="709" w:hanging="709"/>
        <w:jc w:val="both"/>
        <w:outlineLvl w:val="0"/>
        <w:rPr>
          <w:rFonts w:ascii="Tahoma" w:hAnsi="Tahoma" w:cs="Tahoma"/>
          <w:b/>
          <w:sz w:val="18"/>
          <w:szCs w:val="18"/>
        </w:rPr>
      </w:pPr>
      <w:r w:rsidRPr="00B63CA7">
        <w:rPr>
          <w:rFonts w:ascii="Tahoma" w:hAnsi="Tahoma" w:cs="Tahoma"/>
          <w:sz w:val="18"/>
          <w:szCs w:val="18"/>
        </w:rPr>
        <w:t xml:space="preserve">Договор о предоставлении денежных средств составлен и подписан в 3 (Трех) экземплярах (1 (Один) экземпляр – для Кредитора, 1 (Один) экземпляр – для Заемщика </w:t>
      </w: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(если Заемщиков несколько, количество экземпляров для Заемщика может быть изменено по желанию Заемщика на количество кратное количеству всех солидарных Заемщиков, при этом общее количество экземпляров также должно быть скорректировано)</w:t>
      </w:r>
      <w:r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1 (Один) экземпляр – для Регистрирующего органа), имеющих одинаковую юридическую силу. </w:t>
      </w: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(данная редакция пункта включается в случае выдачи кредита с баланса Банка, в остальных случаях количество экземпляров Договора о предоставлении денежных средств и Сторон, получающих Договор, может быть скорректировано на усмотрение Кредитора)</w:t>
      </w:r>
      <w:r w:rsidRPr="00B63CA7">
        <w:rPr>
          <w:rFonts w:ascii="Tahoma" w:hAnsi="Tahoma" w:cs="Tahoma"/>
          <w:i/>
          <w:color w:val="0000FF"/>
          <w:sz w:val="18"/>
          <w:szCs w:val="18"/>
        </w:rPr>
        <w:fldChar w:fldCharType="end"/>
      </w:r>
    </w:p>
    <w:p w14:paraId="66DD5FA8" w14:textId="77777777" w:rsidR="00465631" w:rsidRPr="00B63CA7" w:rsidRDefault="00465631" w:rsidP="0099004E">
      <w:pPr>
        <w:pStyle w:val="afe"/>
        <w:tabs>
          <w:tab w:val="left" w:pos="851"/>
          <w:tab w:val="left" w:pos="993"/>
        </w:tabs>
        <w:ind w:left="709"/>
        <w:jc w:val="both"/>
        <w:rPr>
          <w:rFonts w:ascii="Tahoma" w:hAnsi="Tahoma" w:cs="Tahoma"/>
          <w:sz w:val="18"/>
          <w:szCs w:val="18"/>
        </w:rPr>
      </w:pPr>
    </w:p>
    <w:p w14:paraId="55ABA166" w14:textId="77777777" w:rsidR="00465631" w:rsidRPr="00B63CA7" w:rsidRDefault="00465631" w:rsidP="0099004E">
      <w:pPr>
        <w:pStyle w:val="afe"/>
        <w:numPr>
          <w:ilvl w:val="0"/>
          <w:numId w:val="6"/>
        </w:numPr>
        <w:ind w:left="709" w:hanging="709"/>
        <w:jc w:val="both"/>
        <w:outlineLvl w:val="0"/>
        <w:rPr>
          <w:rFonts w:ascii="Tahoma" w:hAnsi="Tahoma" w:cs="Tahoma"/>
          <w:sz w:val="18"/>
          <w:szCs w:val="18"/>
        </w:rPr>
      </w:pPr>
      <w:r w:rsidRPr="00B63CA7">
        <w:rPr>
          <w:rFonts w:ascii="Tahoma" w:hAnsi="Tahoma" w:cs="Tahoma"/>
          <w:b/>
          <w:sz w:val="18"/>
          <w:szCs w:val="18"/>
        </w:rPr>
        <w:t>Местонахождение, реквизиты и подписи Сторон</w:t>
      </w:r>
    </w:p>
    <w:p w14:paraId="345B9914" w14:textId="77777777" w:rsidR="00465631" w:rsidRPr="00B63CA7" w:rsidRDefault="00465631" w:rsidP="0099004E">
      <w:pPr>
        <w:pStyle w:val="afe"/>
        <w:numPr>
          <w:ilvl w:val="1"/>
          <w:numId w:val="6"/>
        </w:numPr>
        <w:ind w:left="709" w:hanging="709"/>
        <w:jc w:val="both"/>
        <w:rPr>
          <w:rFonts w:ascii="Tahoma" w:hAnsi="Tahoma" w:cs="Tahoma"/>
          <w:b/>
          <w:sz w:val="18"/>
          <w:szCs w:val="18"/>
        </w:rPr>
      </w:pPr>
      <w:r w:rsidRPr="00B63CA7">
        <w:rPr>
          <w:rFonts w:ascii="Tahoma" w:hAnsi="Tahoma" w:cs="Tahoma"/>
          <w:b/>
          <w:sz w:val="18"/>
          <w:szCs w:val="18"/>
        </w:rPr>
        <w:t>Кредитор</w:t>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(ПОЛНОЕ НАИМЕНОВАНИЕ ОРГАНИЗАЦИИ)</w:t>
      </w:r>
      <w:r w:rsidRPr="00B63CA7">
        <w:rPr>
          <w:rFonts w:ascii="Tahoma" w:hAnsi="Tahoma" w:cs="Tahoma"/>
          <w:color w:val="0000FF"/>
          <w:sz w:val="18"/>
          <w:szCs w:val="18"/>
        </w:rPr>
        <w:fldChar w:fldCharType="end"/>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
          <w:sz w:val="18"/>
          <w:szCs w:val="18"/>
        </w:rPr>
        <w:t xml:space="preserve"> </w:t>
      </w:r>
      <w:r w:rsidRPr="00B63CA7">
        <w:rPr>
          <w:rFonts w:ascii="Tahoma" w:hAnsi="Tahoma" w:cs="Tahoma"/>
          <w:sz w:val="18"/>
          <w:szCs w:val="18"/>
        </w:rPr>
        <w:t xml:space="preserve">в лице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действующего (-ей) на основании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которую удостоверил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(КТО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иных случаях, например, если документом основанием является Устав):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w:t>
      </w:r>
    </w:p>
    <w:p w14:paraId="390C51A2" w14:textId="77777777" w:rsidR="00465631" w:rsidRPr="00B63CA7" w:rsidRDefault="00465631" w:rsidP="0099004E">
      <w:pPr>
        <w:pStyle w:val="afe"/>
        <w:tabs>
          <w:tab w:val="left" w:pos="709"/>
        </w:tabs>
        <w:ind w:left="709"/>
        <w:jc w:val="both"/>
        <w:rPr>
          <w:rFonts w:ascii="Tahoma" w:hAnsi="Tahoma" w:cs="Tahoma"/>
          <w:i/>
          <w:color w:val="0000FF"/>
          <w:sz w:val="18"/>
          <w:szCs w:val="18"/>
        </w:rPr>
      </w:pPr>
    </w:p>
    <w:p w14:paraId="28A484A0" w14:textId="57827701" w:rsidR="00465631" w:rsidRPr="00B63CA7" w:rsidRDefault="00465631"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w:t>
      </w:r>
      <w:r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964D49"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sz w:val="18"/>
          <w:szCs w:val="18"/>
          <w:lang w:val="en-US"/>
        </w:rPr>
        <w:t>e</w:t>
      </w:r>
      <w:r w:rsidRPr="00B63CA7">
        <w:rPr>
          <w:rFonts w:ascii="Tahoma" w:hAnsi="Tahoma" w:cs="Tahoma"/>
          <w:bCs/>
          <w:snapToGrid w:val="0"/>
          <w:sz w:val="18"/>
          <w:szCs w:val="18"/>
        </w:rPr>
        <w:t>-</w:t>
      </w:r>
      <w:r w:rsidRPr="00B63CA7">
        <w:rPr>
          <w:rFonts w:ascii="Tahoma" w:hAnsi="Tahoma" w:cs="Tahoma"/>
          <w:bCs/>
          <w:snapToGrid w:val="0"/>
          <w:sz w:val="18"/>
          <w:szCs w:val="18"/>
          <w:lang w:val="en-US"/>
        </w:rPr>
        <w:t>mail</w:t>
      </w:r>
      <w:r w:rsidRPr="00B63CA7">
        <w:rPr>
          <w:rFonts w:ascii="Tahoma" w:hAnsi="Tahoma" w:cs="Tahoma"/>
          <w:bCs/>
          <w:snapToGrid w:val="0"/>
          <w:sz w:val="18"/>
          <w:szCs w:val="18"/>
        </w:rPr>
        <w:t xml:space="preserve"> (для направления </w:t>
      </w:r>
      <w:r w:rsidR="00563A66" w:rsidRPr="00B63CA7">
        <w:rPr>
          <w:rFonts w:ascii="Tahoma" w:eastAsia="Times New Roman" w:hAnsi="Tahoma" w:cs="Tahoma"/>
          <w:sz w:val="18"/>
          <w:szCs w:val="18"/>
        </w:rPr>
        <w:t>Документа регистрационного учета</w:t>
      </w:r>
      <w:r w:rsidR="001A6BE2" w:rsidRPr="00B63CA7">
        <w:rPr>
          <w:rFonts w:ascii="Tahoma" w:hAnsi="Tahoma" w:cs="Tahoma"/>
          <w:bCs/>
          <w:snapToGrid w:val="0"/>
          <w:sz w:val="18"/>
          <w:szCs w:val="18"/>
        </w:rPr>
        <w:t xml:space="preserve">/ </w:t>
      </w:r>
      <w:r w:rsidR="001A6BE2" w:rsidRPr="00B63CA7">
        <w:rPr>
          <w:rFonts w:ascii="Tahoma" w:hAnsi="Tahoma" w:cs="Tahoma"/>
          <w:sz w:val="18"/>
          <w:szCs w:val="18"/>
        </w:rPr>
        <w:t>уведомления об осуществлении государственной регистрации залога Прав требований по договору участия в долевом строительстве либо залога Предмета ипотеки</w:t>
      </w:r>
      <w:r w:rsidRPr="00B63CA7">
        <w:rPr>
          <w:rFonts w:ascii="Tahoma" w:hAnsi="Tahoma" w:cs="Tahoma"/>
          <w:bCs/>
          <w:snapToGrid w:val="0"/>
          <w:sz w:val="18"/>
          <w:szCs w:val="18"/>
        </w:rPr>
        <w:t>):</w:t>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p>
    <w:p w14:paraId="4A80C09F" w14:textId="77777777" w:rsidR="00465631" w:rsidRPr="00B63CA7" w:rsidRDefault="00465631" w:rsidP="0099004E">
      <w:pPr>
        <w:widowControl w:val="0"/>
        <w:suppressLineNumbers/>
        <w:tabs>
          <w:tab w:val="left" w:pos="0"/>
        </w:tabs>
        <w:suppressAutoHyphens/>
        <w:spacing w:after="0" w:line="240" w:lineRule="auto"/>
        <w:ind w:left="709"/>
        <w:jc w:val="both"/>
        <w:rPr>
          <w:rFonts w:ascii="Tahoma" w:hAnsi="Tahoma" w:cs="Tahoma"/>
          <w:color w:val="000000"/>
          <w:sz w:val="18"/>
          <w:szCs w:val="18"/>
        </w:rPr>
      </w:pPr>
    </w:p>
    <w:p w14:paraId="486A6D13" w14:textId="77777777" w:rsidR="00465631" w:rsidRPr="00B63CA7" w:rsidRDefault="00465631" w:rsidP="0099004E">
      <w:pPr>
        <w:widowControl w:val="0"/>
        <w:suppressLineNumbers/>
        <w:tabs>
          <w:tab w:val="left" w:pos="0"/>
        </w:tabs>
        <w:suppressAutoHyphens/>
        <w:spacing w:after="0" w:line="240" w:lineRule="auto"/>
        <w:ind w:left="709"/>
        <w:jc w:val="both"/>
        <w:rPr>
          <w:rFonts w:ascii="Tahoma" w:hAnsi="Tahoma" w:cs="Tahoma"/>
          <w:sz w:val="18"/>
          <w:szCs w:val="18"/>
        </w:rPr>
      </w:pPr>
      <w:r w:rsidRPr="00B63CA7">
        <w:rPr>
          <w:rFonts w:ascii="Tahoma" w:hAnsi="Tahoma" w:cs="Tahoma"/>
          <w:color w:val="000000"/>
          <w:sz w:val="18"/>
          <w:szCs w:val="18"/>
        </w:rPr>
        <w:t xml:space="preserve">от имени </w:t>
      </w:r>
      <w:r w:rsidRPr="00B63CA7">
        <w:rPr>
          <w:rFonts w:ascii="Tahoma" w:hAnsi="Tahoma" w:cs="Tahoma"/>
          <w:sz w:val="18"/>
          <w:szCs w:val="18"/>
        </w:rPr>
        <w:t>Кредитора</w:t>
      </w:r>
      <w:r w:rsidRPr="00B63CA7">
        <w:rPr>
          <w:rFonts w:ascii="Tahoma" w:hAnsi="Tahoma" w:cs="Tahoma"/>
          <w:color w:val="000000"/>
          <w:sz w:val="18"/>
          <w:szCs w:val="18"/>
        </w:rPr>
        <w:t xml:space="preserve">: </w:t>
      </w:r>
      <w:r w:rsidRPr="00B63CA7">
        <w:rPr>
          <w:rFonts w:ascii="Tahoma" w:hAnsi="Tahoma" w:cs="Tahoma"/>
          <w:sz w:val="18"/>
          <w:szCs w:val="18"/>
        </w:rPr>
        <w:t>_______________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ИНИЦИАЛЫ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w:t>
      </w:r>
    </w:p>
    <w:p w14:paraId="35E75F86" w14:textId="77777777" w:rsidR="00465631" w:rsidRPr="00B63CA7" w:rsidRDefault="00465631" w:rsidP="0099004E">
      <w:pPr>
        <w:pStyle w:val="afe"/>
        <w:ind w:left="709"/>
        <w:jc w:val="both"/>
        <w:rPr>
          <w:rFonts w:ascii="Tahoma" w:hAnsi="Tahoma" w:cs="Tahoma"/>
          <w:sz w:val="18"/>
          <w:szCs w:val="18"/>
        </w:rPr>
      </w:pPr>
    </w:p>
    <w:p w14:paraId="0848678F" w14:textId="77777777" w:rsidR="00465631" w:rsidRPr="00B63CA7" w:rsidRDefault="00465631" w:rsidP="0099004E">
      <w:pPr>
        <w:pStyle w:val="afe"/>
        <w:numPr>
          <w:ilvl w:val="1"/>
          <w:numId w:val="6"/>
        </w:numPr>
        <w:ind w:left="709" w:hanging="709"/>
        <w:jc w:val="both"/>
        <w:rPr>
          <w:rFonts w:ascii="Tahoma" w:hAnsi="Tahoma" w:cs="Tahoma"/>
          <w:sz w:val="18"/>
          <w:szCs w:val="18"/>
        </w:rPr>
      </w:pPr>
      <w:r w:rsidRPr="00B63CA7">
        <w:rPr>
          <w:rFonts w:ascii="Tahoma" w:eastAsia="Times New Roman" w:hAnsi="Tahoma" w:cs="Tahoma"/>
          <w:b/>
          <w:sz w:val="18"/>
          <w:szCs w:val="18"/>
        </w:rPr>
        <w:t>Заемщик:</w:t>
      </w:r>
    </w:p>
    <w:p w14:paraId="5CB97E30"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p>
    <w:p w14:paraId="532ADBD7" w14:textId="66CD5FE8"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Фамилия, имя, отчество: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дата рождения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sz w:val="18"/>
          <w:szCs w:val="18"/>
        </w:rPr>
        <w:t xml:space="preserve">, паспорт гражданина РФ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зарегистрированный (-ая) по адресу</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адрес фактического проживания со слов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свидетельство о праве участника накопительно-ипотечной системы жилищного обеспечения военнослужащих на получение целевого жилищного займа, серия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(фраза до конца абзаца включается, если лицо действует по доверенности):</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eastAsia="Tahoma" w:hAnsi="Tahoma" w:cs="Tahoma"/>
          <w:sz w:val="18"/>
          <w:szCs w:val="18"/>
        </w:rPr>
        <w:t xml:space="preserve">от имени и в интересах которого (-ой) действует </w:t>
      </w:r>
      <w:r w:rsidRPr="00B63CA7">
        <w:rPr>
          <w:rFonts w:ascii="Tahoma" w:hAnsi="Tahoma" w:cs="Tahoma"/>
          <w:sz w:val="18"/>
          <w:szCs w:val="18"/>
        </w:rPr>
        <w:t xml:space="preserve">гражданин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паспорт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на основании 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удостоверенной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2E40B03B" w14:textId="77777777" w:rsidR="00465631" w:rsidRPr="00B63CA7" w:rsidRDefault="00465631" w:rsidP="0099004E">
      <w:pPr>
        <w:pStyle w:val="afe"/>
        <w:tabs>
          <w:tab w:val="left" w:pos="0"/>
        </w:tabs>
        <w:ind w:left="709"/>
        <w:jc w:val="both"/>
        <w:rPr>
          <w:rFonts w:ascii="Tahoma" w:hAnsi="Tahoma" w:cs="Tahoma"/>
          <w:sz w:val="18"/>
          <w:szCs w:val="18"/>
        </w:rPr>
      </w:pPr>
      <w:r w:rsidRPr="00B63CA7">
        <w:rPr>
          <w:rFonts w:ascii="Tahoma" w:eastAsia="Times New Roman" w:hAnsi="Tahoma" w:cs="Tahoma"/>
          <w:sz w:val="18"/>
          <w:szCs w:val="18"/>
        </w:rPr>
        <w:t xml:space="preserve">Адрес для получения корреспонденции: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p>
    <w:p w14:paraId="02B59B3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Заемные средства предоставлены на приобретение либо под залог готового недвижимого имущества, то в данном разделе необходимо указывать адрес приобретаемого недвижимого имущества либо Предмета ипотеки (если заемщик имеет намерение проживать по адресу его местонахождения). Если Заемные средства выданы на приобретение недвижимого имущества на этапе строительства, то в данном разделе указывается адрес по месту фактического проживания)</w:t>
      </w:r>
      <w:r w:rsidRPr="00B63CA7">
        <w:rPr>
          <w:rFonts w:ascii="Tahoma" w:hAnsi="Tahoma" w:cs="Tahoma"/>
          <w:i/>
          <w:color w:val="0000FF"/>
          <w:sz w:val="18"/>
          <w:szCs w:val="18"/>
        </w:rPr>
        <w:fldChar w:fldCharType="end"/>
      </w:r>
    </w:p>
    <w:p w14:paraId="0C0FF69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Телефоны:</w:t>
      </w:r>
    </w:p>
    <w:p w14:paraId="5B7359B1"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домашний: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7344C889" w14:textId="3F85AA8B"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всем продуктам, КРОМЕ продукта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служебный: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30CE1A3E"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6DD19AB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(для смс-информирования):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1D28F7F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e-mail: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p>
    <w:p w14:paraId="47BD428D" w14:textId="77777777" w:rsidR="00465631" w:rsidRPr="00B63CA7" w:rsidRDefault="00465631" w:rsidP="0099004E">
      <w:pPr>
        <w:pStyle w:val="afe"/>
        <w:tabs>
          <w:tab w:val="left" w:pos="0"/>
        </w:tabs>
        <w:ind w:left="709"/>
        <w:jc w:val="both"/>
        <w:rPr>
          <w:rFonts w:ascii="Tahoma" w:eastAsia="Times New Roman" w:hAnsi="Tahoma" w:cs="Tahoma"/>
          <w:sz w:val="18"/>
          <w:szCs w:val="18"/>
        </w:rPr>
      </w:pPr>
    </w:p>
    <w:p w14:paraId="42AEFF2D"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_____________________________________________________________________________________________</w:t>
      </w:r>
    </w:p>
    <w:p w14:paraId="4E804706" w14:textId="77777777" w:rsidR="00465631" w:rsidRPr="00B63CA7" w:rsidRDefault="00465631" w:rsidP="0099004E">
      <w:pPr>
        <w:pStyle w:val="afe"/>
        <w:tabs>
          <w:tab w:val="left" w:pos="0"/>
        </w:tabs>
        <w:ind w:left="709"/>
        <w:jc w:val="center"/>
        <w:rPr>
          <w:rFonts w:ascii="Tahoma" w:hAnsi="Tahoma" w:cs="Tahoma"/>
          <w:sz w:val="18"/>
          <w:szCs w:val="18"/>
        </w:rPr>
      </w:pPr>
      <w:r w:rsidRPr="00B63CA7">
        <w:rPr>
          <w:rFonts w:ascii="Tahoma" w:eastAsia="Times New Roman" w:hAnsi="Tahoma" w:cs="Tahoma"/>
          <w:sz w:val="18"/>
          <w:szCs w:val="18"/>
        </w:rPr>
        <w:t>(Ф.И.О. полностью, подпись)</w:t>
      </w:r>
    </w:p>
    <w:sectPr w:rsidR="00465631" w:rsidRPr="00B63CA7" w:rsidSect="00A86FD4">
      <w:headerReference w:type="default" r:id="rId13"/>
      <w:footerReference w:type="default" r:id="rId14"/>
      <w:headerReference w:type="first" r:id="rId15"/>
      <w:footerReference w:type="first" r:id="rId16"/>
      <w:endnotePr>
        <w:numFmt w:val="decimal"/>
      </w:endnotePr>
      <w:pgSz w:w="11906" w:h="16838"/>
      <w:pgMar w:top="1134" w:right="851" w:bottom="1134" w:left="1134"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64915" w14:textId="77777777" w:rsidR="00FA038A" w:rsidRDefault="00FA038A">
      <w:pPr>
        <w:spacing w:after="0" w:line="240" w:lineRule="auto"/>
      </w:pPr>
      <w:r>
        <w:separator/>
      </w:r>
    </w:p>
  </w:endnote>
  <w:endnote w:type="continuationSeparator" w:id="0">
    <w:p w14:paraId="61B15159" w14:textId="77777777" w:rsidR="00FA038A" w:rsidRDefault="00FA038A">
      <w:pPr>
        <w:spacing w:after="0" w:line="240" w:lineRule="auto"/>
      </w:pPr>
      <w:r>
        <w:continuationSeparator/>
      </w:r>
    </w:p>
  </w:endnote>
  <w:endnote w:type="continuationNotice" w:id="1">
    <w:p w14:paraId="652396FB" w14:textId="77777777" w:rsidR="00FA038A" w:rsidRDefault="00FA038A">
      <w:pPr>
        <w:spacing w:after="0" w:line="240" w:lineRule="auto"/>
      </w:pPr>
    </w:p>
  </w:endnote>
  <w:endnote w:id="2">
    <w:p w14:paraId="08F9524E" w14:textId="3513FED6" w:rsidR="00BB6D45" w:rsidRPr="007B3A98" w:rsidRDefault="00BB6D45" w:rsidP="00C06D7F">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3">
    <w:p w14:paraId="34315FE1" w14:textId="537894A0" w:rsidR="00BB6D45" w:rsidRPr="007B3A98" w:rsidRDefault="00BB6D45" w:rsidP="00250AD0">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21253A76" w14:textId="5138E4BB" w:rsidR="00BB6D45" w:rsidRPr="007B3A98" w:rsidRDefault="00BB6D45"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5">
    <w:p w14:paraId="45E1B941" w14:textId="77777777" w:rsidR="00BB6D45" w:rsidRPr="007B3A98" w:rsidRDefault="00BB6D45"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6">
    <w:p w14:paraId="592DCF46" w14:textId="77777777" w:rsidR="00BB6D45" w:rsidRPr="007B3A98" w:rsidRDefault="00BB6D45"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7">
    <w:p w14:paraId="6F19A08D" w14:textId="77777777" w:rsidR="00BB6D45" w:rsidRPr="007B3A98" w:rsidRDefault="00BB6D45"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8">
    <w:p w14:paraId="6E5290FB" w14:textId="77777777" w:rsidR="00033181" w:rsidRPr="007B3A98" w:rsidRDefault="00033181"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9">
    <w:p w14:paraId="3EE9D328" w14:textId="12DEE003" w:rsidR="00033181" w:rsidRPr="007B3A98" w:rsidRDefault="00033181"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00C83923" w:rsidRPr="007B3A98">
        <w:rPr>
          <w:rFonts w:ascii="Tahoma" w:hAnsi="Tahoma" w:cs="Tahoma"/>
          <w:i/>
          <w:color w:val="0000FF"/>
          <w:sz w:val="16"/>
          <w:szCs w:val="16"/>
          <w:highlight w:val="lightGray"/>
          <w:shd w:val="clear" w:color="auto" w:fill="D9D9D9"/>
        </w:rPr>
        <w:t xml:space="preserve">указывается стоимость жилого дома из </w:t>
      </w:r>
      <w:r w:rsidR="00C83923">
        <w:rPr>
          <w:rFonts w:ascii="Tahoma" w:hAnsi="Tahoma" w:cs="Tahoma"/>
          <w:i/>
          <w:color w:val="0000FF"/>
          <w:sz w:val="16"/>
          <w:szCs w:val="16"/>
          <w:highlight w:val="lightGray"/>
          <w:shd w:val="clear" w:color="auto" w:fill="D9D9D9"/>
        </w:rPr>
        <w:t>Д</w:t>
      </w:r>
      <w:r w:rsidR="00C83923" w:rsidRPr="007B3A98">
        <w:rPr>
          <w:rFonts w:ascii="Tahoma" w:hAnsi="Tahoma" w:cs="Tahoma"/>
          <w:i/>
          <w:color w:val="0000FF"/>
          <w:sz w:val="16"/>
          <w:szCs w:val="16"/>
          <w:highlight w:val="lightGray"/>
          <w:shd w:val="clear" w:color="auto" w:fill="D9D9D9"/>
        </w:rPr>
        <w:t>оговора</w:t>
      </w:r>
      <w:r w:rsidR="00C83923">
        <w:rPr>
          <w:rFonts w:ascii="Tahoma" w:hAnsi="Tahoma" w:cs="Tahoma"/>
          <w:i/>
          <w:color w:val="0000FF"/>
          <w:sz w:val="16"/>
          <w:szCs w:val="16"/>
          <w:highlight w:val="lightGray"/>
          <w:shd w:val="clear" w:color="auto" w:fill="D9D9D9"/>
        </w:rPr>
        <w:t xml:space="preserve"> </w:t>
      </w:r>
      <w:r w:rsidR="00C83923" w:rsidRPr="00BF6727">
        <w:rPr>
          <w:rFonts w:ascii="Tahoma" w:hAnsi="Tahoma" w:cs="Tahoma"/>
          <w:i/>
          <w:iCs/>
          <w:color w:val="0000FF"/>
          <w:sz w:val="16"/>
          <w:szCs w:val="16"/>
          <w:highlight w:val="lightGray"/>
        </w:rPr>
        <w:t>подряда</w:t>
      </w:r>
      <w:r w:rsidRPr="007B3A98">
        <w:rPr>
          <w:rFonts w:ascii="Tahoma" w:hAnsi="Tahoma" w:cs="Tahoma"/>
          <w:i/>
          <w:color w:val="0000FF"/>
          <w:sz w:val="16"/>
          <w:szCs w:val="16"/>
          <w:highlight w:val="lightGray"/>
        </w:rPr>
        <w:t>.</w:t>
      </w:r>
    </w:p>
  </w:endnote>
  <w:endnote w:id="10">
    <w:p w14:paraId="224030F7" w14:textId="4B0312E3" w:rsidR="00033181" w:rsidRPr="007B3A98" w:rsidRDefault="00033181"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00781F6F">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1">
    <w:p w14:paraId="67B10D8A" w14:textId="1ACBC6CA" w:rsidR="00033181" w:rsidRPr="007B3A98" w:rsidRDefault="00033181"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00781F6F">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2">
    <w:p w14:paraId="55ECEE09" w14:textId="77777777" w:rsidR="00BB6D45" w:rsidRPr="007B3A98" w:rsidRDefault="00BB6D45" w:rsidP="008B4AA1">
      <w:pPr>
        <w:pStyle w:val="aff3"/>
        <w:jc w:val="both"/>
        <w:rPr>
          <w:rFonts w:ascii="Tahoma" w:hAnsi="Tahoma" w:cs="Tahoma"/>
          <w:i/>
          <w:color w:val="0000FF"/>
          <w:sz w:val="16"/>
          <w:szCs w:val="16"/>
          <w:highlight w:val="lightGray"/>
        </w:rPr>
      </w:pPr>
      <w:r w:rsidRPr="00BF6727">
        <w:rPr>
          <w:rFonts w:ascii="Tahoma" w:hAnsi="Tahoma" w:cs="Tahoma"/>
          <w:i/>
          <w:iCs/>
          <w:color w:val="0000FF"/>
          <w:sz w:val="16"/>
          <w:szCs w:val="16"/>
          <w:highlight w:val="lightGray"/>
          <w:vertAlign w:val="superscript"/>
        </w:rPr>
        <w:endnoteRef/>
      </w:r>
      <w:r w:rsidRPr="00BF6727">
        <w:rPr>
          <w:rFonts w:ascii="Tahoma" w:hAnsi="Tahoma" w:cs="Tahoma"/>
          <w:i/>
          <w:iCs/>
          <w:color w:val="0000FF"/>
          <w:sz w:val="16"/>
          <w:szCs w:val="16"/>
          <w:highlight w:val="lightGray"/>
        </w:rPr>
        <w:t>указыв</w:t>
      </w:r>
      <w:r>
        <w:rPr>
          <w:rFonts w:ascii="Tahoma" w:hAnsi="Tahoma" w:cs="Tahoma"/>
          <w:i/>
          <w:iCs/>
          <w:color w:val="0000FF"/>
          <w:sz w:val="16"/>
          <w:szCs w:val="16"/>
          <w:highlight w:val="lightGray"/>
        </w:rPr>
        <w:t>ается стоимость жилого дома из Д</w:t>
      </w:r>
      <w:r w:rsidRPr="00BF6727">
        <w:rPr>
          <w:rFonts w:ascii="Tahoma" w:hAnsi="Tahoma" w:cs="Tahoma"/>
          <w:i/>
          <w:iCs/>
          <w:color w:val="0000FF"/>
          <w:sz w:val="16"/>
          <w:szCs w:val="16"/>
          <w:highlight w:val="lightGray"/>
        </w:rPr>
        <w:t>оговора подряда</w:t>
      </w:r>
      <w:r w:rsidRPr="007B3A98">
        <w:rPr>
          <w:rFonts w:ascii="Tahoma" w:hAnsi="Tahoma" w:cs="Tahoma"/>
          <w:i/>
          <w:color w:val="0000FF"/>
          <w:sz w:val="16"/>
          <w:szCs w:val="16"/>
          <w:highlight w:val="lightGray"/>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04B31" w14:textId="68EFBEAE" w:rsidR="00BB6D45" w:rsidRDefault="00BB6D45" w:rsidP="007D5292">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304"/>
      <w:gridCol w:w="3304"/>
    </w:tblGrid>
    <w:tr w:rsidR="00BB6D45" w14:paraId="2E2F65B3" w14:textId="77777777" w:rsidTr="0017426B">
      <w:tc>
        <w:tcPr>
          <w:tcW w:w="3303" w:type="dxa"/>
        </w:tcPr>
        <w:p w14:paraId="76515B95" w14:textId="77777777" w:rsidR="00BB6D45" w:rsidRDefault="00BB6D45" w:rsidP="007D5292">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2A335998" w14:textId="5073196A" w:rsidR="00BB6D45" w:rsidRDefault="00BB6D45"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F00D671" w14:textId="6AA2C92D" w:rsidR="00BB6D45" w:rsidRDefault="00BB6D45"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BB6D45" w14:paraId="2A983A31" w14:textId="77777777" w:rsidTr="0017426B">
      <w:tc>
        <w:tcPr>
          <w:tcW w:w="3303" w:type="dxa"/>
        </w:tcPr>
        <w:p w14:paraId="6B5D43CA" w14:textId="020CC31B" w:rsidR="00BB6D45" w:rsidRDefault="00BB6D45"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73FE8C53" w14:textId="3EA58AAC" w:rsidR="00BB6D45" w:rsidRDefault="00BB6D45"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75A3462" w14:textId="77777777" w:rsidR="00BB6D45" w:rsidRDefault="00BB6D45" w:rsidP="007D5292">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568CF1FF" w14:textId="77777777" w:rsidR="00BB6D45" w:rsidRPr="001E72DB" w:rsidRDefault="00BB6D45" w:rsidP="007D5292">
    <w:pPr>
      <w:pStyle w:val="af5"/>
      <w:jc w:val="center"/>
      <w:rPr>
        <w:rFonts w:ascii="Tahoma" w:hAnsi="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B3DDD" w14:textId="6FC5B43D" w:rsidR="00BB6D45" w:rsidRDefault="00BB6D45" w:rsidP="005951A5">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304"/>
      <w:gridCol w:w="3304"/>
    </w:tblGrid>
    <w:tr w:rsidR="00BB6D45" w14:paraId="3C355CDD" w14:textId="77777777" w:rsidTr="00B66768">
      <w:tc>
        <w:tcPr>
          <w:tcW w:w="3303" w:type="dxa"/>
        </w:tcPr>
        <w:p w14:paraId="08AFA5D0" w14:textId="53DD58AE" w:rsidR="00BB6D45" w:rsidRDefault="00BB6D45" w:rsidP="00B66768">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5578C7B8" w14:textId="0EA06B25" w:rsidR="00BB6D45" w:rsidRDefault="00BB6D45">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592CFAA" w14:textId="3B3B1BF8" w:rsidR="00BB6D45" w:rsidRDefault="00BB6D45">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BB6D45" w14:paraId="5CDA2813" w14:textId="77777777" w:rsidTr="00B66768">
      <w:tc>
        <w:tcPr>
          <w:tcW w:w="3303" w:type="dxa"/>
        </w:tcPr>
        <w:p w14:paraId="66385549" w14:textId="65ACD567" w:rsidR="00BB6D45" w:rsidRDefault="00BB6D45">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A2CCAE8" w14:textId="3283C83B" w:rsidR="00BB6D45" w:rsidRDefault="00BB6D45" w:rsidP="00B66768">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4370E3A6" w14:textId="0FB90B1A" w:rsidR="00BB6D45" w:rsidRDefault="00BB6D45" w:rsidP="00B66768">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4DE4E262" w14:textId="577982C4" w:rsidR="00BB6D45" w:rsidRDefault="00BB6D45" w:rsidP="007D5292">
    <w:pPr>
      <w:pStyle w:val="af5"/>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1882B" w14:textId="77777777" w:rsidR="00FA038A" w:rsidRDefault="00FA038A">
      <w:pPr>
        <w:spacing w:after="0" w:line="240" w:lineRule="auto"/>
      </w:pPr>
      <w:r>
        <w:separator/>
      </w:r>
    </w:p>
  </w:footnote>
  <w:footnote w:type="continuationSeparator" w:id="0">
    <w:p w14:paraId="6691C2AE" w14:textId="77777777" w:rsidR="00FA038A" w:rsidRDefault="00FA038A">
      <w:pPr>
        <w:spacing w:after="0" w:line="240" w:lineRule="auto"/>
      </w:pPr>
      <w:r>
        <w:continuationSeparator/>
      </w:r>
    </w:p>
  </w:footnote>
  <w:footnote w:type="continuationNotice" w:id="1">
    <w:p w14:paraId="243136B2" w14:textId="77777777" w:rsidR="00FA038A" w:rsidRDefault="00FA038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cs="Tahoma"/>
      </w:rPr>
    </w:sdtEndPr>
    <w:sdtContent>
      <w:p w14:paraId="57491DD8" w14:textId="448627B6" w:rsidR="00BB6D45" w:rsidRPr="008B2867" w:rsidRDefault="00BB6D45" w:rsidP="00645D64">
        <w:pPr>
          <w:pStyle w:val="af7"/>
          <w:jc w:val="center"/>
          <w:rPr>
            <w:rFonts w:ascii="Tahoma" w:hAnsi="Tahoma" w:cs="Tahoma"/>
            <w:sz w:val="18"/>
            <w:szCs w:val="18"/>
          </w:rPr>
        </w:pPr>
        <w:r w:rsidRPr="008B2867">
          <w:rPr>
            <w:rFonts w:ascii="Tahoma" w:hAnsi="Tahoma" w:cs="Tahoma"/>
            <w:sz w:val="18"/>
            <w:szCs w:val="18"/>
          </w:rPr>
          <w:fldChar w:fldCharType="begin"/>
        </w:r>
        <w:r w:rsidRPr="008B2867">
          <w:rPr>
            <w:rFonts w:ascii="Tahoma" w:hAnsi="Tahoma" w:cs="Tahoma"/>
            <w:sz w:val="18"/>
            <w:szCs w:val="18"/>
          </w:rPr>
          <w:instrText>PAGE   \* MERGEFORMAT</w:instrText>
        </w:r>
        <w:r w:rsidRPr="008B2867">
          <w:rPr>
            <w:rFonts w:ascii="Tahoma" w:hAnsi="Tahoma" w:cs="Tahoma"/>
            <w:sz w:val="18"/>
            <w:szCs w:val="18"/>
          </w:rPr>
          <w:fldChar w:fldCharType="separate"/>
        </w:r>
        <w:r w:rsidR="00A720F2">
          <w:rPr>
            <w:rFonts w:ascii="Tahoma" w:hAnsi="Tahoma" w:cs="Tahoma"/>
            <w:noProof/>
            <w:sz w:val="18"/>
            <w:szCs w:val="18"/>
          </w:rPr>
          <w:t>5</w:t>
        </w:r>
        <w:r w:rsidRPr="008B2867">
          <w:rPr>
            <w:rFonts w:ascii="Tahoma" w:hAnsi="Tahoma" w:cs="Tahoma"/>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BB6D45" w:rsidRDefault="00BB6D45">
    <w:pPr>
      <w:pStyle w:val="af7"/>
      <w:jc w:val="center"/>
    </w:pPr>
  </w:p>
  <w:p w14:paraId="0E3745E6" w14:textId="77777777" w:rsidR="00BB6D45" w:rsidRDefault="00BB6D4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C5C048A"/>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0"/>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
    <w:nsid w:val="05326E00"/>
    <w:multiLevelType w:val="hybridMultilevel"/>
    <w:tmpl w:val="67BCF81E"/>
    <w:lvl w:ilvl="0" w:tplc="8C76207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6516BF"/>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FA73349"/>
    <w:multiLevelType w:val="hybridMultilevel"/>
    <w:tmpl w:val="67B85784"/>
    <w:lvl w:ilvl="0" w:tplc="07E8A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0A7E24"/>
    <w:multiLevelType w:val="hybridMultilevel"/>
    <w:tmpl w:val="5EE04BC6"/>
    <w:lvl w:ilvl="0" w:tplc="315E4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4523A07"/>
    <w:multiLevelType w:val="hybridMultilevel"/>
    <w:tmpl w:val="CB46C16E"/>
    <w:lvl w:ilvl="0" w:tplc="2FF411DC">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5B33103"/>
    <w:multiLevelType w:val="hybridMultilevel"/>
    <w:tmpl w:val="FC587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3">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5422E1"/>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6">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7">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1">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2">
    <w:nsid w:val="4B1D64F0"/>
    <w:multiLevelType w:val="hybridMultilevel"/>
    <w:tmpl w:val="287C6D1C"/>
    <w:lvl w:ilvl="0" w:tplc="053C506E">
      <w:start w:val="1"/>
      <w:numFmt w:val="bullet"/>
      <w:lvlText w:val="­"/>
      <w:lvlJc w:val="left"/>
      <w:pPr>
        <w:ind w:left="612" w:hanging="360"/>
      </w:pPr>
      <w:rPr>
        <w:rFonts w:ascii="Tahoma" w:eastAsiaTheme="minorHAnsi" w:hAnsi="Tahoma" w:hint="default"/>
        <w:b/>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3">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D22487C"/>
    <w:multiLevelType w:val="multilevel"/>
    <w:tmpl w:val="E09EBDB8"/>
    <w:lvl w:ilvl="0">
      <w:start w:val="3"/>
      <w:numFmt w:val="decimal"/>
      <w:lvlText w:val="%1."/>
      <w:lvlJc w:val="left"/>
      <w:pPr>
        <w:ind w:left="495" w:hanging="495"/>
      </w:pPr>
      <w:rPr>
        <w:rFonts w:cs="Times New Roman" w:hint="default"/>
      </w:rPr>
    </w:lvl>
    <w:lvl w:ilvl="1">
      <w:start w:val="3"/>
      <w:numFmt w:val="decimal"/>
      <w:lvlText w:val="%1.%2."/>
      <w:lvlJc w:val="left"/>
      <w:pPr>
        <w:ind w:left="495" w:hanging="495"/>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56EC6C2A"/>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8">
    <w:nsid w:val="57EA002A"/>
    <w:multiLevelType w:val="hybridMultilevel"/>
    <w:tmpl w:val="5EE04BC6"/>
    <w:lvl w:ilvl="0" w:tplc="315E4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3A454DB"/>
    <w:multiLevelType w:val="multilevel"/>
    <w:tmpl w:val="DC401D7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i w:val="0"/>
        <w:color w:val="auto"/>
        <w:sz w:val="18"/>
        <w:szCs w:val="18"/>
      </w:r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2">
    <w:nsid w:val="6C8B52AA"/>
    <w:multiLevelType w:val="multilevel"/>
    <w:tmpl w:val="FCBA1A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1372DFC"/>
    <w:multiLevelType w:val="multilevel"/>
    <w:tmpl w:val="A84C1E0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1">
    <w:nsid w:val="7C150638"/>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BE76A8"/>
    <w:multiLevelType w:val="hybridMultilevel"/>
    <w:tmpl w:val="D96ECCD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11"/>
  </w:num>
  <w:num w:numId="3">
    <w:abstractNumId w:val="1"/>
  </w:num>
  <w:num w:numId="4">
    <w:abstractNumId w:val="40"/>
  </w:num>
  <w:num w:numId="5">
    <w:abstractNumId w:val="19"/>
  </w:num>
  <w:num w:numId="6">
    <w:abstractNumId w:val="30"/>
  </w:num>
  <w:num w:numId="7">
    <w:abstractNumId w:val="23"/>
  </w:num>
  <w:num w:numId="8">
    <w:abstractNumId w:val="16"/>
  </w:num>
  <w:num w:numId="9">
    <w:abstractNumId w:val="42"/>
  </w:num>
  <w:num w:numId="10">
    <w:abstractNumId w:val="26"/>
  </w:num>
  <w:num w:numId="11">
    <w:abstractNumId w:val="36"/>
  </w:num>
  <w:num w:numId="12">
    <w:abstractNumId w:val="6"/>
  </w:num>
  <w:num w:numId="13">
    <w:abstractNumId w:val="24"/>
  </w:num>
  <w:num w:numId="14">
    <w:abstractNumId w:val="17"/>
  </w:num>
  <w:num w:numId="15">
    <w:abstractNumId w:val="29"/>
  </w:num>
  <w:num w:numId="16">
    <w:abstractNumId w:val="10"/>
  </w:num>
  <w:num w:numId="17">
    <w:abstractNumId w:val="13"/>
  </w:num>
  <w:num w:numId="18">
    <w:abstractNumId w:val="38"/>
  </w:num>
  <w:num w:numId="19">
    <w:abstractNumId w:val="34"/>
  </w:num>
  <w:num w:numId="20">
    <w:abstractNumId w:val="18"/>
  </w:num>
  <w:num w:numId="21">
    <w:abstractNumId w:val="35"/>
  </w:num>
  <w:num w:numId="22">
    <w:abstractNumId w:val="43"/>
  </w:num>
  <w:num w:numId="23">
    <w:abstractNumId w:val="41"/>
  </w:num>
  <w:num w:numId="24">
    <w:abstractNumId w:val="7"/>
  </w:num>
  <w:num w:numId="25">
    <w:abstractNumId w:val="22"/>
  </w:num>
  <w:num w:numId="26">
    <w:abstractNumId w:val="31"/>
  </w:num>
  <w:num w:numId="27">
    <w:abstractNumId w:val="28"/>
  </w:num>
  <w:num w:numId="28">
    <w:abstractNumId w:val="12"/>
  </w:num>
  <w:num w:numId="29">
    <w:abstractNumId w:val="20"/>
  </w:num>
  <w:num w:numId="30">
    <w:abstractNumId w:val="39"/>
  </w:num>
  <w:num w:numId="31">
    <w:abstractNumId w:val="44"/>
  </w:num>
  <w:num w:numId="32">
    <w:abstractNumId w:val="5"/>
  </w:num>
  <w:num w:numId="33">
    <w:abstractNumId w:val="27"/>
  </w:num>
  <w:num w:numId="34">
    <w:abstractNumId w:val="15"/>
  </w:num>
  <w:num w:numId="35">
    <w:abstractNumId w:val="0"/>
  </w:num>
  <w:num w:numId="36">
    <w:abstractNumId w:val="9"/>
  </w:num>
  <w:num w:numId="37">
    <w:abstractNumId w:val="21"/>
  </w:num>
  <w:num w:numId="38">
    <w:abstractNumId w:val="3"/>
  </w:num>
  <w:num w:numId="39">
    <w:abstractNumId w:val="14"/>
  </w:num>
  <w:num w:numId="40">
    <w:abstractNumId w:val="25"/>
  </w:num>
  <w:num w:numId="41">
    <w:abstractNumId w:val="37"/>
  </w:num>
  <w:num w:numId="42">
    <w:abstractNumId w:val="32"/>
  </w:num>
  <w:num w:numId="43">
    <w:abstractNumId w:val="4"/>
  </w:num>
  <w:num w:numId="44">
    <w:abstractNumId w:val="8"/>
  </w:num>
  <w:num w:numId="45">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2554"/>
    <w:rsid w:val="00002AC2"/>
    <w:rsid w:val="00002DF1"/>
    <w:rsid w:val="00003E09"/>
    <w:rsid w:val="00003F56"/>
    <w:rsid w:val="000053FD"/>
    <w:rsid w:val="000059B1"/>
    <w:rsid w:val="0000645C"/>
    <w:rsid w:val="000067CC"/>
    <w:rsid w:val="00006F0A"/>
    <w:rsid w:val="00007A50"/>
    <w:rsid w:val="00007D7E"/>
    <w:rsid w:val="00007DCD"/>
    <w:rsid w:val="00010A87"/>
    <w:rsid w:val="000115AE"/>
    <w:rsid w:val="00012F6C"/>
    <w:rsid w:val="000131C2"/>
    <w:rsid w:val="00013211"/>
    <w:rsid w:val="00013CD7"/>
    <w:rsid w:val="0001405C"/>
    <w:rsid w:val="00014296"/>
    <w:rsid w:val="00015277"/>
    <w:rsid w:val="00015470"/>
    <w:rsid w:val="000168CA"/>
    <w:rsid w:val="0001696A"/>
    <w:rsid w:val="00016D95"/>
    <w:rsid w:val="00017F4E"/>
    <w:rsid w:val="0002087E"/>
    <w:rsid w:val="00020B83"/>
    <w:rsid w:val="000218E1"/>
    <w:rsid w:val="000219E3"/>
    <w:rsid w:val="00021F38"/>
    <w:rsid w:val="0002207C"/>
    <w:rsid w:val="0002397F"/>
    <w:rsid w:val="0002453D"/>
    <w:rsid w:val="00024957"/>
    <w:rsid w:val="00024F74"/>
    <w:rsid w:val="000256C6"/>
    <w:rsid w:val="00025C09"/>
    <w:rsid w:val="00026436"/>
    <w:rsid w:val="00026A1A"/>
    <w:rsid w:val="0002703A"/>
    <w:rsid w:val="00027224"/>
    <w:rsid w:val="00027E50"/>
    <w:rsid w:val="00030B6F"/>
    <w:rsid w:val="00030F98"/>
    <w:rsid w:val="00031087"/>
    <w:rsid w:val="0003116E"/>
    <w:rsid w:val="000318A6"/>
    <w:rsid w:val="000322F1"/>
    <w:rsid w:val="000324B0"/>
    <w:rsid w:val="00032850"/>
    <w:rsid w:val="000329C7"/>
    <w:rsid w:val="00032C15"/>
    <w:rsid w:val="00033181"/>
    <w:rsid w:val="0003330A"/>
    <w:rsid w:val="00033BC5"/>
    <w:rsid w:val="00035369"/>
    <w:rsid w:val="00035F42"/>
    <w:rsid w:val="00036135"/>
    <w:rsid w:val="00036648"/>
    <w:rsid w:val="00040D38"/>
    <w:rsid w:val="00041274"/>
    <w:rsid w:val="00041952"/>
    <w:rsid w:val="00042045"/>
    <w:rsid w:val="000421B2"/>
    <w:rsid w:val="0004254A"/>
    <w:rsid w:val="00046A0D"/>
    <w:rsid w:val="000476FC"/>
    <w:rsid w:val="00047D3C"/>
    <w:rsid w:val="00050143"/>
    <w:rsid w:val="00050E16"/>
    <w:rsid w:val="00051C81"/>
    <w:rsid w:val="000523A5"/>
    <w:rsid w:val="00053F64"/>
    <w:rsid w:val="00054D22"/>
    <w:rsid w:val="00055F18"/>
    <w:rsid w:val="00055F79"/>
    <w:rsid w:val="0005788D"/>
    <w:rsid w:val="00060CFD"/>
    <w:rsid w:val="0006269C"/>
    <w:rsid w:val="000632E6"/>
    <w:rsid w:val="00064B1C"/>
    <w:rsid w:val="00066CD3"/>
    <w:rsid w:val="00067960"/>
    <w:rsid w:val="00070817"/>
    <w:rsid w:val="00071AF6"/>
    <w:rsid w:val="000730C9"/>
    <w:rsid w:val="000735E2"/>
    <w:rsid w:val="00074556"/>
    <w:rsid w:val="00074974"/>
    <w:rsid w:val="0007587F"/>
    <w:rsid w:val="00075F60"/>
    <w:rsid w:val="00076974"/>
    <w:rsid w:val="00076A79"/>
    <w:rsid w:val="000802F8"/>
    <w:rsid w:val="00080BDE"/>
    <w:rsid w:val="0008102C"/>
    <w:rsid w:val="0008139E"/>
    <w:rsid w:val="00081438"/>
    <w:rsid w:val="00081771"/>
    <w:rsid w:val="000819C5"/>
    <w:rsid w:val="00081D11"/>
    <w:rsid w:val="00081DAC"/>
    <w:rsid w:val="00081DEE"/>
    <w:rsid w:val="00082437"/>
    <w:rsid w:val="000832B8"/>
    <w:rsid w:val="00083DBF"/>
    <w:rsid w:val="00084C90"/>
    <w:rsid w:val="00085480"/>
    <w:rsid w:val="0008644E"/>
    <w:rsid w:val="0008791B"/>
    <w:rsid w:val="00092333"/>
    <w:rsid w:val="00093E40"/>
    <w:rsid w:val="00094A2B"/>
    <w:rsid w:val="00095652"/>
    <w:rsid w:val="00095880"/>
    <w:rsid w:val="0009667F"/>
    <w:rsid w:val="0009794D"/>
    <w:rsid w:val="00097AFB"/>
    <w:rsid w:val="00097C52"/>
    <w:rsid w:val="000A224A"/>
    <w:rsid w:val="000A25F1"/>
    <w:rsid w:val="000A397E"/>
    <w:rsid w:val="000A3B6A"/>
    <w:rsid w:val="000A4BE6"/>
    <w:rsid w:val="000A4F24"/>
    <w:rsid w:val="000A5F5C"/>
    <w:rsid w:val="000A73D7"/>
    <w:rsid w:val="000A76DB"/>
    <w:rsid w:val="000A7742"/>
    <w:rsid w:val="000A7F25"/>
    <w:rsid w:val="000A7FD5"/>
    <w:rsid w:val="000B1202"/>
    <w:rsid w:val="000B1D1E"/>
    <w:rsid w:val="000B2D3E"/>
    <w:rsid w:val="000B2FAC"/>
    <w:rsid w:val="000B39AE"/>
    <w:rsid w:val="000B48D8"/>
    <w:rsid w:val="000B4991"/>
    <w:rsid w:val="000B49A3"/>
    <w:rsid w:val="000B5E91"/>
    <w:rsid w:val="000B671F"/>
    <w:rsid w:val="000B74A5"/>
    <w:rsid w:val="000B7F1F"/>
    <w:rsid w:val="000C066A"/>
    <w:rsid w:val="000C160C"/>
    <w:rsid w:val="000C2E14"/>
    <w:rsid w:val="000C3459"/>
    <w:rsid w:val="000C5411"/>
    <w:rsid w:val="000C7002"/>
    <w:rsid w:val="000C72AF"/>
    <w:rsid w:val="000C76C4"/>
    <w:rsid w:val="000C7B0E"/>
    <w:rsid w:val="000D071B"/>
    <w:rsid w:val="000D2056"/>
    <w:rsid w:val="000D2E84"/>
    <w:rsid w:val="000D3AAB"/>
    <w:rsid w:val="000D5084"/>
    <w:rsid w:val="000D5E2F"/>
    <w:rsid w:val="000D604D"/>
    <w:rsid w:val="000D63C0"/>
    <w:rsid w:val="000D6D25"/>
    <w:rsid w:val="000D73C4"/>
    <w:rsid w:val="000D785D"/>
    <w:rsid w:val="000D7C2F"/>
    <w:rsid w:val="000E07FE"/>
    <w:rsid w:val="000E0D52"/>
    <w:rsid w:val="000E1161"/>
    <w:rsid w:val="000E1D3E"/>
    <w:rsid w:val="000E208E"/>
    <w:rsid w:val="000E40D2"/>
    <w:rsid w:val="000E420F"/>
    <w:rsid w:val="000E4A30"/>
    <w:rsid w:val="000E5ED7"/>
    <w:rsid w:val="000E6155"/>
    <w:rsid w:val="000F0A2E"/>
    <w:rsid w:val="000F2081"/>
    <w:rsid w:val="000F3FFC"/>
    <w:rsid w:val="000F45A2"/>
    <w:rsid w:val="000F5A03"/>
    <w:rsid w:val="000F77F3"/>
    <w:rsid w:val="000F7AC2"/>
    <w:rsid w:val="001003BD"/>
    <w:rsid w:val="00102610"/>
    <w:rsid w:val="00102FD4"/>
    <w:rsid w:val="00103F4D"/>
    <w:rsid w:val="00104846"/>
    <w:rsid w:val="00104A30"/>
    <w:rsid w:val="00105591"/>
    <w:rsid w:val="001056B0"/>
    <w:rsid w:val="00106098"/>
    <w:rsid w:val="0010772F"/>
    <w:rsid w:val="00110031"/>
    <w:rsid w:val="00110329"/>
    <w:rsid w:val="0011312E"/>
    <w:rsid w:val="001142BD"/>
    <w:rsid w:val="00114710"/>
    <w:rsid w:val="00115325"/>
    <w:rsid w:val="001168B7"/>
    <w:rsid w:val="00116DBA"/>
    <w:rsid w:val="001170D8"/>
    <w:rsid w:val="00117553"/>
    <w:rsid w:val="0011757B"/>
    <w:rsid w:val="00120582"/>
    <w:rsid w:val="00121249"/>
    <w:rsid w:val="00121E55"/>
    <w:rsid w:val="00122E7E"/>
    <w:rsid w:val="00123604"/>
    <w:rsid w:val="001236C7"/>
    <w:rsid w:val="00123E34"/>
    <w:rsid w:val="001258EA"/>
    <w:rsid w:val="00125980"/>
    <w:rsid w:val="00125FEA"/>
    <w:rsid w:val="0012686F"/>
    <w:rsid w:val="00127046"/>
    <w:rsid w:val="0012749A"/>
    <w:rsid w:val="00127862"/>
    <w:rsid w:val="00132629"/>
    <w:rsid w:val="0013333A"/>
    <w:rsid w:val="00133367"/>
    <w:rsid w:val="001335AB"/>
    <w:rsid w:val="00133982"/>
    <w:rsid w:val="00133C14"/>
    <w:rsid w:val="00134ED2"/>
    <w:rsid w:val="00135574"/>
    <w:rsid w:val="00135B1C"/>
    <w:rsid w:val="001363EC"/>
    <w:rsid w:val="00136A3B"/>
    <w:rsid w:val="00136E39"/>
    <w:rsid w:val="001376F2"/>
    <w:rsid w:val="00137BD1"/>
    <w:rsid w:val="0014105D"/>
    <w:rsid w:val="0014114E"/>
    <w:rsid w:val="001428DA"/>
    <w:rsid w:val="00143EEA"/>
    <w:rsid w:val="00144C97"/>
    <w:rsid w:val="00144F6A"/>
    <w:rsid w:val="00146138"/>
    <w:rsid w:val="001461C2"/>
    <w:rsid w:val="00146B3A"/>
    <w:rsid w:val="00146CF0"/>
    <w:rsid w:val="00150301"/>
    <w:rsid w:val="0015208A"/>
    <w:rsid w:val="00152C86"/>
    <w:rsid w:val="001537C8"/>
    <w:rsid w:val="00153A16"/>
    <w:rsid w:val="001542A5"/>
    <w:rsid w:val="0015431C"/>
    <w:rsid w:val="00156554"/>
    <w:rsid w:val="00156689"/>
    <w:rsid w:val="00156B99"/>
    <w:rsid w:val="00156EE1"/>
    <w:rsid w:val="00156F83"/>
    <w:rsid w:val="0015715B"/>
    <w:rsid w:val="00160523"/>
    <w:rsid w:val="00161F6E"/>
    <w:rsid w:val="00162BD3"/>
    <w:rsid w:val="00163613"/>
    <w:rsid w:val="00163A80"/>
    <w:rsid w:val="0016474B"/>
    <w:rsid w:val="00170A19"/>
    <w:rsid w:val="00170C8A"/>
    <w:rsid w:val="00171BE8"/>
    <w:rsid w:val="0017342F"/>
    <w:rsid w:val="00173EA8"/>
    <w:rsid w:val="0017426B"/>
    <w:rsid w:val="00175D02"/>
    <w:rsid w:val="00176970"/>
    <w:rsid w:val="00177BC2"/>
    <w:rsid w:val="00177CBA"/>
    <w:rsid w:val="00177D80"/>
    <w:rsid w:val="001822F8"/>
    <w:rsid w:val="001853DF"/>
    <w:rsid w:val="001859A3"/>
    <w:rsid w:val="00185E74"/>
    <w:rsid w:val="0018631E"/>
    <w:rsid w:val="001863F9"/>
    <w:rsid w:val="00186D14"/>
    <w:rsid w:val="001913EF"/>
    <w:rsid w:val="001919D0"/>
    <w:rsid w:val="00192508"/>
    <w:rsid w:val="00192D49"/>
    <w:rsid w:val="00193869"/>
    <w:rsid w:val="00194A5E"/>
    <w:rsid w:val="001956E6"/>
    <w:rsid w:val="0019590E"/>
    <w:rsid w:val="00195E52"/>
    <w:rsid w:val="001966B4"/>
    <w:rsid w:val="001968C3"/>
    <w:rsid w:val="00196D1B"/>
    <w:rsid w:val="001974E7"/>
    <w:rsid w:val="00197605"/>
    <w:rsid w:val="001A0694"/>
    <w:rsid w:val="001A0C3F"/>
    <w:rsid w:val="001A224B"/>
    <w:rsid w:val="001A3BDE"/>
    <w:rsid w:val="001A3C42"/>
    <w:rsid w:val="001A3E0A"/>
    <w:rsid w:val="001A400B"/>
    <w:rsid w:val="001A5B6A"/>
    <w:rsid w:val="001A60FF"/>
    <w:rsid w:val="001A6BE2"/>
    <w:rsid w:val="001A6E4D"/>
    <w:rsid w:val="001A76F0"/>
    <w:rsid w:val="001A7CE6"/>
    <w:rsid w:val="001B1A88"/>
    <w:rsid w:val="001B331D"/>
    <w:rsid w:val="001B38F9"/>
    <w:rsid w:val="001B437C"/>
    <w:rsid w:val="001B47A0"/>
    <w:rsid w:val="001B4AA0"/>
    <w:rsid w:val="001B5138"/>
    <w:rsid w:val="001B5901"/>
    <w:rsid w:val="001B5DDF"/>
    <w:rsid w:val="001B7243"/>
    <w:rsid w:val="001B7AA0"/>
    <w:rsid w:val="001C0EEF"/>
    <w:rsid w:val="001C11BC"/>
    <w:rsid w:val="001C18EA"/>
    <w:rsid w:val="001C221C"/>
    <w:rsid w:val="001C2481"/>
    <w:rsid w:val="001C277E"/>
    <w:rsid w:val="001C3975"/>
    <w:rsid w:val="001C3B58"/>
    <w:rsid w:val="001C6D72"/>
    <w:rsid w:val="001C7315"/>
    <w:rsid w:val="001D0088"/>
    <w:rsid w:val="001D05E0"/>
    <w:rsid w:val="001D10A9"/>
    <w:rsid w:val="001D337F"/>
    <w:rsid w:val="001D3C39"/>
    <w:rsid w:val="001D46D0"/>
    <w:rsid w:val="001D6271"/>
    <w:rsid w:val="001D6BAF"/>
    <w:rsid w:val="001D7477"/>
    <w:rsid w:val="001D74B9"/>
    <w:rsid w:val="001D77BD"/>
    <w:rsid w:val="001E02D7"/>
    <w:rsid w:val="001E066D"/>
    <w:rsid w:val="001E07A1"/>
    <w:rsid w:val="001E1AEE"/>
    <w:rsid w:val="001E2071"/>
    <w:rsid w:val="001E2AB0"/>
    <w:rsid w:val="001E4C28"/>
    <w:rsid w:val="001E5A55"/>
    <w:rsid w:val="001E5FA8"/>
    <w:rsid w:val="001E6318"/>
    <w:rsid w:val="001E63EA"/>
    <w:rsid w:val="001E6975"/>
    <w:rsid w:val="001E7D86"/>
    <w:rsid w:val="001F1060"/>
    <w:rsid w:val="001F3897"/>
    <w:rsid w:val="001F392D"/>
    <w:rsid w:val="001F45FB"/>
    <w:rsid w:val="001F4BD3"/>
    <w:rsid w:val="001F4EDE"/>
    <w:rsid w:val="001F50CD"/>
    <w:rsid w:val="00200287"/>
    <w:rsid w:val="00200F5D"/>
    <w:rsid w:val="00201223"/>
    <w:rsid w:val="002018DE"/>
    <w:rsid w:val="00201BFB"/>
    <w:rsid w:val="00202695"/>
    <w:rsid w:val="002029FA"/>
    <w:rsid w:val="002030F5"/>
    <w:rsid w:val="00203504"/>
    <w:rsid w:val="00204244"/>
    <w:rsid w:val="00206707"/>
    <w:rsid w:val="00210389"/>
    <w:rsid w:val="002112ED"/>
    <w:rsid w:val="00212434"/>
    <w:rsid w:val="00212711"/>
    <w:rsid w:val="002131E0"/>
    <w:rsid w:val="002135EF"/>
    <w:rsid w:val="00216963"/>
    <w:rsid w:val="00216988"/>
    <w:rsid w:val="00220EE4"/>
    <w:rsid w:val="00220F20"/>
    <w:rsid w:val="00221566"/>
    <w:rsid w:val="00221B04"/>
    <w:rsid w:val="00222774"/>
    <w:rsid w:val="00223309"/>
    <w:rsid w:val="00223614"/>
    <w:rsid w:val="00223784"/>
    <w:rsid w:val="00223A0F"/>
    <w:rsid w:val="00223A72"/>
    <w:rsid w:val="00223D1D"/>
    <w:rsid w:val="00226F6F"/>
    <w:rsid w:val="00226F88"/>
    <w:rsid w:val="00230E38"/>
    <w:rsid w:val="00232A2F"/>
    <w:rsid w:val="002334E9"/>
    <w:rsid w:val="002349E8"/>
    <w:rsid w:val="00234BBB"/>
    <w:rsid w:val="002359C5"/>
    <w:rsid w:val="00236019"/>
    <w:rsid w:val="0023609D"/>
    <w:rsid w:val="002372C0"/>
    <w:rsid w:val="002376DF"/>
    <w:rsid w:val="0023785A"/>
    <w:rsid w:val="00240457"/>
    <w:rsid w:val="00243139"/>
    <w:rsid w:val="00243A62"/>
    <w:rsid w:val="00244C36"/>
    <w:rsid w:val="002455CA"/>
    <w:rsid w:val="00246E18"/>
    <w:rsid w:val="00247350"/>
    <w:rsid w:val="002477DF"/>
    <w:rsid w:val="002478E6"/>
    <w:rsid w:val="00250485"/>
    <w:rsid w:val="00250AD0"/>
    <w:rsid w:val="0025204C"/>
    <w:rsid w:val="00252850"/>
    <w:rsid w:val="00253136"/>
    <w:rsid w:val="00254869"/>
    <w:rsid w:val="00254BC6"/>
    <w:rsid w:val="00256755"/>
    <w:rsid w:val="0025700F"/>
    <w:rsid w:val="002570CC"/>
    <w:rsid w:val="00257960"/>
    <w:rsid w:val="002606E4"/>
    <w:rsid w:val="00263124"/>
    <w:rsid w:val="0026414E"/>
    <w:rsid w:val="00264167"/>
    <w:rsid w:val="0026600F"/>
    <w:rsid w:val="002675F8"/>
    <w:rsid w:val="00270ED3"/>
    <w:rsid w:val="002712E9"/>
    <w:rsid w:val="002726D5"/>
    <w:rsid w:val="00273919"/>
    <w:rsid w:val="002741C8"/>
    <w:rsid w:val="00275352"/>
    <w:rsid w:val="00275F07"/>
    <w:rsid w:val="0027637A"/>
    <w:rsid w:val="0027734F"/>
    <w:rsid w:val="00277F61"/>
    <w:rsid w:val="00277F76"/>
    <w:rsid w:val="002810D8"/>
    <w:rsid w:val="002817F4"/>
    <w:rsid w:val="00281869"/>
    <w:rsid w:val="00281D88"/>
    <w:rsid w:val="00282300"/>
    <w:rsid w:val="00282BC2"/>
    <w:rsid w:val="00282C58"/>
    <w:rsid w:val="00284152"/>
    <w:rsid w:val="00284425"/>
    <w:rsid w:val="002848EA"/>
    <w:rsid w:val="00284AC2"/>
    <w:rsid w:val="002914AB"/>
    <w:rsid w:val="00293049"/>
    <w:rsid w:val="00294244"/>
    <w:rsid w:val="00294AE7"/>
    <w:rsid w:val="00294C83"/>
    <w:rsid w:val="00295060"/>
    <w:rsid w:val="00295096"/>
    <w:rsid w:val="0029532E"/>
    <w:rsid w:val="002956B5"/>
    <w:rsid w:val="00295EE4"/>
    <w:rsid w:val="00296899"/>
    <w:rsid w:val="0029719F"/>
    <w:rsid w:val="0029792C"/>
    <w:rsid w:val="002A1BA2"/>
    <w:rsid w:val="002A1DED"/>
    <w:rsid w:val="002A258D"/>
    <w:rsid w:val="002A2CBE"/>
    <w:rsid w:val="002A2F8E"/>
    <w:rsid w:val="002A4883"/>
    <w:rsid w:val="002A4B54"/>
    <w:rsid w:val="002A75A3"/>
    <w:rsid w:val="002A75BD"/>
    <w:rsid w:val="002B0DA2"/>
    <w:rsid w:val="002B17ED"/>
    <w:rsid w:val="002B4B66"/>
    <w:rsid w:val="002B543C"/>
    <w:rsid w:val="002B61C1"/>
    <w:rsid w:val="002B69DF"/>
    <w:rsid w:val="002B6A7B"/>
    <w:rsid w:val="002B7C35"/>
    <w:rsid w:val="002C0AAC"/>
    <w:rsid w:val="002C229A"/>
    <w:rsid w:val="002C2451"/>
    <w:rsid w:val="002C264C"/>
    <w:rsid w:val="002C3509"/>
    <w:rsid w:val="002C3902"/>
    <w:rsid w:val="002C5C3B"/>
    <w:rsid w:val="002C5E3B"/>
    <w:rsid w:val="002C6630"/>
    <w:rsid w:val="002C6662"/>
    <w:rsid w:val="002C6742"/>
    <w:rsid w:val="002C6DA5"/>
    <w:rsid w:val="002D0D4F"/>
    <w:rsid w:val="002D117D"/>
    <w:rsid w:val="002D1A13"/>
    <w:rsid w:val="002D31E2"/>
    <w:rsid w:val="002D3557"/>
    <w:rsid w:val="002D365A"/>
    <w:rsid w:val="002D3BA5"/>
    <w:rsid w:val="002D454F"/>
    <w:rsid w:val="002D6B05"/>
    <w:rsid w:val="002D728F"/>
    <w:rsid w:val="002D7697"/>
    <w:rsid w:val="002D7843"/>
    <w:rsid w:val="002E1295"/>
    <w:rsid w:val="002E1555"/>
    <w:rsid w:val="002E1E74"/>
    <w:rsid w:val="002E233F"/>
    <w:rsid w:val="002E583B"/>
    <w:rsid w:val="002E6F9B"/>
    <w:rsid w:val="002E75FF"/>
    <w:rsid w:val="002E773E"/>
    <w:rsid w:val="002E79F1"/>
    <w:rsid w:val="002E7C1C"/>
    <w:rsid w:val="002F05E0"/>
    <w:rsid w:val="002F0F61"/>
    <w:rsid w:val="002F13C2"/>
    <w:rsid w:val="002F1506"/>
    <w:rsid w:val="002F2EDC"/>
    <w:rsid w:val="002F3A8A"/>
    <w:rsid w:val="002F3D71"/>
    <w:rsid w:val="002F42E6"/>
    <w:rsid w:val="002F590C"/>
    <w:rsid w:val="002F61FA"/>
    <w:rsid w:val="002F65B3"/>
    <w:rsid w:val="002F7269"/>
    <w:rsid w:val="002F798F"/>
    <w:rsid w:val="002F7F96"/>
    <w:rsid w:val="00300046"/>
    <w:rsid w:val="003000AF"/>
    <w:rsid w:val="00300673"/>
    <w:rsid w:val="0030176F"/>
    <w:rsid w:val="00301797"/>
    <w:rsid w:val="00301CF4"/>
    <w:rsid w:val="00302EE2"/>
    <w:rsid w:val="00304BBD"/>
    <w:rsid w:val="003059BC"/>
    <w:rsid w:val="00305F96"/>
    <w:rsid w:val="00306D11"/>
    <w:rsid w:val="00306F2D"/>
    <w:rsid w:val="00306F83"/>
    <w:rsid w:val="00306F9C"/>
    <w:rsid w:val="00307013"/>
    <w:rsid w:val="00307222"/>
    <w:rsid w:val="003072B8"/>
    <w:rsid w:val="003078BF"/>
    <w:rsid w:val="00307DFD"/>
    <w:rsid w:val="003101F6"/>
    <w:rsid w:val="00312030"/>
    <w:rsid w:val="00312546"/>
    <w:rsid w:val="00313F84"/>
    <w:rsid w:val="00314790"/>
    <w:rsid w:val="00314B30"/>
    <w:rsid w:val="00314E11"/>
    <w:rsid w:val="00315017"/>
    <w:rsid w:val="0031513A"/>
    <w:rsid w:val="0031527E"/>
    <w:rsid w:val="003166E0"/>
    <w:rsid w:val="003168C1"/>
    <w:rsid w:val="00316B18"/>
    <w:rsid w:val="00317019"/>
    <w:rsid w:val="003176CD"/>
    <w:rsid w:val="00320F28"/>
    <w:rsid w:val="0032172B"/>
    <w:rsid w:val="00321984"/>
    <w:rsid w:val="003241A1"/>
    <w:rsid w:val="00324512"/>
    <w:rsid w:val="00324BEE"/>
    <w:rsid w:val="00325A79"/>
    <w:rsid w:val="00325D7F"/>
    <w:rsid w:val="00325F70"/>
    <w:rsid w:val="003269F6"/>
    <w:rsid w:val="00332475"/>
    <w:rsid w:val="00332D9B"/>
    <w:rsid w:val="00334FFF"/>
    <w:rsid w:val="003402CC"/>
    <w:rsid w:val="00340C33"/>
    <w:rsid w:val="0034529D"/>
    <w:rsid w:val="00345388"/>
    <w:rsid w:val="00345BBC"/>
    <w:rsid w:val="00346F34"/>
    <w:rsid w:val="003473C5"/>
    <w:rsid w:val="0034745D"/>
    <w:rsid w:val="00347A0B"/>
    <w:rsid w:val="00347BEC"/>
    <w:rsid w:val="003506B7"/>
    <w:rsid w:val="00351415"/>
    <w:rsid w:val="00351A3D"/>
    <w:rsid w:val="00352F02"/>
    <w:rsid w:val="003543D7"/>
    <w:rsid w:val="003544DE"/>
    <w:rsid w:val="0035514B"/>
    <w:rsid w:val="0035619F"/>
    <w:rsid w:val="003562D8"/>
    <w:rsid w:val="003565FA"/>
    <w:rsid w:val="00356CA8"/>
    <w:rsid w:val="00356DC4"/>
    <w:rsid w:val="00357F84"/>
    <w:rsid w:val="0036031C"/>
    <w:rsid w:val="00360713"/>
    <w:rsid w:val="00360E43"/>
    <w:rsid w:val="003617B2"/>
    <w:rsid w:val="00362A0E"/>
    <w:rsid w:val="00362C30"/>
    <w:rsid w:val="00366688"/>
    <w:rsid w:val="00366B76"/>
    <w:rsid w:val="0036702C"/>
    <w:rsid w:val="003677AF"/>
    <w:rsid w:val="003703DC"/>
    <w:rsid w:val="00371F2A"/>
    <w:rsid w:val="003726F1"/>
    <w:rsid w:val="0037288D"/>
    <w:rsid w:val="00372CDA"/>
    <w:rsid w:val="00372DC1"/>
    <w:rsid w:val="003737CE"/>
    <w:rsid w:val="0037425D"/>
    <w:rsid w:val="00375DFE"/>
    <w:rsid w:val="00377660"/>
    <w:rsid w:val="0038147D"/>
    <w:rsid w:val="00381D85"/>
    <w:rsid w:val="00382704"/>
    <w:rsid w:val="003839DA"/>
    <w:rsid w:val="00384239"/>
    <w:rsid w:val="003843F7"/>
    <w:rsid w:val="00384EB5"/>
    <w:rsid w:val="00386051"/>
    <w:rsid w:val="00386A24"/>
    <w:rsid w:val="00386D4B"/>
    <w:rsid w:val="00386F87"/>
    <w:rsid w:val="00390CEC"/>
    <w:rsid w:val="003910E6"/>
    <w:rsid w:val="00391D97"/>
    <w:rsid w:val="00394011"/>
    <w:rsid w:val="00394704"/>
    <w:rsid w:val="00394B4B"/>
    <w:rsid w:val="003950DE"/>
    <w:rsid w:val="00395E09"/>
    <w:rsid w:val="00396D1F"/>
    <w:rsid w:val="00397A79"/>
    <w:rsid w:val="00397BF6"/>
    <w:rsid w:val="003A3127"/>
    <w:rsid w:val="003A479B"/>
    <w:rsid w:val="003A4B25"/>
    <w:rsid w:val="003A4BD1"/>
    <w:rsid w:val="003A5297"/>
    <w:rsid w:val="003A53FB"/>
    <w:rsid w:val="003A65E7"/>
    <w:rsid w:val="003A665C"/>
    <w:rsid w:val="003A7AB3"/>
    <w:rsid w:val="003A7F9F"/>
    <w:rsid w:val="003B0F3C"/>
    <w:rsid w:val="003B2B02"/>
    <w:rsid w:val="003B44CC"/>
    <w:rsid w:val="003B4883"/>
    <w:rsid w:val="003B5B78"/>
    <w:rsid w:val="003B6526"/>
    <w:rsid w:val="003B65E9"/>
    <w:rsid w:val="003B7584"/>
    <w:rsid w:val="003B7A55"/>
    <w:rsid w:val="003C017E"/>
    <w:rsid w:val="003C11A6"/>
    <w:rsid w:val="003C1C34"/>
    <w:rsid w:val="003C323B"/>
    <w:rsid w:val="003C43C5"/>
    <w:rsid w:val="003C55C2"/>
    <w:rsid w:val="003C7886"/>
    <w:rsid w:val="003D02C9"/>
    <w:rsid w:val="003D096B"/>
    <w:rsid w:val="003D09B3"/>
    <w:rsid w:val="003D0B49"/>
    <w:rsid w:val="003D0DCB"/>
    <w:rsid w:val="003D2AE8"/>
    <w:rsid w:val="003D60D7"/>
    <w:rsid w:val="003D615A"/>
    <w:rsid w:val="003D661C"/>
    <w:rsid w:val="003D66F7"/>
    <w:rsid w:val="003D7D7D"/>
    <w:rsid w:val="003E0206"/>
    <w:rsid w:val="003E089B"/>
    <w:rsid w:val="003E135F"/>
    <w:rsid w:val="003E2AB0"/>
    <w:rsid w:val="003E32A0"/>
    <w:rsid w:val="003E348A"/>
    <w:rsid w:val="003E3F22"/>
    <w:rsid w:val="003E602B"/>
    <w:rsid w:val="003E6F58"/>
    <w:rsid w:val="003E7968"/>
    <w:rsid w:val="003E7CF8"/>
    <w:rsid w:val="003E7EB3"/>
    <w:rsid w:val="003F0743"/>
    <w:rsid w:val="003F17F1"/>
    <w:rsid w:val="003F34E4"/>
    <w:rsid w:val="003F356A"/>
    <w:rsid w:val="003F4D7F"/>
    <w:rsid w:val="003F58A3"/>
    <w:rsid w:val="003F5ADB"/>
    <w:rsid w:val="003F7389"/>
    <w:rsid w:val="003F780A"/>
    <w:rsid w:val="004002C8"/>
    <w:rsid w:val="0040105D"/>
    <w:rsid w:val="00402B46"/>
    <w:rsid w:val="00404B05"/>
    <w:rsid w:val="00404E93"/>
    <w:rsid w:val="00405AAB"/>
    <w:rsid w:val="00407A10"/>
    <w:rsid w:val="00411800"/>
    <w:rsid w:val="00412025"/>
    <w:rsid w:val="00412071"/>
    <w:rsid w:val="00412313"/>
    <w:rsid w:val="00412495"/>
    <w:rsid w:val="00412AA9"/>
    <w:rsid w:val="00414CD3"/>
    <w:rsid w:val="00420A92"/>
    <w:rsid w:val="00420ACF"/>
    <w:rsid w:val="00420F00"/>
    <w:rsid w:val="00421281"/>
    <w:rsid w:val="004215DD"/>
    <w:rsid w:val="00421B42"/>
    <w:rsid w:val="0042708E"/>
    <w:rsid w:val="00427251"/>
    <w:rsid w:val="00427BAD"/>
    <w:rsid w:val="004301CA"/>
    <w:rsid w:val="00430913"/>
    <w:rsid w:val="00431C27"/>
    <w:rsid w:val="004339B9"/>
    <w:rsid w:val="00433C64"/>
    <w:rsid w:val="00433F44"/>
    <w:rsid w:val="0043429F"/>
    <w:rsid w:val="004348BE"/>
    <w:rsid w:val="0043516F"/>
    <w:rsid w:val="004361A7"/>
    <w:rsid w:val="00436CC4"/>
    <w:rsid w:val="00436F52"/>
    <w:rsid w:val="004370BA"/>
    <w:rsid w:val="00440FAB"/>
    <w:rsid w:val="00442632"/>
    <w:rsid w:val="00442A15"/>
    <w:rsid w:val="004432B4"/>
    <w:rsid w:val="004433A5"/>
    <w:rsid w:val="00443772"/>
    <w:rsid w:val="00443C92"/>
    <w:rsid w:val="00443E15"/>
    <w:rsid w:val="00443EDF"/>
    <w:rsid w:val="004441E3"/>
    <w:rsid w:val="0044420F"/>
    <w:rsid w:val="00444BF5"/>
    <w:rsid w:val="0044512A"/>
    <w:rsid w:val="004462BF"/>
    <w:rsid w:val="004504F3"/>
    <w:rsid w:val="004518AD"/>
    <w:rsid w:val="0045219A"/>
    <w:rsid w:val="0045242B"/>
    <w:rsid w:val="00453949"/>
    <w:rsid w:val="00453BFA"/>
    <w:rsid w:val="00454E2C"/>
    <w:rsid w:val="00455680"/>
    <w:rsid w:val="00455AF4"/>
    <w:rsid w:val="00455B72"/>
    <w:rsid w:val="0045631C"/>
    <w:rsid w:val="004573C8"/>
    <w:rsid w:val="00457767"/>
    <w:rsid w:val="004577E5"/>
    <w:rsid w:val="004605B7"/>
    <w:rsid w:val="00461417"/>
    <w:rsid w:val="00461AC0"/>
    <w:rsid w:val="00463106"/>
    <w:rsid w:val="004636C6"/>
    <w:rsid w:val="004650A3"/>
    <w:rsid w:val="00465631"/>
    <w:rsid w:val="00470208"/>
    <w:rsid w:val="004709B4"/>
    <w:rsid w:val="004711A1"/>
    <w:rsid w:val="004725A0"/>
    <w:rsid w:val="004735BA"/>
    <w:rsid w:val="004739C8"/>
    <w:rsid w:val="00473D0F"/>
    <w:rsid w:val="00474039"/>
    <w:rsid w:val="00475089"/>
    <w:rsid w:val="004759A4"/>
    <w:rsid w:val="00475C47"/>
    <w:rsid w:val="004802B4"/>
    <w:rsid w:val="00480D90"/>
    <w:rsid w:val="00481853"/>
    <w:rsid w:val="00481D63"/>
    <w:rsid w:val="00481DFB"/>
    <w:rsid w:val="004823FD"/>
    <w:rsid w:val="00482AF9"/>
    <w:rsid w:val="00482CDE"/>
    <w:rsid w:val="004837E5"/>
    <w:rsid w:val="00483FB4"/>
    <w:rsid w:val="004851D5"/>
    <w:rsid w:val="00485296"/>
    <w:rsid w:val="00486372"/>
    <w:rsid w:val="004869DB"/>
    <w:rsid w:val="00487290"/>
    <w:rsid w:val="004872B8"/>
    <w:rsid w:val="0048756B"/>
    <w:rsid w:val="004877D3"/>
    <w:rsid w:val="0049116C"/>
    <w:rsid w:val="00491CE4"/>
    <w:rsid w:val="0049241E"/>
    <w:rsid w:val="00492D57"/>
    <w:rsid w:val="00492D77"/>
    <w:rsid w:val="00493514"/>
    <w:rsid w:val="00493DEA"/>
    <w:rsid w:val="00494B68"/>
    <w:rsid w:val="004958B9"/>
    <w:rsid w:val="00496287"/>
    <w:rsid w:val="004A007D"/>
    <w:rsid w:val="004A086F"/>
    <w:rsid w:val="004A10F6"/>
    <w:rsid w:val="004A117E"/>
    <w:rsid w:val="004A129C"/>
    <w:rsid w:val="004A224A"/>
    <w:rsid w:val="004A2B07"/>
    <w:rsid w:val="004A3D08"/>
    <w:rsid w:val="004A54C2"/>
    <w:rsid w:val="004A5691"/>
    <w:rsid w:val="004A6149"/>
    <w:rsid w:val="004A654E"/>
    <w:rsid w:val="004A664D"/>
    <w:rsid w:val="004A7A42"/>
    <w:rsid w:val="004B08DE"/>
    <w:rsid w:val="004B220B"/>
    <w:rsid w:val="004B310A"/>
    <w:rsid w:val="004B4D0D"/>
    <w:rsid w:val="004B65C4"/>
    <w:rsid w:val="004C023F"/>
    <w:rsid w:val="004C02B3"/>
    <w:rsid w:val="004C1A2B"/>
    <w:rsid w:val="004C2167"/>
    <w:rsid w:val="004C2404"/>
    <w:rsid w:val="004C250D"/>
    <w:rsid w:val="004C3512"/>
    <w:rsid w:val="004C3C90"/>
    <w:rsid w:val="004C3F08"/>
    <w:rsid w:val="004C48E4"/>
    <w:rsid w:val="004C4C48"/>
    <w:rsid w:val="004C5916"/>
    <w:rsid w:val="004C619E"/>
    <w:rsid w:val="004C6685"/>
    <w:rsid w:val="004C720E"/>
    <w:rsid w:val="004C7749"/>
    <w:rsid w:val="004D1347"/>
    <w:rsid w:val="004D2B8F"/>
    <w:rsid w:val="004D2D74"/>
    <w:rsid w:val="004D32A3"/>
    <w:rsid w:val="004D49AA"/>
    <w:rsid w:val="004D5512"/>
    <w:rsid w:val="004D5992"/>
    <w:rsid w:val="004D613F"/>
    <w:rsid w:val="004D638C"/>
    <w:rsid w:val="004D6398"/>
    <w:rsid w:val="004E02BB"/>
    <w:rsid w:val="004E037A"/>
    <w:rsid w:val="004E077F"/>
    <w:rsid w:val="004E0822"/>
    <w:rsid w:val="004E08C7"/>
    <w:rsid w:val="004E0CE4"/>
    <w:rsid w:val="004E166A"/>
    <w:rsid w:val="004E1697"/>
    <w:rsid w:val="004E2722"/>
    <w:rsid w:val="004E2910"/>
    <w:rsid w:val="004E2D71"/>
    <w:rsid w:val="004E2FB7"/>
    <w:rsid w:val="004E3246"/>
    <w:rsid w:val="004E3F77"/>
    <w:rsid w:val="004E51B1"/>
    <w:rsid w:val="004E601F"/>
    <w:rsid w:val="004E6FE0"/>
    <w:rsid w:val="004E7A0F"/>
    <w:rsid w:val="004E7BEF"/>
    <w:rsid w:val="004F200C"/>
    <w:rsid w:val="004F218B"/>
    <w:rsid w:val="004F21F1"/>
    <w:rsid w:val="004F2C0A"/>
    <w:rsid w:val="004F2F45"/>
    <w:rsid w:val="004F5FA0"/>
    <w:rsid w:val="004F6F2C"/>
    <w:rsid w:val="004F79CD"/>
    <w:rsid w:val="004F7DCF"/>
    <w:rsid w:val="00500F5F"/>
    <w:rsid w:val="00501C83"/>
    <w:rsid w:val="00502CD7"/>
    <w:rsid w:val="00503231"/>
    <w:rsid w:val="0050329B"/>
    <w:rsid w:val="00503CC4"/>
    <w:rsid w:val="00504987"/>
    <w:rsid w:val="00505575"/>
    <w:rsid w:val="00505B6E"/>
    <w:rsid w:val="0051049B"/>
    <w:rsid w:val="00510A8A"/>
    <w:rsid w:val="0051219D"/>
    <w:rsid w:val="00512591"/>
    <w:rsid w:val="00513961"/>
    <w:rsid w:val="005139B2"/>
    <w:rsid w:val="00514B78"/>
    <w:rsid w:val="00514F55"/>
    <w:rsid w:val="00514FA4"/>
    <w:rsid w:val="00514FD1"/>
    <w:rsid w:val="00515300"/>
    <w:rsid w:val="005155BE"/>
    <w:rsid w:val="0051585C"/>
    <w:rsid w:val="005162EA"/>
    <w:rsid w:val="00516AAF"/>
    <w:rsid w:val="00516DEB"/>
    <w:rsid w:val="00517060"/>
    <w:rsid w:val="00517BF1"/>
    <w:rsid w:val="00520503"/>
    <w:rsid w:val="00520A86"/>
    <w:rsid w:val="00521797"/>
    <w:rsid w:val="00521ADE"/>
    <w:rsid w:val="00523B6C"/>
    <w:rsid w:val="00524064"/>
    <w:rsid w:val="005257DC"/>
    <w:rsid w:val="005272A2"/>
    <w:rsid w:val="00527358"/>
    <w:rsid w:val="00527FC5"/>
    <w:rsid w:val="00531688"/>
    <w:rsid w:val="00531B33"/>
    <w:rsid w:val="0053236D"/>
    <w:rsid w:val="005326FE"/>
    <w:rsid w:val="00533C4F"/>
    <w:rsid w:val="00534189"/>
    <w:rsid w:val="0053427D"/>
    <w:rsid w:val="0053496B"/>
    <w:rsid w:val="00537E10"/>
    <w:rsid w:val="00540845"/>
    <w:rsid w:val="005409AE"/>
    <w:rsid w:val="00542012"/>
    <w:rsid w:val="005422DE"/>
    <w:rsid w:val="005422E8"/>
    <w:rsid w:val="0054367B"/>
    <w:rsid w:val="00544E46"/>
    <w:rsid w:val="00545402"/>
    <w:rsid w:val="00546293"/>
    <w:rsid w:val="005463CB"/>
    <w:rsid w:val="0054697D"/>
    <w:rsid w:val="00546DDE"/>
    <w:rsid w:val="0054706A"/>
    <w:rsid w:val="005472EC"/>
    <w:rsid w:val="005477C0"/>
    <w:rsid w:val="0055018D"/>
    <w:rsid w:val="00552F9B"/>
    <w:rsid w:val="0055352A"/>
    <w:rsid w:val="00553543"/>
    <w:rsid w:val="00554576"/>
    <w:rsid w:val="0055460E"/>
    <w:rsid w:val="0055585F"/>
    <w:rsid w:val="00556834"/>
    <w:rsid w:val="005569BC"/>
    <w:rsid w:val="00556B2F"/>
    <w:rsid w:val="00556D27"/>
    <w:rsid w:val="00557480"/>
    <w:rsid w:val="0056000D"/>
    <w:rsid w:val="00560C3C"/>
    <w:rsid w:val="00560F20"/>
    <w:rsid w:val="005613D0"/>
    <w:rsid w:val="0056190A"/>
    <w:rsid w:val="00561E4D"/>
    <w:rsid w:val="005632D3"/>
    <w:rsid w:val="00563A66"/>
    <w:rsid w:val="0056426E"/>
    <w:rsid w:val="0056572D"/>
    <w:rsid w:val="00570C1E"/>
    <w:rsid w:val="00571DA6"/>
    <w:rsid w:val="0057229A"/>
    <w:rsid w:val="0057381A"/>
    <w:rsid w:val="00573A9D"/>
    <w:rsid w:val="00573AF3"/>
    <w:rsid w:val="005757FA"/>
    <w:rsid w:val="0057685F"/>
    <w:rsid w:val="0057691C"/>
    <w:rsid w:val="00576992"/>
    <w:rsid w:val="005813B8"/>
    <w:rsid w:val="00581838"/>
    <w:rsid w:val="00581EC5"/>
    <w:rsid w:val="00582A2C"/>
    <w:rsid w:val="00583BE9"/>
    <w:rsid w:val="00583C75"/>
    <w:rsid w:val="00584218"/>
    <w:rsid w:val="005842A6"/>
    <w:rsid w:val="00584E00"/>
    <w:rsid w:val="00585A84"/>
    <w:rsid w:val="00585F00"/>
    <w:rsid w:val="0058638B"/>
    <w:rsid w:val="00586A2D"/>
    <w:rsid w:val="00586AD4"/>
    <w:rsid w:val="00590670"/>
    <w:rsid w:val="00591E31"/>
    <w:rsid w:val="00592700"/>
    <w:rsid w:val="00592C0C"/>
    <w:rsid w:val="005951A5"/>
    <w:rsid w:val="00596B20"/>
    <w:rsid w:val="00597432"/>
    <w:rsid w:val="00597B94"/>
    <w:rsid w:val="00597E6E"/>
    <w:rsid w:val="005A003A"/>
    <w:rsid w:val="005A0744"/>
    <w:rsid w:val="005A1E7B"/>
    <w:rsid w:val="005A213C"/>
    <w:rsid w:val="005A2B66"/>
    <w:rsid w:val="005A2D72"/>
    <w:rsid w:val="005A2DF0"/>
    <w:rsid w:val="005A38ED"/>
    <w:rsid w:val="005A3AAA"/>
    <w:rsid w:val="005A3D70"/>
    <w:rsid w:val="005A4116"/>
    <w:rsid w:val="005A4119"/>
    <w:rsid w:val="005A46B3"/>
    <w:rsid w:val="005A4C66"/>
    <w:rsid w:val="005A5053"/>
    <w:rsid w:val="005A50FB"/>
    <w:rsid w:val="005A516D"/>
    <w:rsid w:val="005A56CB"/>
    <w:rsid w:val="005A6150"/>
    <w:rsid w:val="005A61A0"/>
    <w:rsid w:val="005A64BB"/>
    <w:rsid w:val="005A676A"/>
    <w:rsid w:val="005A6F2B"/>
    <w:rsid w:val="005B11F5"/>
    <w:rsid w:val="005B1B7A"/>
    <w:rsid w:val="005B20DF"/>
    <w:rsid w:val="005B275E"/>
    <w:rsid w:val="005B2F8D"/>
    <w:rsid w:val="005B3FC9"/>
    <w:rsid w:val="005B44D2"/>
    <w:rsid w:val="005B4CAD"/>
    <w:rsid w:val="005B678A"/>
    <w:rsid w:val="005B6926"/>
    <w:rsid w:val="005B6C5C"/>
    <w:rsid w:val="005B6E48"/>
    <w:rsid w:val="005B7F5F"/>
    <w:rsid w:val="005C1096"/>
    <w:rsid w:val="005C10BA"/>
    <w:rsid w:val="005C1181"/>
    <w:rsid w:val="005C2065"/>
    <w:rsid w:val="005C2374"/>
    <w:rsid w:val="005C2B15"/>
    <w:rsid w:val="005C2B24"/>
    <w:rsid w:val="005C32A9"/>
    <w:rsid w:val="005C4C11"/>
    <w:rsid w:val="005C5442"/>
    <w:rsid w:val="005D114A"/>
    <w:rsid w:val="005D1B10"/>
    <w:rsid w:val="005D3994"/>
    <w:rsid w:val="005D56FF"/>
    <w:rsid w:val="005D5814"/>
    <w:rsid w:val="005D5C22"/>
    <w:rsid w:val="005D6D3C"/>
    <w:rsid w:val="005D7ADB"/>
    <w:rsid w:val="005E04B4"/>
    <w:rsid w:val="005E1429"/>
    <w:rsid w:val="005E16F7"/>
    <w:rsid w:val="005E3B8F"/>
    <w:rsid w:val="005E4147"/>
    <w:rsid w:val="005E6284"/>
    <w:rsid w:val="005E68A4"/>
    <w:rsid w:val="005E74F0"/>
    <w:rsid w:val="005F09E9"/>
    <w:rsid w:val="005F0F49"/>
    <w:rsid w:val="005F10B1"/>
    <w:rsid w:val="005F12B7"/>
    <w:rsid w:val="005F1B10"/>
    <w:rsid w:val="005F2A43"/>
    <w:rsid w:val="005F38DD"/>
    <w:rsid w:val="00600140"/>
    <w:rsid w:val="00600F04"/>
    <w:rsid w:val="0060293C"/>
    <w:rsid w:val="00603072"/>
    <w:rsid w:val="0060323D"/>
    <w:rsid w:val="00604EB5"/>
    <w:rsid w:val="006065B6"/>
    <w:rsid w:val="006066E3"/>
    <w:rsid w:val="00606AFC"/>
    <w:rsid w:val="00610DD2"/>
    <w:rsid w:val="00611C0F"/>
    <w:rsid w:val="00612326"/>
    <w:rsid w:val="00612395"/>
    <w:rsid w:val="00612B78"/>
    <w:rsid w:val="0061322D"/>
    <w:rsid w:val="00613266"/>
    <w:rsid w:val="006133C2"/>
    <w:rsid w:val="00613FDE"/>
    <w:rsid w:val="0061466C"/>
    <w:rsid w:val="00614C92"/>
    <w:rsid w:val="006151CC"/>
    <w:rsid w:val="00615729"/>
    <w:rsid w:val="00615C07"/>
    <w:rsid w:val="00615E86"/>
    <w:rsid w:val="00616621"/>
    <w:rsid w:val="00620D43"/>
    <w:rsid w:val="00622874"/>
    <w:rsid w:val="0062292C"/>
    <w:rsid w:val="00623A80"/>
    <w:rsid w:val="00623B73"/>
    <w:rsid w:val="0062401B"/>
    <w:rsid w:val="006245D4"/>
    <w:rsid w:val="00624880"/>
    <w:rsid w:val="00624B1F"/>
    <w:rsid w:val="006254F1"/>
    <w:rsid w:val="00626914"/>
    <w:rsid w:val="0062743A"/>
    <w:rsid w:val="00627550"/>
    <w:rsid w:val="00627575"/>
    <w:rsid w:val="00630C42"/>
    <w:rsid w:val="0063186E"/>
    <w:rsid w:val="006320BB"/>
    <w:rsid w:val="006324AF"/>
    <w:rsid w:val="00633B61"/>
    <w:rsid w:val="00633C34"/>
    <w:rsid w:val="00633DB1"/>
    <w:rsid w:val="0063505B"/>
    <w:rsid w:val="00635447"/>
    <w:rsid w:val="00635552"/>
    <w:rsid w:val="00641368"/>
    <w:rsid w:val="006419F3"/>
    <w:rsid w:val="00641DC0"/>
    <w:rsid w:val="00641F7B"/>
    <w:rsid w:val="00642B33"/>
    <w:rsid w:val="00644778"/>
    <w:rsid w:val="00645ABC"/>
    <w:rsid w:val="00645AD6"/>
    <w:rsid w:val="00645D20"/>
    <w:rsid w:val="00645D64"/>
    <w:rsid w:val="0064741D"/>
    <w:rsid w:val="00650382"/>
    <w:rsid w:val="00650514"/>
    <w:rsid w:val="00652A5B"/>
    <w:rsid w:val="0065392B"/>
    <w:rsid w:val="00653CDC"/>
    <w:rsid w:val="00653E23"/>
    <w:rsid w:val="00653FDF"/>
    <w:rsid w:val="006554BE"/>
    <w:rsid w:val="006555C9"/>
    <w:rsid w:val="00655E77"/>
    <w:rsid w:val="00657491"/>
    <w:rsid w:val="00657777"/>
    <w:rsid w:val="00657AEC"/>
    <w:rsid w:val="00657B75"/>
    <w:rsid w:val="0066013D"/>
    <w:rsid w:val="00661E6D"/>
    <w:rsid w:val="00664AA6"/>
    <w:rsid w:val="00670521"/>
    <w:rsid w:val="006710AC"/>
    <w:rsid w:val="00671C61"/>
    <w:rsid w:val="00672143"/>
    <w:rsid w:val="00672E0B"/>
    <w:rsid w:val="00672EB3"/>
    <w:rsid w:val="006742C3"/>
    <w:rsid w:val="00676101"/>
    <w:rsid w:val="0067733C"/>
    <w:rsid w:val="006805DA"/>
    <w:rsid w:val="0068137D"/>
    <w:rsid w:val="0068169E"/>
    <w:rsid w:val="0068197E"/>
    <w:rsid w:val="00681996"/>
    <w:rsid w:val="0068224C"/>
    <w:rsid w:val="00683752"/>
    <w:rsid w:val="00684E20"/>
    <w:rsid w:val="00684EDF"/>
    <w:rsid w:val="006850B9"/>
    <w:rsid w:val="006871DD"/>
    <w:rsid w:val="0069089B"/>
    <w:rsid w:val="00691545"/>
    <w:rsid w:val="00691E02"/>
    <w:rsid w:val="00692499"/>
    <w:rsid w:val="006926D2"/>
    <w:rsid w:val="006930C9"/>
    <w:rsid w:val="00693D06"/>
    <w:rsid w:val="006942F1"/>
    <w:rsid w:val="0069501C"/>
    <w:rsid w:val="0069649A"/>
    <w:rsid w:val="00696925"/>
    <w:rsid w:val="00696AD8"/>
    <w:rsid w:val="00696E47"/>
    <w:rsid w:val="0069773E"/>
    <w:rsid w:val="00697897"/>
    <w:rsid w:val="0069795B"/>
    <w:rsid w:val="006A03D7"/>
    <w:rsid w:val="006A059D"/>
    <w:rsid w:val="006A0C64"/>
    <w:rsid w:val="006A26DA"/>
    <w:rsid w:val="006A3C68"/>
    <w:rsid w:val="006A4B8A"/>
    <w:rsid w:val="006A4E29"/>
    <w:rsid w:val="006A4F06"/>
    <w:rsid w:val="006A531F"/>
    <w:rsid w:val="006A5E54"/>
    <w:rsid w:val="006A5FBD"/>
    <w:rsid w:val="006A6EA8"/>
    <w:rsid w:val="006A7E3C"/>
    <w:rsid w:val="006B07EA"/>
    <w:rsid w:val="006B1FA6"/>
    <w:rsid w:val="006B42E5"/>
    <w:rsid w:val="006B42F0"/>
    <w:rsid w:val="006B7A28"/>
    <w:rsid w:val="006C0A29"/>
    <w:rsid w:val="006C0C7D"/>
    <w:rsid w:val="006C1714"/>
    <w:rsid w:val="006C1E41"/>
    <w:rsid w:val="006C2044"/>
    <w:rsid w:val="006C242E"/>
    <w:rsid w:val="006C263C"/>
    <w:rsid w:val="006C3AB7"/>
    <w:rsid w:val="006C3E81"/>
    <w:rsid w:val="006C40FE"/>
    <w:rsid w:val="006C49DD"/>
    <w:rsid w:val="006C5719"/>
    <w:rsid w:val="006C61F7"/>
    <w:rsid w:val="006C6F33"/>
    <w:rsid w:val="006C7658"/>
    <w:rsid w:val="006D100B"/>
    <w:rsid w:val="006D18F5"/>
    <w:rsid w:val="006D274B"/>
    <w:rsid w:val="006D28BD"/>
    <w:rsid w:val="006D2985"/>
    <w:rsid w:val="006D36A8"/>
    <w:rsid w:val="006D55F6"/>
    <w:rsid w:val="006D5711"/>
    <w:rsid w:val="006D6651"/>
    <w:rsid w:val="006D6A0A"/>
    <w:rsid w:val="006D6D8A"/>
    <w:rsid w:val="006E2F2E"/>
    <w:rsid w:val="006E5702"/>
    <w:rsid w:val="006E58FD"/>
    <w:rsid w:val="006E5DB4"/>
    <w:rsid w:val="006E5E6D"/>
    <w:rsid w:val="006E76D6"/>
    <w:rsid w:val="006E7FD4"/>
    <w:rsid w:val="006F02F9"/>
    <w:rsid w:val="006F07CB"/>
    <w:rsid w:val="006F097B"/>
    <w:rsid w:val="006F2F0C"/>
    <w:rsid w:val="006F38D3"/>
    <w:rsid w:val="006F3D7F"/>
    <w:rsid w:val="006F40EC"/>
    <w:rsid w:val="006F43C7"/>
    <w:rsid w:val="006F5498"/>
    <w:rsid w:val="006F63EF"/>
    <w:rsid w:val="006F65BE"/>
    <w:rsid w:val="006F7645"/>
    <w:rsid w:val="006F7C60"/>
    <w:rsid w:val="00700267"/>
    <w:rsid w:val="00701077"/>
    <w:rsid w:val="00701C35"/>
    <w:rsid w:val="007023FF"/>
    <w:rsid w:val="00702BFC"/>
    <w:rsid w:val="00703BFF"/>
    <w:rsid w:val="007044F2"/>
    <w:rsid w:val="00704FF2"/>
    <w:rsid w:val="00706965"/>
    <w:rsid w:val="00710076"/>
    <w:rsid w:val="007102F6"/>
    <w:rsid w:val="00710D70"/>
    <w:rsid w:val="00710E65"/>
    <w:rsid w:val="00710F18"/>
    <w:rsid w:val="0071145B"/>
    <w:rsid w:val="00712641"/>
    <w:rsid w:val="00712916"/>
    <w:rsid w:val="007130AF"/>
    <w:rsid w:val="007149B6"/>
    <w:rsid w:val="007160F8"/>
    <w:rsid w:val="007171FA"/>
    <w:rsid w:val="00721DD0"/>
    <w:rsid w:val="0072380B"/>
    <w:rsid w:val="00724F6A"/>
    <w:rsid w:val="007256EE"/>
    <w:rsid w:val="00727414"/>
    <w:rsid w:val="007313B8"/>
    <w:rsid w:val="0073295D"/>
    <w:rsid w:val="00732983"/>
    <w:rsid w:val="007333DB"/>
    <w:rsid w:val="007337C0"/>
    <w:rsid w:val="00733861"/>
    <w:rsid w:val="00733BDB"/>
    <w:rsid w:val="007355F6"/>
    <w:rsid w:val="00735A95"/>
    <w:rsid w:val="00735E1D"/>
    <w:rsid w:val="00735F5A"/>
    <w:rsid w:val="00736518"/>
    <w:rsid w:val="007374E5"/>
    <w:rsid w:val="00740FD5"/>
    <w:rsid w:val="007416F5"/>
    <w:rsid w:val="00741A74"/>
    <w:rsid w:val="007424DA"/>
    <w:rsid w:val="00742696"/>
    <w:rsid w:val="007439D3"/>
    <w:rsid w:val="00744CC4"/>
    <w:rsid w:val="00744E67"/>
    <w:rsid w:val="007455FB"/>
    <w:rsid w:val="007456A0"/>
    <w:rsid w:val="007456E7"/>
    <w:rsid w:val="0074607D"/>
    <w:rsid w:val="00746433"/>
    <w:rsid w:val="00747425"/>
    <w:rsid w:val="00747CA5"/>
    <w:rsid w:val="00747EBB"/>
    <w:rsid w:val="0075129C"/>
    <w:rsid w:val="007512ED"/>
    <w:rsid w:val="0075131F"/>
    <w:rsid w:val="0075144E"/>
    <w:rsid w:val="00751763"/>
    <w:rsid w:val="00753B38"/>
    <w:rsid w:val="0075458B"/>
    <w:rsid w:val="0075521A"/>
    <w:rsid w:val="00755C8D"/>
    <w:rsid w:val="00756846"/>
    <w:rsid w:val="00756966"/>
    <w:rsid w:val="00757EC1"/>
    <w:rsid w:val="00757FC1"/>
    <w:rsid w:val="00760A16"/>
    <w:rsid w:val="00761942"/>
    <w:rsid w:val="00762B27"/>
    <w:rsid w:val="00763A79"/>
    <w:rsid w:val="00764EF2"/>
    <w:rsid w:val="00765210"/>
    <w:rsid w:val="007669A6"/>
    <w:rsid w:val="0077070C"/>
    <w:rsid w:val="00772BDF"/>
    <w:rsid w:val="0077420C"/>
    <w:rsid w:val="007743B4"/>
    <w:rsid w:val="00775E7B"/>
    <w:rsid w:val="00775EB2"/>
    <w:rsid w:val="00777F57"/>
    <w:rsid w:val="0078072A"/>
    <w:rsid w:val="00780B17"/>
    <w:rsid w:val="00780BAF"/>
    <w:rsid w:val="00781F6F"/>
    <w:rsid w:val="00782926"/>
    <w:rsid w:val="00782B36"/>
    <w:rsid w:val="00782F86"/>
    <w:rsid w:val="00783993"/>
    <w:rsid w:val="0078560D"/>
    <w:rsid w:val="00785B0B"/>
    <w:rsid w:val="0078737A"/>
    <w:rsid w:val="00787559"/>
    <w:rsid w:val="007876B9"/>
    <w:rsid w:val="00787C24"/>
    <w:rsid w:val="007900C1"/>
    <w:rsid w:val="00790388"/>
    <w:rsid w:val="007908A1"/>
    <w:rsid w:val="00790C6B"/>
    <w:rsid w:val="0079136A"/>
    <w:rsid w:val="007935E7"/>
    <w:rsid w:val="007945DA"/>
    <w:rsid w:val="00795011"/>
    <w:rsid w:val="007968CC"/>
    <w:rsid w:val="00797037"/>
    <w:rsid w:val="0079719B"/>
    <w:rsid w:val="007A1A79"/>
    <w:rsid w:val="007A2F51"/>
    <w:rsid w:val="007A3068"/>
    <w:rsid w:val="007A3605"/>
    <w:rsid w:val="007A4837"/>
    <w:rsid w:val="007A5E62"/>
    <w:rsid w:val="007A5E7B"/>
    <w:rsid w:val="007A640A"/>
    <w:rsid w:val="007A6781"/>
    <w:rsid w:val="007A776A"/>
    <w:rsid w:val="007A7B10"/>
    <w:rsid w:val="007B008E"/>
    <w:rsid w:val="007B0218"/>
    <w:rsid w:val="007B0999"/>
    <w:rsid w:val="007B0D2B"/>
    <w:rsid w:val="007B12B8"/>
    <w:rsid w:val="007B21C0"/>
    <w:rsid w:val="007B2823"/>
    <w:rsid w:val="007B2A2D"/>
    <w:rsid w:val="007B2C62"/>
    <w:rsid w:val="007B36EB"/>
    <w:rsid w:val="007B3A98"/>
    <w:rsid w:val="007B3FCD"/>
    <w:rsid w:val="007B46BF"/>
    <w:rsid w:val="007B5FA9"/>
    <w:rsid w:val="007B6D9D"/>
    <w:rsid w:val="007B7121"/>
    <w:rsid w:val="007B7778"/>
    <w:rsid w:val="007C048D"/>
    <w:rsid w:val="007C1778"/>
    <w:rsid w:val="007C18EC"/>
    <w:rsid w:val="007C1BC2"/>
    <w:rsid w:val="007C1DB7"/>
    <w:rsid w:val="007C1EF9"/>
    <w:rsid w:val="007C20E3"/>
    <w:rsid w:val="007C37A7"/>
    <w:rsid w:val="007C4014"/>
    <w:rsid w:val="007C4869"/>
    <w:rsid w:val="007C5243"/>
    <w:rsid w:val="007C5500"/>
    <w:rsid w:val="007C56BF"/>
    <w:rsid w:val="007C5E4F"/>
    <w:rsid w:val="007C6226"/>
    <w:rsid w:val="007C6D7F"/>
    <w:rsid w:val="007C6E1E"/>
    <w:rsid w:val="007C7D80"/>
    <w:rsid w:val="007D021E"/>
    <w:rsid w:val="007D08B3"/>
    <w:rsid w:val="007D0B5F"/>
    <w:rsid w:val="007D2196"/>
    <w:rsid w:val="007D3607"/>
    <w:rsid w:val="007D3DAC"/>
    <w:rsid w:val="007D3F1B"/>
    <w:rsid w:val="007D5292"/>
    <w:rsid w:val="007D55A2"/>
    <w:rsid w:val="007D7AD4"/>
    <w:rsid w:val="007E0494"/>
    <w:rsid w:val="007E1F08"/>
    <w:rsid w:val="007E23AE"/>
    <w:rsid w:val="007E5197"/>
    <w:rsid w:val="007E5D07"/>
    <w:rsid w:val="007E61AB"/>
    <w:rsid w:val="007E6A45"/>
    <w:rsid w:val="007E6F38"/>
    <w:rsid w:val="007F03AE"/>
    <w:rsid w:val="007F25C6"/>
    <w:rsid w:val="007F37DE"/>
    <w:rsid w:val="007F3CB5"/>
    <w:rsid w:val="007F4821"/>
    <w:rsid w:val="007F483F"/>
    <w:rsid w:val="007F6168"/>
    <w:rsid w:val="007F6467"/>
    <w:rsid w:val="007F7276"/>
    <w:rsid w:val="0080003B"/>
    <w:rsid w:val="008007DD"/>
    <w:rsid w:val="00800F24"/>
    <w:rsid w:val="00801981"/>
    <w:rsid w:val="00801E8E"/>
    <w:rsid w:val="00803144"/>
    <w:rsid w:val="00803295"/>
    <w:rsid w:val="0080432C"/>
    <w:rsid w:val="00805820"/>
    <w:rsid w:val="00805E97"/>
    <w:rsid w:val="00814F91"/>
    <w:rsid w:val="00815CCD"/>
    <w:rsid w:val="00816A90"/>
    <w:rsid w:val="00816BD5"/>
    <w:rsid w:val="008173A2"/>
    <w:rsid w:val="008209AD"/>
    <w:rsid w:val="00820E01"/>
    <w:rsid w:val="00821284"/>
    <w:rsid w:val="008219BD"/>
    <w:rsid w:val="008225AF"/>
    <w:rsid w:val="008228D2"/>
    <w:rsid w:val="00823843"/>
    <w:rsid w:val="008240F0"/>
    <w:rsid w:val="0082432B"/>
    <w:rsid w:val="00824665"/>
    <w:rsid w:val="00825657"/>
    <w:rsid w:val="008260AE"/>
    <w:rsid w:val="00826C8A"/>
    <w:rsid w:val="0083012E"/>
    <w:rsid w:val="008304A4"/>
    <w:rsid w:val="00831162"/>
    <w:rsid w:val="00831630"/>
    <w:rsid w:val="008320F2"/>
    <w:rsid w:val="00832FDA"/>
    <w:rsid w:val="0083325E"/>
    <w:rsid w:val="00834A71"/>
    <w:rsid w:val="008350C7"/>
    <w:rsid w:val="008355C5"/>
    <w:rsid w:val="00835651"/>
    <w:rsid w:val="008358B4"/>
    <w:rsid w:val="00835D76"/>
    <w:rsid w:val="0083775D"/>
    <w:rsid w:val="00840EE4"/>
    <w:rsid w:val="00841730"/>
    <w:rsid w:val="00841842"/>
    <w:rsid w:val="0084199C"/>
    <w:rsid w:val="00841BB3"/>
    <w:rsid w:val="00842EB5"/>
    <w:rsid w:val="00843B64"/>
    <w:rsid w:val="0084511F"/>
    <w:rsid w:val="0084548D"/>
    <w:rsid w:val="00850E86"/>
    <w:rsid w:val="00851F41"/>
    <w:rsid w:val="008529B4"/>
    <w:rsid w:val="00853840"/>
    <w:rsid w:val="00853C7F"/>
    <w:rsid w:val="00854BD7"/>
    <w:rsid w:val="00854D7D"/>
    <w:rsid w:val="00856FB3"/>
    <w:rsid w:val="008572DC"/>
    <w:rsid w:val="00857976"/>
    <w:rsid w:val="008612E4"/>
    <w:rsid w:val="00863135"/>
    <w:rsid w:val="0086364F"/>
    <w:rsid w:val="00864A8C"/>
    <w:rsid w:val="00865277"/>
    <w:rsid w:val="00865C0F"/>
    <w:rsid w:val="008660B4"/>
    <w:rsid w:val="00866A89"/>
    <w:rsid w:val="00870467"/>
    <w:rsid w:val="0087088D"/>
    <w:rsid w:val="00871FD9"/>
    <w:rsid w:val="00872DC0"/>
    <w:rsid w:val="008730FC"/>
    <w:rsid w:val="008732A4"/>
    <w:rsid w:val="0087371A"/>
    <w:rsid w:val="008741BF"/>
    <w:rsid w:val="00875AC4"/>
    <w:rsid w:val="00876DF1"/>
    <w:rsid w:val="008802B4"/>
    <w:rsid w:val="0088046D"/>
    <w:rsid w:val="00880D3C"/>
    <w:rsid w:val="00881CF2"/>
    <w:rsid w:val="00881F3C"/>
    <w:rsid w:val="00882705"/>
    <w:rsid w:val="00882864"/>
    <w:rsid w:val="00882EB8"/>
    <w:rsid w:val="00883FAA"/>
    <w:rsid w:val="0088431B"/>
    <w:rsid w:val="0088457B"/>
    <w:rsid w:val="008847E9"/>
    <w:rsid w:val="008849DA"/>
    <w:rsid w:val="00884B6A"/>
    <w:rsid w:val="00885B16"/>
    <w:rsid w:val="00886CD3"/>
    <w:rsid w:val="00887E89"/>
    <w:rsid w:val="008902F7"/>
    <w:rsid w:val="0089037B"/>
    <w:rsid w:val="00891C8E"/>
    <w:rsid w:val="0089266A"/>
    <w:rsid w:val="00892EB6"/>
    <w:rsid w:val="008934C8"/>
    <w:rsid w:val="008934D9"/>
    <w:rsid w:val="00894688"/>
    <w:rsid w:val="00894CB3"/>
    <w:rsid w:val="00895726"/>
    <w:rsid w:val="008962C5"/>
    <w:rsid w:val="0089726D"/>
    <w:rsid w:val="008A0667"/>
    <w:rsid w:val="008A21AE"/>
    <w:rsid w:val="008A2839"/>
    <w:rsid w:val="008A283D"/>
    <w:rsid w:val="008A2B6E"/>
    <w:rsid w:val="008A34F6"/>
    <w:rsid w:val="008A4793"/>
    <w:rsid w:val="008A4D9A"/>
    <w:rsid w:val="008A4F71"/>
    <w:rsid w:val="008A4FF4"/>
    <w:rsid w:val="008A5656"/>
    <w:rsid w:val="008A5D00"/>
    <w:rsid w:val="008A687F"/>
    <w:rsid w:val="008A794E"/>
    <w:rsid w:val="008B022E"/>
    <w:rsid w:val="008B1980"/>
    <w:rsid w:val="008B2867"/>
    <w:rsid w:val="008B2C2E"/>
    <w:rsid w:val="008B324B"/>
    <w:rsid w:val="008B33FF"/>
    <w:rsid w:val="008B3FB0"/>
    <w:rsid w:val="008B4AA1"/>
    <w:rsid w:val="008B5A0E"/>
    <w:rsid w:val="008B5A7E"/>
    <w:rsid w:val="008B76BB"/>
    <w:rsid w:val="008C0097"/>
    <w:rsid w:val="008C1D16"/>
    <w:rsid w:val="008C1D91"/>
    <w:rsid w:val="008C3029"/>
    <w:rsid w:val="008C3504"/>
    <w:rsid w:val="008C5256"/>
    <w:rsid w:val="008C5A55"/>
    <w:rsid w:val="008C6235"/>
    <w:rsid w:val="008C647C"/>
    <w:rsid w:val="008C64F4"/>
    <w:rsid w:val="008C76C2"/>
    <w:rsid w:val="008C7C97"/>
    <w:rsid w:val="008D0E11"/>
    <w:rsid w:val="008D12D9"/>
    <w:rsid w:val="008D187C"/>
    <w:rsid w:val="008D1BAC"/>
    <w:rsid w:val="008D1C80"/>
    <w:rsid w:val="008D3D67"/>
    <w:rsid w:val="008D40DA"/>
    <w:rsid w:val="008D5744"/>
    <w:rsid w:val="008D5829"/>
    <w:rsid w:val="008D6D9B"/>
    <w:rsid w:val="008D7434"/>
    <w:rsid w:val="008D7E08"/>
    <w:rsid w:val="008E024B"/>
    <w:rsid w:val="008E1086"/>
    <w:rsid w:val="008E1DD9"/>
    <w:rsid w:val="008E2D1F"/>
    <w:rsid w:val="008E2D99"/>
    <w:rsid w:val="008E3A9D"/>
    <w:rsid w:val="008E4223"/>
    <w:rsid w:val="008E48C3"/>
    <w:rsid w:val="008E5145"/>
    <w:rsid w:val="008E5422"/>
    <w:rsid w:val="008E59A2"/>
    <w:rsid w:val="008E6075"/>
    <w:rsid w:val="008E68E3"/>
    <w:rsid w:val="008F0047"/>
    <w:rsid w:val="008F0112"/>
    <w:rsid w:val="008F067E"/>
    <w:rsid w:val="008F0BD6"/>
    <w:rsid w:val="008F410B"/>
    <w:rsid w:val="008F618F"/>
    <w:rsid w:val="008F672B"/>
    <w:rsid w:val="008F6765"/>
    <w:rsid w:val="008F676E"/>
    <w:rsid w:val="008F6B3A"/>
    <w:rsid w:val="008F732C"/>
    <w:rsid w:val="008F7A30"/>
    <w:rsid w:val="008F7F19"/>
    <w:rsid w:val="009017BD"/>
    <w:rsid w:val="0090190C"/>
    <w:rsid w:val="00902C32"/>
    <w:rsid w:val="00902C64"/>
    <w:rsid w:val="00903573"/>
    <w:rsid w:val="00903667"/>
    <w:rsid w:val="0090398B"/>
    <w:rsid w:val="00904673"/>
    <w:rsid w:val="00905A0B"/>
    <w:rsid w:val="009068D6"/>
    <w:rsid w:val="009077B5"/>
    <w:rsid w:val="00907B24"/>
    <w:rsid w:val="00910038"/>
    <w:rsid w:val="00910B10"/>
    <w:rsid w:val="00911D2D"/>
    <w:rsid w:val="0091289E"/>
    <w:rsid w:val="00912EE8"/>
    <w:rsid w:val="009135A6"/>
    <w:rsid w:val="0091450D"/>
    <w:rsid w:val="00916E5E"/>
    <w:rsid w:val="00917240"/>
    <w:rsid w:val="00917C34"/>
    <w:rsid w:val="00921334"/>
    <w:rsid w:val="00921D78"/>
    <w:rsid w:val="00922537"/>
    <w:rsid w:val="00922E62"/>
    <w:rsid w:val="00923995"/>
    <w:rsid w:val="00923D19"/>
    <w:rsid w:val="00923EA5"/>
    <w:rsid w:val="00923EF3"/>
    <w:rsid w:val="00924CE0"/>
    <w:rsid w:val="00925F5D"/>
    <w:rsid w:val="009260C6"/>
    <w:rsid w:val="00926344"/>
    <w:rsid w:val="00926A25"/>
    <w:rsid w:val="00927E8F"/>
    <w:rsid w:val="00930166"/>
    <w:rsid w:val="00930DD2"/>
    <w:rsid w:val="00931236"/>
    <w:rsid w:val="0093261C"/>
    <w:rsid w:val="0093385C"/>
    <w:rsid w:val="0093446A"/>
    <w:rsid w:val="00935F64"/>
    <w:rsid w:val="009367CF"/>
    <w:rsid w:val="00936A6E"/>
    <w:rsid w:val="009400C0"/>
    <w:rsid w:val="00940C4A"/>
    <w:rsid w:val="009415B0"/>
    <w:rsid w:val="009419BB"/>
    <w:rsid w:val="00941EEB"/>
    <w:rsid w:val="00941EF7"/>
    <w:rsid w:val="0094287D"/>
    <w:rsid w:val="00942B98"/>
    <w:rsid w:val="00942E8B"/>
    <w:rsid w:val="00942ED2"/>
    <w:rsid w:val="00944486"/>
    <w:rsid w:val="009449D5"/>
    <w:rsid w:val="0094519F"/>
    <w:rsid w:val="00945D4F"/>
    <w:rsid w:val="00946029"/>
    <w:rsid w:val="00946146"/>
    <w:rsid w:val="00946226"/>
    <w:rsid w:val="00947AA3"/>
    <w:rsid w:val="0095042D"/>
    <w:rsid w:val="00952390"/>
    <w:rsid w:val="009523F6"/>
    <w:rsid w:val="00953A86"/>
    <w:rsid w:val="009546AE"/>
    <w:rsid w:val="00954DA9"/>
    <w:rsid w:val="0095501E"/>
    <w:rsid w:val="009553F3"/>
    <w:rsid w:val="00956003"/>
    <w:rsid w:val="009566D2"/>
    <w:rsid w:val="00956DC8"/>
    <w:rsid w:val="00960033"/>
    <w:rsid w:val="00960EE8"/>
    <w:rsid w:val="00961090"/>
    <w:rsid w:val="009618E5"/>
    <w:rsid w:val="009637F5"/>
    <w:rsid w:val="00963B30"/>
    <w:rsid w:val="00964D49"/>
    <w:rsid w:val="0096607D"/>
    <w:rsid w:val="00966C5B"/>
    <w:rsid w:val="00966E39"/>
    <w:rsid w:val="00967849"/>
    <w:rsid w:val="009704F6"/>
    <w:rsid w:val="0097140E"/>
    <w:rsid w:val="009715BA"/>
    <w:rsid w:val="009724C7"/>
    <w:rsid w:val="0097263B"/>
    <w:rsid w:val="009738D0"/>
    <w:rsid w:val="00973BA6"/>
    <w:rsid w:val="00975128"/>
    <w:rsid w:val="00977572"/>
    <w:rsid w:val="00977E09"/>
    <w:rsid w:val="00980DD2"/>
    <w:rsid w:val="00981975"/>
    <w:rsid w:val="00981D42"/>
    <w:rsid w:val="00982583"/>
    <w:rsid w:val="00982CEE"/>
    <w:rsid w:val="009830DF"/>
    <w:rsid w:val="00983C99"/>
    <w:rsid w:val="009842EA"/>
    <w:rsid w:val="00986723"/>
    <w:rsid w:val="009873ED"/>
    <w:rsid w:val="0099004E"/>
    <w:rsid w:val="00990A43"/>
    <w:rsid w:val="009923F4"/>
    <w:rsid w:val="009925A9"/>
    <w:rsid w:val="00993EC4"/>
    <w:rsid w:val="0099462D"/>
    <w:rsid w:val="0099482A"/>
    <w:rsid w:val="00994D5D"/>
    <w:rsid w:val="009950EC"/>
    <w:rsid w:val="00995DF5"/>
    <w:rsid w:val="009974CC"/>
    <w:rsid w:val="00997F78"/>
    <w:rsid w:val="009A0751"/>
    <w:rsid w:val="009A14FB"/>
    <w:rsid w:val="009A20E5"/>
    <w:rsid w:val="009A26ED"/>
    <w:rsid w:val="009A3CBC"/>
    <w:rsid w:val="009A4185"/>
    <w:rsid w:val="009A6B3F"/>
    <w:rsid w:val="009A7491"/>
    <w:rsid w:val="009B0C79"/>
    <w:rsid w:val="009B243E"/>
    <w:rsid w:val="009B335B"/>
    <w:rsid w:val="009B37B1"/>
    <w:rsid w:val="009B42D8"/>
    <w:rsid w:val="009B44A4"/>
    <w:rsid w:val="009B5002"/>
    <w:rsid w:val="009B54FF"/>
    <w:rsid w:val="009B5E56"/>
    <w:rsid w:val="009B61BF"/>
    <w:rsid w:val="009B7E92"/>
    <w:rsid w:val="009C0E9C"/>
    <w:rsid w:val="009C0EA4"/>
    <w:rsid w:val="009C1F29"/>
    <w:rsid w:val="009C27DB"/>
    <w:rsid w:val="009C376F"/>
    <w:rsid w:val="009C4094"/>
    <w:rsid w:val="009C4511"/>
    <w:rsid w:val="009C45EF"/>
    <w:rsid w:val="009C4735"/>
    <w:rsid w:val="009C482A"/>
    <w:rsid w:val="009C5B1B"/>
    <w:rsid w:val="009C6D51"/>
    <w:rsid w:val="009C74F2"/>
    <w:rsid w:val="009C7A5B"/>
    <w:rsid w:val="009D01DE"/>
    <w:rsid w:val="009D0CCA"/>
    <w:rsid w:val="009D0E80"/>
    <w:rsid w:val="009D1974"/>
    <w:rsid w:val="009D1D22"/>
    <w:rsid w:val="009D2E42"/>
    <w:rsid w:val="009D53F5"/>
    <w:rsid w:val="009D616E"/>
    <w:rsid w:val="009D627D"/>
    <w:rsid w:val="009D75BE"/>
    <w:rsid w:val="009D7B89"/>
    <w:rsid w:val="009D7DDF"/>
    <w:rsid w:val="009E079F"/>
    <w:rsid w:val="009E2C79"/>
    <w:rsid w:val="009E462B"/>
    <w:rsid w:val="009E4CA9"/>
    <w:rsid w:val="009E5F57"/>
    <w:rsid w:val="009E6771"/>
    <w:rsid w:val="009E71EC"/>
    <w:rsid w:val="009F0781"/>
    <w:rsid w:val="009F0B06"/>
    <w:rsid w:val="009F0C0E"/>
    <w:rsid w:val="009F10D6"/>
    <w:rsid w:val="009F15B6"/>
    <w:rsid w:val="009F19D3"/>
    <w:rsid w:val="009F1A79"/>
    <w:rsid w:val="009F245C"/>
    <w:rsid w:val="009F4214"/>
    <w:rsid w:val="009F4D73"/>
    <w:rsid w:val="009F4F18"/>
    <w:rsid w:val="009F5AAE"/>
    <w:rsid w:val="009F5FA9"/>
    <w:rsid w:val="009F7FAD"/>
    <w:rsid w:val="00A00109"/>
    <w:rsid w:val="00A01B2D"/>
    <w:rsid w:val="00A020D4"/>
    <w:rsid w:val="00A0275E"/>
    <w:rsid w:val="00A02F56"/>
    <w:rsid w:val="00A034C2"/>
    <w:rsid w:val="00A06231"/>
    <w:rsid w:val="00A06761"/>
    <w:rsid w:val="00A069A3"/>
    <w:rsid w:val="00A07E29"/>
    <w:rsid w:val="00A1040E"/>
    <w:rsid w:val="00A104F0"/>
    <w:rsid w:val="00A105FB"/>
    <w:rsid w:val="00A12439"/>
    <w:rsid w:val="00A12B0F"/>
    <w:rsid w:val="00A12F72"/>
    <w:rsid w:val="00A134A9"/>
    <w:rsid w:val="00A14456"/>
    <w:rsid w:val="00A145F6"/>
    <w:rsid w:val="00A14F19"/>
    <w:rsid w:val="00A159D6"/>
    <w:rsid w:val="00A1636C"/>
    <w:rsid w:val="00A17460"/>
    <w:rsid w:val="00A17A5F"/>
    <w:rsid w:val="00A2209B"/>
    <w:rsid w:val="00A223A7"/>
    <w:rsid w:val="00A22F36"/>
    <w:rsid w:val="00A235AE"/>
    <w:rsid w:val="00A25635"/>
    <w:rsid w:val="00A256CA"/>
    <w:rsid w:val="00A26E46"/>
    <w:rsid w:val="00A276DC"/>
    <w:rsid w:val="00A27904"/>
    <w:rsid w:val="00A3006E"/>
    <w:rsid w:val="00A31841"/>
    <w:rsid w:val="00A322FF"/>
    <w:rsid w:val="00A337D8"/>
    <w:rsid w:val="00A350C1"/>
    <w:rsid w:val="00A359D2"/>
    <w:rsid w:val="00A362E4"/>
    <w:rsid w:val="00A368B9"/>
    <w:rsid w:val="00A36C92"/>
    <w:rsid w:val="00A36FEB"/>
    <w:rsid w:val="00A3719E"/>
    <w:rsid w:val="00A4068C"/>
    <w:rsid w:val="00A4096B"/>
    <w:rsid w:val="00A40DEB"/>
    <w:rsid w:val="00A42263"/>
    <w:rsid w:val="00A4244A"/>
    <w:rsid w:val="00A42EA8"/>
    <w:rsid w:val="00A439A9"/>
    <w:rsid w:val="00A43AF3"/>
    <w:rsid w:val="00A447B1"/>
    <w:rsid w:val="00A4553F"/>
    <w:rsid w:val="00A463A6"/>
    <w:rsid w:val="00A4741B"/>
    <w:rsid w:val="00A47A80"/>
    <w:rsid w:val="00A50FA6"/>
    <w:rsid w:val="00A51AFA"/>
    <w:rsid w:val="00A52D68"/>
    <w:rsid w:val="00A52F6A"/>
    <w:rsid w:val="00A53FE0"/>
    <w:rsid w:val="00A5478C"/>
    <w:rsid w:val="00A5579D"/>
    <w:rsid w:val="00A566D6"/>
    <w:rsid w:val="00A57DA6"/>
    <w:rsid w:val="00A61B3D"/>
    <w:rsid w:val="00A62D3F"/>
    <w:rsid w:val="00A62F15"/>
    <w:rsid w:val="00A6490F"/>
    <w:rsid w:val="00A64DB5"/>
    <w:rsid w:val="00A65DFC"/>
    <w:rsid w:val="00A66EB4"/>
    <w:rsid w:val="00A66F68"/>
    <w:rsid w:val="00A6734B"/>
    <w:rsid w:val="00A6747E"/>
    <w:rsid w:val="00A709C0"/>
    <w:rsid w:val="00A71DA8"/>
    <w:rsid w:val="00A720F2"/>
    <w:rsid w:val="00A726BE"/>
    <w:rsid w:val="00A73FA7"/>
    <w:rsid w:val="00A744E3"/>
    <w:rsid w:val="00A74A6F"/>
    <w:rsid w:val="00A74C2E"/>
    <w:rsid w:val="00A74DE3"/>
    <w:rsid w:val="00A7538E"/>
    <w:rsid w:val="00A76286"/>
    <w:rsid w:val="00A76ACF"/>
    <w:rsid w:val="00A77878"/>
    <w:rsid w:val="00A77C92"/>
    <w:rsid w:val="00A826F1"/>
    <w:rsid w:val="00A829E9"/>
    <w:rsid w:val="00A82E86"/>
    <w:rsid w:val="00A830B3"/>
    <w:rsid w:val="00A83169"/>
    <w:rsid w:val="00A85959"/>
    <w:rsid w:val="00A86793"/>
    <w:rsid w:val="00A86A3D"/>
    <w:rsid w:val="00A86FD4"/>
    <w:rsid w:val="00A911E0"/>
    <w:rsid w:val="00A92CA1"/>
    <w:rsid w:val="00A934C4"/>
    <w:rsid w:val="00A93C6E"/>
    <w:rsid w:val="00A948CA"/>
    <w:rsid w:val="00A9679E"/>
    <w:rsid w:val="00A97AA8"/>
    <w:rsid w:val="00AA03BB"/>
    <w:rsid w:val="00AA1AFF"/>
    <w:rsid w:val="00AA2435"/>
    <w:rsid w:val="00AA35DC"/>
    <w:rsid w:val="00AA4762"/>
    <w:rsid w:val="00AA4B3D"/>
    <w:rsid w:val="00AA4DC2"/>
    <w:rsid w:val="00AA5C2C"/>
    <w:rsid w:val="00AA6B6B"/>
    <w:rsid w:val="00AA7421"/>
    <w:rsid w:val="00AA7C46"/>
    <w:rsid w:val="00AA7EDC"/>
    <w:rsid w:val="00AB0554"/>
    <w:rsid w:val="00AB1747"/>
    <w:rsid w:val="00AB3C95"/>
    <w:rsid w:val="00AB59AA"/>
    <w:rsid w:val="00AB79FF"/>
    <w:rsid w:val="00AC2ED2"/>
    <w:rsid w:val="00AC760A"/>
    <w:rsid w:val="00AC77B1"/>
    <w:rsid w:val="00AC77ED"/>
    <w:rsid w:val="00AD01AE"/>
    <w:rsid w:val="00AD01E5"/>
    <w:rsid w:val="00AD0956"/>
    <w:rsid w:val="00AD161D"/>
    <w:rsid w:val="00AD1C27"/>
    <w:rsid w:val="00AD1E91"/>
    <w:rsid w:val="00AD3048"/>
    <w:rsid w:val="00AE046C"/>
    <w:rsid w:val="00AE07AB"/>
    <w:rsid w:val="00AE0F8F"/>
    <w:rsid w:val="00AE160B"/>
    <w:rsid w:val="00AE3AE0"/>
    <w:rsid w:val="00AE4846"/>
    <w:rsid w:val="00AE4A2C"/>
    <w:rsid w:val="00AE5025"/>
    <w:rsid w:val="00AE6080"/>
    <w:rsid w:val="00AE6FFB"/>
    <w:rsid w:val="00AE78A1"/>
    <w:rsid w:val="00AF1FE8"/>
    <w:rsid w:val="00AF223D"/>
    <w:rsid w:val="00AF2950"/>
    <w:rsid w:val="00AF2965"/>
    <w:rsid w:val="00AF30A9"/>
    <w:rsid w:val="00AF3388"/>
    <w:rsid w:val="00AF35F5"/>
    <w:rsid w:val="00AF4D6A"/>
    <w:rsid w:val="00AF5F64"/>
    <w:rsid w:val="00AF6909"/>
    <w:rsid w:val="00AF6E09"/>
    <w:rsid w:val="00AF7454"/>
    <w:rsid w:val="00AF7ABA"/>
    <w:rsid w:val="00AF7AC0"/>
    <w:rsid w:val="00B01293"/>
    <w:rsid w:val="00B01487"/>
    <w:rsid w:val="00B014DE"/>
    <w:rsid w:val="00B01756"/>
    <w:rsid w:val="00B029E5"/>
    <w:rsid w:val="00B03BCF"/>
    <w:rsid w:val="00B03D7F"/>
    <w:rsid w:val="00B04311"/>
    <w:rsid w:val="00B04725"/>
    <w:rsid w:val="00B04C9E"/>
    <w:rsid w:val="00B053CF"/>
    <w:rsid w:val="00B06177"/>
    <w:rsid w:val="00B0625E"/>
    <w:rsid w:val="00B067A2"/>
    <w:rsid w:val="00B075CA"/>
    <w:rsid w:val="00B078FE"/>
    <w:rsid w:val="00B102A3"/>
    <w:rsid w:val="00B103AD"/>
    <w:rsid w:val="00B10B5A"/>
    <w:rsid w:val="00B10E47"/>
    <w:rsid w:val="00B11003"/>
    <w:rsid w:val="00B113BD"/>
    <w:rsid w:val="00B1169B"/>
    <w:rsid w:val="00B11853"/>
    <w:rsid w:val="00B128EA"/>
    <w:rsid w:val="00B136F5"/>
    <w:rsid w:val="00B14756"/>
    <w:rsid w:val="00B14D91"/>
    <w:rsid w:val="00B14FFC"/>
    <w:rsid w:val="00B15075"/>
    <w:rsid w:val="00B15ADB"/>
    <w:rsid w:val="00B168E9"/>
    <w:rsid w:val="00B205AB"/>
    <w:rsid w:val="00B208CA"/>
    <w:rsid w:val="00B20B0B"/>
    <w:rsid w:val="00B20E52"/>
    <w:rsid w:val="00B20FD3"/>
    <w:rsid w:val="00B219FC"/>
    <w:rsid w:val="00B21CD9"/>
    <w:rsid w:val="00B2266C"/>
    <w:rsid w:val="00B22A3A"/>
    <w:rsid w:val="00B22B2D"/>
    <w:rsid w:val="00B2326C"/>
    <w:rsid w:val="00B244D3"/>
    <w:rsid w:val="00B24940"/>
    <w:rsid w:val="00B2504F"/>
    <w:rsid w:val="00B252AF"/>
    <w:rsid w:val="00B255E9"/>
    <w:rsid w:val="00B261E8"/>
    <w:rsid w:val="00B263F0"/>
    <w:rsid w:val="00B264A7"/>
    <w:rsid w:val="00B26B20"/>
    <w:rsid w:val="00B27498"/>
    <w:rsid w:val="00B27BA6"/>
    <w:rsid w:val="00B27F73"/>
    <w:rsid w:val="00B30409"/>
    <w:rsid w:val="00B30A63"/>
    <w:rsid w:val="00B3109F"/>
    <w:rsid w:val="00B315C8"/>
    <w:rsid w:val="00B31793"/>
    <w:rsid w:val="00B31CA1"/>
    <w:rsid w:val="00B32DC7"/>
    <w:rsid w:val="00B343AA"/>
    <w:rsid w:val="00B3612E"/>
    <w:rsid w:val="00B36DA8"/>
    <w:rsid w:val="00B36E0A"/>
    <w:rsid w:val="00B3730C"/>
    <w:rsid w:val="00B37401"/>
    <w:rsid w:val="00B3791D"/>
    <w:rsid w:val="00B40A0E"/>
    <w:rsid w:val="00B41262"/>
    <w:rsid w:val="00B4166A"/>
    <w:rsid w:val="00B41E86"/>
    <w:rsid w:val="00B4659D"/>
    <w:rsid w:val="00B4664E"/>
    <w:rsid w:val="00B46ED8"/>
    <w:rsid w:val="00B46FE2"/>
    <w:rsid w:val="00B47D58"/>
    <w:rsid w:val="00B50917"/>
    <w:rsid w:val="00B526C8"/>
    <w:rsid w:val="00B52D54"/>
    <w:rsid w:val="00B52E49"/>
    <w:rsid w:val="00B5359B"/>
    <w:rsid w:val="00B5399D"/>
    <w:rsid w:val="00B546A3"/>
    <w:rsid w:val="00B547F7"/>
    <w:rsid w:val="00B55A72"/>
    <w:rsid w:val="00B55D2A"/>
    <w:rsid w:val="00B56C5C"/>
    <w:rsid w:val="00B57FF7"/>
    <w:rsid w:val="00B60C63"/>
    <w:rsid w:val="00B61916"/>
    <w:rsid w:val="00B62BBA"/>
    <w:rsid w:val="00B62C08"/>
    <w:rsid w:val="00B62E7C"/>
    <w:rsid w:val="00B63CA7"/>
    <w:rsid w:val="00B63D61"/>
    <w:rsid w:val="00B64F08"/>
    <w:rsid w:val="00B653A5"/>
    <w:rsid w:val="00B65806"/>
    <w:rsid w:val="00B66768"/>
    <w:rsid w:val="00B7054D"/>
    <w:rsid w:val="00B70641"/>
    <w:rsid w:val="00B720CE"/>
    <w:rsid w:val="00B73179"/>
    <w:rsid w:val="00B734DA"/>
    <w:rsid w:val="00B73609"/>
    <w:rsid w:val="00B73616"/>
    <w:rsid w:val="00B739EE"/>
    <w:rsid w:val="00B755DA"/>
    <w:rsid w:val="00B7670D"/>
    <w:rsid w:val="00B768B1"/>
    <w:rsid w:val="00B77004"/>
    <w:rsid w:val="00B7767A"/>
    <w:rsid w:val="00B80E70"/>
    <w:rsid w:val="00B81816"/>
    <w:rsid w:val="00B81CEC"/>
    <w:rsid w:val="00B825AC"/>
    <w:rsid w:val="00B83206"/>
    <w:rsid w:val="00B840E7"/>
    <w:rsid w:val="00B8418D"/>
    <w:rsid w:val="00B85A71"/>
    <w:rsid w:val="00B86327"/>
    <w:rsid w:val="00B8675B"/>
    <w:rsid w:val="00B87788"/>
    <w:rsid w:val="00B87C88"/>
    <w:rsid w:val="00B87E24"/>
    <w:rsid w:val="00B901CA"/>
    <w:rsid w:val="00B9025F"/>
    <w:rsid w:val="00B90C5F"/>
    <w:rsid w:val="00B91611"/>
    <w:rsid w:val="00B91F87"/>
    <w:rsid w:val="00B91FA6"/>
    <w:rsid w:val="00B92B43"/>
    <w:rsid w:val="00B92FEE"/>
    <w:rsid w:val="00B93037"/>
    <w:rsid w:val="00B93423"/>
    <w:rsid w:val="00B93DAE"/>
    <w:rsid w:val="00B94871"/>
    <w:rsid w:val="00B94A89"/>
    <w:rsid w:val="00B96210"/>
    <w:rsid w:val="00B96373"/>
    <w:rsid w:val="00B96C09"/>
    <w:rsid w:val="00B97C3A"/>
    <w:rsid w:val="00BA2625"/>
    <w:rsid w:val="00BA327D"/>
    <w:rsid w:val="00BA34B8"/>
    <w:rsid w:val="00BA4084"/>
    <w:rsid w:val="00BA4999"/>
    <w:rsid w:val="00BA4C9E"/>
    <w:rsid w:val="00BA59EE"/>
    <w:rsid w:val="00BA5A77"/>
    <w:rsid w:val="00BB0FB5"/>
    <w:rsid w:val="00BB3874"/>
    <w:rsid w:val="00BB5046"/>
    <w:rsid w:val="00BB6D45"/>
    <w:rsid w:val="00BC15A3"/>
    <w:rsid w:val="00BC15DE"/>
    <w:rsid w:val="00BC257E"/>
    <w:rsid w:val="00BC2BBD"/>
    <w:rsid w:val="00BC33F2"/>
    <w:rsid w:val="00BC3BA7"/>
    <w:rsid w:val="00BC5956"/>
    <w:rsid w:val="00BC5B22"/>
    <w:rsid w:val="00BC5C23"/>
    <w:rsid w:val="00BD02F5"/>
    <w:rsid w:val="00BD10CC"/>
    <w:rsid w:val="00BD2EC3"/>
    <w:rsid w:val="00BD3499"/>
    <w:rsid w:val="00BD397C"/>
    <w:rsid w:val="00BD5D92"/>
    <w:rsid w:val="00BE050D"/>
    <w:rsid w:val="00BE0CE2"/>
    <w:rsid w:val="00BE131F"/>
    <w:rsid w:val="00BE3F15"/>
    <w:rsid w:val="00BE517C"/>
    <w:rsid w:val="00BE568B"/>
    <w:rsid w:val="00BE5B39"/>
    <w:rsid w:val="00BE77A2"/>
    <w:rsid w:val="00BE7887"/>
    <w:rsid w:val="00BE7938"/>
    <w:rsid w:val="00BF036D"/>
    <w:rsid w:val="00BF1304"/>
    <w:rsid w:val="00BF13AB"/>
    <w:rsid w:val="00BF219D"/>
    <w:rsid w:val="00BF28F3"/>
    <w:rsid w:val="00BF324B"/>
    <w:rsid w:val="00BF4D1B"/>
    <w:rsid w:val="00BF5B5E"/>
    <w:rsid w:val="00BF5BCB"/>
    <w:rsid w:val="00BF5F01"/>
    <w:rsid w:val="00BF6727"/>
    <w:rsid w:val="00BF69AE"/>
    <w:rsid w:val="00BF6FC5"/>
    <w:rsid w:val="00BF783B"/>
    <w:rsid w:val="00C006F1"/>
    <w:rsid w:val="00C01967"/>
    <w:rsid w:val="00C02028"/>
    <w:rsid w:val="00C03D60"/>
    <w:rsid w:val="00C05202"/>
    <w:rsid w:val="00C06333"/>
    <w:rsid w:val="00C06D7F"/>
    <w:rsid w:val="00C0762F"/>
    <w:rsid w:val="00C07ECA"/>
    <w:rsid w:val="00C10A49"/>
    <w:rsid w:val="00C10C83"/>
    <w:rsid w:val="00C11294"/>
    <w:rsid w:val="00C1142D"/>
    <w:rsid w:val="00C121F7"/>
    <w:rsid w:val="00C12804"/>
    <w:rsid w:val="00C12B75"/>
    <w:rsid w:val="00C1410C"/>
    <w:rsid w:val="00C14317"/>
    <w:rsid w:val="00C14730"/>
    <w:rsid w:val="00C14803"/>
    <w:rsid w:val="00C14EB9"/>
    <w:rsid w:val="00C15936"/>
    <w:rsid w:val="00C15D97"/>
    <w:rsid w:val="00C20916"/>
    <w:rsid w:val="00C20EAF"/>
    <w:rsid w:val="00C2182C"/>
    <w:rsid w:val="00C218E2"/>
    <w:rsid w:val="00C224A6"/>
    <w:rsid w:val="00C227A9"/>
    <w:rsid w:val="00C229E0"/>
    <w:rsid w:val="00C2377F"/>
    <w:rsid w:val="00C24097"/>
    <w:rsid w:val="00C2478C"/>
    <w:rsid w:val="00C26011"/>
    <w:rsid w:val="00C26241"/>
    <w:rsid w:val="00C2714E"/>
    <w:rsid w:val="00C278F8"/>
    <w:rsid w:val="00C313D8"/>
    <w:rsid w:val="00C332E0"/>
    <w:rsid w:val="00C33866"/>
    <w:rsid w:val="00C353F3"/>
    <w:rsid w:val="00C36644"/>
    <w:rsid w:val="00C370A0"/>
    <w:rsid w:val="00C37DB5"/>
    <w:rsid w:val="00C408E7"/>
    <w:rsid w:val="00C40DF6"/>
    <w:rsid w:val="00C41160"/>
    <w:rsid w:val="00C415BD"/>
    <w:rsid w:val="00C42149"/>
    <w:rsid w:val="00C42A6A"/>
    <w:rsid w:val="00C45228"/>
    <w:rsid w:val="00C45548"/>
    <w:rsid w:val="00C4555B"/>
    <w:rsid w:val="00C457F5"/>
    <w:rsid w:val="00C45DA0"/>
    <w:rsid w:val="00C463BB"/>
    <w:rsid w:val="00C4653E"/>
    <w:rsid w:val="00C4696B"/>
    <w:rsid w:val="00C46B67"/>
    <w:rsid w:val="00C46EA7"/>
    <w:rsid w:val="00C472F4"/>
    <w:rsid w:val="00C47AE4"/>
    <w:rsid w:val="00C53558"/>
    <w:rsid w:val="00C5390F"/>
    <w:rsid w:val="00C53A6A"/>
    <w:rsid w:val="00C54075"/>
    <w:rsid w:val="00C54714"/>
    <w:rsid w:val="00C54DA1"/>
    <w:rsid w:val="00C55DB2"/>
    <w:rsid w:val="00C562FA"/>
    <w:rsid w:val="00C57E41"/>
    <w:rsid w:val="00C600A4"/>
    <w:rsid w:val="00C601EC"/>
    <w:rsid w:val="00C603A1"/>
    <w:rsid w:val="00C61564"/>
    <w:rsid w:val="00C617A6"/>
    <w:rsid w:val="00C62589"/>
    <w:rsid w:val="00C630D2"/>
    <w:rsid w:val="00C630FB"/>
    <w:rsid w:val="00C63370"/>
    <w:rsid w:val="00C6345C"/>
    <w:rsid w:val="00C63CB7"/>
    <w:rsid w:val="00C63F47"/>
    <w:rsid w:val="00C646C4"/>
    <w:rsid w:val="00C647E4"/>
    <w:rsid w:val="00C649AB"/>
    <w:rsid w:val="00C65A1F"/>
    <w:rsid w:val="00C66AFE"/>
    <w:rsid w:val="00C66CCD"/>
    <w:rsid w:val="00C675BD"/>
    <w:rsid w:val="00C67DF8"/>
    <w:rsid w:val="00C70421"/>
    <w:rsid w:val="00C7160E"/>
    <w:rsid w:val="00C71F76"/>
    <w:rsid w:val="00C72A85"/>
    <w:rsid w:val="00C72A88"/>
    <w:rsid w:val="00C73B77"/>
    <w:rsid w:val="00C73F2F"/>
    <w:rsid w:val="00C74217"/>
    <w:rsid w:val="00C74269"/>
    <w:rsid w:val="00C744FB"/>
    <w:rsid w:val="00C75044"/>
    <w:rsid w:val="00C7763A"/>
    <w:rsid w:val="00C80976"/>
    <w:rsid w:val="00C82AD9"/>
    <w:rsid w:val="00C82CAD"/>
    <w:rsid w:val="00C83923"/>
    <w:rsid w:val="00C84BF9"/>
    <w:rsid w:val="00C85233"/>
    <w:rsid w:val="00C85661"/>
    <w:rsid w:val="00C864D6"/>
    <w:rsid w:val="00C87334"/>
    <w:rsid w:val="00C87DB7"/>
    <w:rsid w:val="00C90B43"/>
    <w:rsid w:val="00C90E98"/>
    <w:rsid w:val="00C91243"/>
    <w:rsid w:val="00C917AE"/>
    <w:rsid w:val="00C92B5D"/>
    <w:rsid w:val="00C92CBC"/>
    <w:rsid w:val="00C94173"/>
    <w:rsid w:val="00C952F8"/>
    <w:rsid w:val="00C95BEE"/>
    <w:rsid w:val="00C97B85"/>
    <w:rsid w:val="00CA06A2"/>
    <w:rsid w:val="00CA0812"/>
    <w:rsid w:val="00CA1ECE"/>
    <w:rsid w:val="00CA2881"/>
    <w:rsid w:val="00CA2F51"/>
    <w:rsid w:val="00CA33D7"/>
    <w:rsid w:val="00CA408C"/>
    <w:rsid w:val="00CA4594"/>
    <w:rsid w:val="00CA507C"/>
    <w:rsid w:val="00CA62F0"/>
    <w:rsid w:val="00CA645B"/>
    <w:rsid w:val="00CA68CB"/>
    <w:rsid w:val="00CB0095"/>
    <w:rsid w:val="00CB0476"/>
    <w:rsid w:val="00CB102B"/>
    <w:rsid w:val="00CB12EC"/>
    <w:rsid w:val="00CB15F7"/>
    <w:rsid w:val="00CB1C5F"/>
    <w:rsid w:val="00CB2340"/>
    <w:rsid w:val="00CB595F"/>
    <w:rsid w:val="00CB5B25"/>
    <w:rsid w:val="00CB6501"/>
    <w:rsid w:val="00CB688F"/>
    <w:rsid w:val="00CB69A0"/>
    <w:rsid w:val="00CB6B2C"/>
    <w:rsid w:val="00CB734D"/>
    <w:rsid w:val="00CB746C"/>
    <w:rsid w:val="00CB7BD4"/>
    <w:rsid w:val="00CC038F"/>
    <w:rsid w:val="00CC0400"/>
    <w:rsid w:val="00CC262D"/>
    <w:rsid w:val="00CC2C1B"/>
    <w:rsid w:val="00CC3576"/>
    <w:rsid w:val="00CC40CB"/>
    <w:rsid w:val="00CC58BF"/>
    <w:rsid w:val="00CC5FF5"/>
    <w:rsid w:val="00CD13A4"/>
    <w:rsid w:val="00CD1A90"/>
    <w:rsid w:val="00CD347E"/>
    <w:rsid w:val="00CD41EB"/>
    <w:rsid w:val="00CD5629"/>
    <w:rsid w:val="00CD5B5E"/>
    <w:rsid w:val="00CD5DBD"/>
    <w:rsid w:val="00CD65C3"/>
    <w:rsid w:val="00CD6A63"/>
    <w:rsid w:val="00CD72CC"/>
    <w:rsid w:val="00CE1445"/>
    <w:rsid w:val="00CE1D07"/>
    <w:rsid w:val="00CE2DA0"/>
    <w:rsid w:val="00CE4BFA"/>
    <w:rsid w:val="00CE4DBC"/>
    <w:rsid w:val="00CE5475"/>
    <w:rsid w:val="00CE56A4"/>
    <w:rsid w:val="00CF1850"/>
    <w:rsid w:val="00CF4FB8"/>
    <w:rsid w:val="00CF5038"/>
    <w:rsid w:val="00CF5585"/>
    <w:rsid w:val="00CF63B7"/>
    <w:rsid w:val="00CF7255"/>
    <w:rsid w:val="00CF74A4"/>
    <w:rsid w:val="00CF7523"/>
    <w:rsid w:val="00CF7559"/>
    <w:rsid w:val="00CF7684"/>
    <w:rsid w:val="00CF77F4"/>
    <w:rsid w:val="00D0020A"/>
    <w:rsid w:val="00D009C8"/>
    <w:rsid w:val="00D01679"/>
    <w:rsid w:val="00D017D9"/>
    <w:rsid w:val="00D025C3"/>
    <w:rsid w:val="00D034A3"/>
    <w:rsid w:val="00D034F6"/>
    <w:rsid w:val="00D047D9"/>
    <w:rsid w:val="00D0481B"/>
    <w:rsid w:val="00D06EDC"/>
    <w:rsid w:val="00D075B5"/>
    <w:rsid w:val="00D104BF"/>
    <w:rsid w:val="00D11C0A"/>
    <w:rsid w:val="00D120CF"/>
    <w:rsid w:val="00D12C00"/>
    <w:rsid w:val="00D130A4"/>
    <w:rsid w:val="00D13FC5"/>
    <w:rsid w:val="00D14164"/>
    <w:rsid w:val="00D14781"/>
    <w:rsid w:val="00D14BEA"/>
    <w:rsid w:val="00D164E2"/>
    <w:rsid w:val="00D172B6"/>
    <w:rsid w:val="00D17D44"/>
    <w:rsid w:val="00D17E42"/>
    <w:rsid w:val="00D208D9"/>
    <w:rsid w:val="00D20A8A"/>
    <w:rsid w:val="00D20BFB"/>
    <w:rsid w:val="00D21657"/>
    <w:rsid w:val="00D21861"/>
    <w:rsid w:val="00D21A7B"/>
    <w:rsid w:val="00D21E87"/>
    <w:rsid w:val="00D21FDE"/>
    <w:rsid w:val="00D22079"/>
    <w:rsid w:val="00D2254E"/>
    <w:rsid w:val="00D229B8"/>
    <w:rsid w:val="00D229D1"/>
    <w:rsid w:val="00D241E8"/>
    <w:rsid w:val="00D2647D"/>
    <w:rsid w:val="00D3025A"/>
    <w:rsid w:val="00D30B96"/>
    <w:rsid w:val="00D31680"/>
    <w:rsid w:val="00D326DA"/>
    <w:rsid w:val="00D32A3D"/>
    <w:rsid w:val="00D33C60"/>
    <w:rsid w:val="00D36247"/>
    <w:rsid w:val="00D36C33"/>
    <w:rsid w:val="00D41B11"/>
    <w:rsid w:val="00D41B16"/>
    <w:rsid w:val="00D41FD8"/>
    <w:rsid w:val="00D41FFA"/>
    <w:rsid w:val="00D4246B"/>
    <w:rsid w:val="00D42950"/>
    <w:rsid w:val="00D4357C"/>
    <w:rsid w:val="00D455EC"/>
    <w:rsid w:val="00D45871"/>
    <w:rsid w:val="00D502BA"/>
    <w:rsid w:val="00D507F8"/>
    <w:rsid w:val="00D518C5"/>
    <w:rsid w:val="00D533BA"/>
    <w:rsid w:val="00D54779"/>
    <w:rsid w:val="00D55054"/>
    <w:rsid w:val="00D5591F"/>
    <w:rsid w:val="00D55CC2"/>
    <w:rsid w:val="00D55E3C"/>
    <w:rsid w:val="00D564E3"/>
    <w:rsid w:val="00D56748"/>
    <w:rsid w:val="00D602D8"/>
    <w:rsid w:val="00D60BFF"/>
    <w:rsid w:val="00D627FD"/>
    <w:rsid w:val="00D63140"/>
    <w:rsid w:val="00D6341B"/>
    <w:rsid w:val="00D6344C"/>
    <w:rsid w:val="00D63CE2"/>
    <w:rsid w:val="00D63D91"/>
    <w:rsid w:val="00D6471E"/>
    <w:rsid w:val="00D6558F"/>
    <w:rsid w:val="00D657AA"/>
    <w:rsid w:val="00D65E39"/>
    <w:rsid w:val="00D66A4E"/>
    <w:rsid w:val="00D66C7B"/>
    <w:rsid w:val="00D67A63"/>
    <w:rsid w:val="00D72716"/>
    <w:rsid w:val="00D74FFC"/>
    <w:rsid w:val="00D75319"/>
    <w:rsid w:val="00D764BE"/>
    <w:rsid w:val="00D76D47"/>
    <w:rsid w:val="00D76DD7"/>
    <w:rsid w:val="00D771DF"/>
    <w:rsid w:val="00D83509"/>
    <w:rsid w:val="00D83D15"/>
    <w:rsid w:val="00D854F4"/>
    <w:rsid w:val="00D85FC5"/>
    <w:rsid w:val="00D85FF6"/>
    <w:rsid w:val="00D8633B"/>
    <w:rsid w:val="00D868D6"/>
    <w:rsid w:val="00D86E71"/>
    <w:rsid w:val="00D87CA8"/>
    <w:rsid w:val="00D90F81"/>
    <w:rsid w:val="00D9433E"/>
    <w:rsid w:val="00D94790"/>
    <w:rsid w:val="00D9592C"/>
    <w:rsid w:val="00D9689D"/>
    <w:rsid w:val="00D96E07"/>
    <w:rsid w:val="00D978B1"/>
    <w:rsid w:val="00DA00B8"/>
    <w:rsid w:val="00DA2326"/>
    <w:rsid w:val="00DA250D"/>
    <w:rsid w:val="00DA36B9"/>
    <w:rsid w:val="00DA5611"/>
    <w:rsid w:val="00DA5672"/>
    <w:rsid w:val="00DA5E5E"/>
    <w:rsid w:val="00DA5FAC"/>
    <w:rsid w:val="00DA6076"/>
    <w:rsid w:val="00DA6B44"/>
    <w:rsid w:val="00DA6DC3"/>
    <w:rsid w:val="00DA710B"/>
    <w:rsid w:val="00DA7C29"/>
    <w:rsid w:val="00DB1448"/>
    <w:rsid w:val="00DB165A"/>
    <w:rsid w:val="00DB1DD9"/>
    <w:rsid w:val="00DB3BD2"/>
    <w:rsid w:val="00DB3ED8"/>
    <w:rsid w:val="00DB42FB"/>
    <w:rsid w:val="00DB455C"/>
    <w:rsid w:val="00DB4D82"/>
    <w:rsid w:val="00DB5BA0"/>
    <w:rsid w:val="00DB6369"/>
    <w:rsid w:val="00DB65E4"/>
    <w:rsid w:val="00DB666E"/>
    <w:rsid w:val="00DC0DD3"/>
    <w:rsid w:val="00DC2919"/>
    <w:rsid w:val="00DC29A6"/>
    <w:rsid w:val="00DC2B08"/>
    <w:rsid w:val="00DC33FF"/>
    <w:rsid w:val="00DC3BC6"/>
    <w:rsid w:val="00DC632A"/>
    <w:rsid w:val="00DC7B73"/>
    <w:rsid w:val="00DD017C"/>
    <w:rsid w:val="00DD2491"/>
    <w:rsid w:val="00DD2A64"/>
    <w:rsid w:val="00DD3506"/>
    <w:rsid w:val="00DD3CA7"/>
    <w:rsid w:val="00DD5FBE"/>
    <w:rsid w:val="00DD6469"/>
    <w:rsid w:val="00DE02F4"/>
    <w:rsid w:val="00DE0381"/>
    <w:rsid w:val="00DE0383"/>
    <w:rsid w:val="00DE0785"/>
    <w:rsid w:val="00DE125B"/>
    <w:rsid w:val="00DE1C65"/>
    <w:rsid w:val="00DE300B"/>
    <w:rsid w:val="00DE3B34"/>
    <w:rsid w:val="00DE4AA2"/>
    <w:rsid w:val="00DE4F28"/>
    <w:rsid w:val="00DE61F7"/>
    <w:rsid w:val="00DE6DD1"/>
    <w:rsid w:val="00DE73F6"/>
    <w:rsid w:val="00DE7963"/>
    <w:rsid w:val="00DE7FBB"/>
    <w:rsid w:val="00DF057F"/>
    <w:rsid w:val="00DF0D57"/>
    <w:rsid w:val="00DF1470"/>
    <w:rsid w:val="00DF2F4B"/>
    <w:rsid w:val="00DF36AC"/>
    <w:rsid w:val="00DF51D5"/>
    <w:rsid w:val="00DF5DFC"/>
    <w:rsid w:val="00DF65CE"/>
    <w:rsid w:val="00DF697A"/>
    <w:rsid w:val="00DF6BF9"/>
    <w:rsid w:val="00DF7822"/>
    <w:rsid w:val="00DF7965"/>
    <w:rsid w:val="00E00045"/>
    <w:rsid w:val="00E01C5E"/>
    <w:rsid w:val="00E0243A"/>
    <w:rsid w:val="00E03737"/>
    <w:rsid w:val="00E04462"/>
    <w:rsid w:val="00E07D27"/>
    <w:rsid w:val="00E1034D"/>
    <w:rsid w:val="00E11115"/>
    <w:rsid w:val="00E116AB"/>
    <w:rsid w:val="00E117F4"/>
    <w:rsid w:val="00E11A86"/>
    <w:rsid w:val="00E12868"/>
    <w:rsid w:val="00E13468"/>
    <w:rsid w:val="00E134EC"/>
    <w:rsid w:val="00E13ECE"/>
    <w:rsid w:val="00E13FE3"/>
    <w:rsid w:val="00E144A7"/>
    <w:rsid w:val="00E15194"/>
    <w:rsid w:val="00E15E75"/>
    <w:rsid w:val="00E16C43"/>
    <w:rsid w:val="00E16E57"/>
    <w:rsid w:val="00E176EF"/>
    <w:rsid w:val="00E20F13"/>
    <w:rsid w:val="00E21247"/>
    <w:rsid w:val="00E237A4"/>
    <w:rsid w:val="00E23930"/>
    <w:rsid w:val="00E2504A"/>
    <w:rsid w:val="00E255B1"/>
    <w:rsid w:val="00E258D8"/>
    <w:rsid w:val="00E270F3"/>
    <w:rsid w:val="00E27B5C"/>
    <w:rsid w:val="00E303BB"/>
    <w:rsid w:val="00E30550"/>
    <w:rsid w:val="00E30AC2"/>
    <w:rsid w:val="00E31F5C"/>
    <w:rsid w:val="00E3295A"/>
    <w:rsid w:val="00E33DB5"/>
    <w:rsid w:val="00E33E97"/>
    <w:rsid w:val="00E342BA"/>
    <w:rsid w:val="00E35471"/>
    <w:rsid w:val="00E370AD"/>
    <w:rsid w:val="00E4021F"/>
    <w:rsid w:val="00E41393"/>
    <w:rsid w:val="00E41953"/>
    <w:rsid w:val="00E4266D"/>
    <w:rsid w:val="00E42904"/>
    <w:rsid w:val="00E42F67"/>
    <w:rsid w:val="00E437F5"/>
    <w:rsid w:val="00E44752"/>
    <w:rsid w:val="00E449A9"/>
    <w:rsid w:val="00E455D9"/>
    <w:rsid w:val="00E45C24"/>
    <w:rsid w:val="00E4695B"/>
    <w:rsid w:val="00E5167E"/>
    <w:rsid w:val="00E51D6C"/>
    <w:rsid w:val="00E53816"/>
    <w:rsid w:val="00E53895"/>
    <w:rsid w:val="00E54E23"/>
    <w:rsid w:val="00E552A5"/>
    <w:rsid w:val="00E555D5"/>
    <w:rsid w:val="00E55C08"/>
    <w:rsid w:val="00E55F2B"/>
    <w:rsid w:val="00E56C3A"/>
    <w:rsid w:val="00E571D6"/>
    <w:rsid w:val="00E60C94"/>
    <w:rsid w:val="00E61A70"/>
    <w:rsid w:val="00E62052"/>
    <w:rsid w:val="00E62CDE"/>
    <w:rsid w:val="00E63B2D"/>
    <w:rsid w:val="00E63F78"/>
    <w:rsid w:val="00E63FC4"/>
    <w:rsid w:val="00E63FD1"/>
    <w:rsid w:val="00E64E3F"/>
    <w:rsid w:val="00E66723"/>
    <w:rsid w:val="00E66C83"/>
    <w:rsid w:val="00E66D5A"/>
    <w:rsid w:val="00E703F5"/>
    <w:rsid w:val="00E706CF"/>
    <w:rsid w:val="00E70B9B"/>
    <w:rsid w:val="00E70F74"/>
    <w:rsid w:val="00E7141E"/>
    <w:rsid w:val="00E7285D"/>
    <w:rsid w:val="00E72C5C"/>
    <w:rsid w:val="00E72D3F"/>
    <w:rsid w:val="00E73EDF"/>
    <w:rsid w:val="00E74320"/>
    <w:rsid w:val="00E74582"/>
    <w:rsid w:val="00E7589B"/>
    <w:rsid w:val="00E75CDF"/>
    <w:rsid w:val="00E777B8"/>
    <w:rsid w:val="00E818B7"/>
    <w:rsid w:val="00E822EC"/>
    <w:rsid w:val="00E83881"/>
    <w:rsid w:val="00E85110"/>
    <w:rsid w:val="00E861D2"/>
    <w:rsid w:val="00E9019C"/>
    <w:rsid w:val="00E91CA1"/>
    <w:rsid w:val="00E92FB4"/>
    <w:rsid w:val="00E933AE"/>
    <w:rsid w:val="00E93CEA"/>
    <w:rsid w:val="00E93D2A"/>
    <w:rsid w:val="00E94133"/>
    <w:rsid w:val="00E94991"/>
    <w:rsid w:val="00EA1BF4"/>
    <w:rsid w:val="00EA1E82"/>
    <w:rsid w:val="00EA1F0D"/>
    <w:rsid w:val="00EA2661"/>
    <w:rsid w:val="00EA31D2"/>
    <w:rsid w:val="00EA4E37"/>
    <w:rsid w:val="00EA583C"/>
    <w:rsid w:val="00EA5AF1"/>
    <w:rsid w:val="00EA5FCB"/>
    <w:rsid w:val="00EA60C8"/>
    <w:rsid w:val="00EA6AE3"/>
    <w:rsid w:val="00EA6E08"/>
    <w:rsid w:val="00EA7318"/>
    <w:rsid w:val="00EA7AF2"/>
    <w:rsid w:val="00EA7E67"/>
    <w:rsid w:val="00EB00F3"/>
    <w:rsid w:val="00EB0C85"/>
    <w:rsid w:val="00EB2908"/>
    <w:rsid w:val="00EB3B3D"/>
    <w:rsid w:val="00EB3C9C"/>
    <w:rsid w:val="00EB4589"/>
    <w:rsid w:val="00EB4BED"/>
    <w:rsid w:val="00EB53D4"/>
    <w:rsid w:val="00EB6076"/>
    <w:rsid w:val="00EB61C5"/>
    <w:rsid w:val="00EB6916"/>
    <w:rsid w:val="00EB6B03"/>
    <w:rsid w:val="00EB6CA0"/>
    <w:rsid w:val="00EB6E9D"/>
    <w:rsid w:val="00EC1206"/>
    <w:rsid w:val="00EC1BBC"/>
    <w:rsid w:val="00EC2341"/>
    <w:rsid w:val="00EC25C7"/>
    <w:rsid w:val="00EC33A6"/>
    <w:rsid w:val="00EC3C2E"/>
    <w:rsid w:val="00EC5208"/>
    <w:rsid w:val="00EC56CD"/>
    <w:rsid w:val="00EC786F"/>
    <w:rsid w:val="00EC7C46"/>
    <w:rsid w:val="00ED05ED"/>
    <w:rsid w:val="00ED0CD0"/>
    <w:rsid w:val="00ED25C4"/>
    <w:rsid w:val="00ED276F"/>
    <w:rsid w:val="00ED2842"/>
    <w:rsid w:val="00ED2C51"/>
    <w:rsid w:val="00ED2C79"/>
    <w:rsid w:val="00ED3983"/>
    <w:rsid w:val="00ED4040"/>
    <w:rsid w:val="00ED4642"/>
    <w:rsid w:val="00ED489A"/>
    <w:rsid w:val="00ED50BA"/>
    <w:rsid w:val="00ED5106"/>
    <w:rsid w:val="00ED5447"/>
    <w:rsid w:val="00ED7F36"/>
    <w:rsid w:val="00EE194C"/>
    <w:rsid w:val="00EE1B32"/>
    <w:rsid w:val="00EE1C45"/>
    <w:rsid w:val="00EE32CA"/>
    <w:rsid w:val="00EE3BA1"/>
    <w:rsid w:val="00EE4236"/>
    <w:rsid w:val="00EE6356"/>
    <w:rsid w:val="00EE64AB"/>
    <w:rsid w:val="00EE70BF"/>
    <w:rsid w:val="00EF04B5"/>
    <w:rsid w:val="00EF1054"/>
    <w:rsid w:val="00EF1BE4"/>
    <w:rsid w:val="00EF1FF6"/>
    <w:rsid w:val="00EF2001"/>
    <w:rsid w:val="00EF4E80"/>
    <w:rsid w:val="00EF4ED8"/>
    <w:rsid w:val="00EF55C1"/>
    <w:rsid w:val="00EF7E46"/>
    <w:rsid w:val="00F00D1D"/>
    <w:rsid w:val="00F0205B"/>
    <w:rsid w:val="00F02194"/>
    <w:rsid w:val="00F02B25"/>
    <w:rsid w:val="00F03056"/>
    <w:rsid w:val="00F0408C"/>
    <w:rsid w:val="00F04D1F"/>
    <w:rsid w:val="00F05113"/>
    <w:rsid w:val="00F05553"/>
    <w:rsid w:val="00F06CF6"/>
    <w:rsid w:val="00F1049D"/>
    <w:rsid w:val="00F10795"/>
    <w:rsid w:val="00F111AD"/>
    <w:rsid w:val="00F1161F"/>
    <w:rsid w:val="00F119D4"/>
    <w:rsid w:val="00F11DBA"/>
    <w:rsid w:val="00F1239E"/>
    <w:rsid w:val="00F12ACA"/>
    <w:rsid w:val="00F14C95"/>
    <w:rsid w:val="00F154CC"/>
    <w:rsid w:val="00F15D4A"/>
    <w:rsid w:val="00F1687C"/>
    <w:rsid w:val="00F16F31"/>
    <w:rsid w:val="00F17322"/>
    <w:rsid w:val="00F17564"/>
    <w:rsid w:val="00F177EC"/>
    <w:rsid w:val="00F17EF4"/>
    <w:rsid w:val="00F20218"/>
    <w:rsid w:val="00F212B1"/>
    <w:rsid w:val="00F23F35"/>
    <w:rsid w:val="00F24010"/>
    <w:rsid w:val="00F24A6E"/>
    <w:rsid w:val="00F267A5"/>
    <w:rsid w:val="00F27BE8"/>
    <w:rsid w:val="00F3014A"/>
    <w:rsid w:val="00F30998"/>
    <w:rsid w:val="00F31610"/>
    <w:rsid w:val="00F337DB"/>
    <w:rsid w:val="00F34108"/>
    <w:rsid w:val="00F34E44"/>
    <w:rsid w:val="00F34F9B"/>
    <w:rsid w:val="00F359B0"/>
    <w:rsid w:val="00F35A58"/>
    <w:rsid w:val="00F36200"/>
    <w:rsid w:val="00F4113B"/>
    <w:rsid w:val="00F42183"/>
    <w:rsid w:val="00F433E2"/>
    <w:rsid w:val="00F43E0A"/>
    <w:rsid w:val="00F4598A"/>
    <w:rsid w:val="00F45C63"/>
    <w:rsid w:val="00F467B2"/>
    <w:rsid w:val="00F4737B"/>
    <w:rsid w:val="00F477C4"/>
    <w:rsid w:val="00F510E4"/>
    <w:rsid w:val="00F511ED"/>
    <w:rsid w:val="00F51532"/>
    <w:rsid w:val="00F51B0B"/>
    <w:rsid w:val="00F53048"/>
    <w:rsid w:val="00F5317D"/>
    <w:rsid w:val="00F534F8"/>
    <w:rsid w:val="00F535BF"/>
    <w:rsid w:val="00F55DAA"/>
    <w:rsid w:val="00F5729B"/>
    <w:rsid w:val="00F6096B"/>
    <w:rsid w:val="00F60AE4"/>
    <w:rsid w:val="00F60B65"/>
    <w:rsid w:val="00F61432"/>
    <w:rsid w:val="00F61C46"/>
    <w:rsid w:val="00F61F0D"/>
    <w:rsid w:val="00F62FB5"/>
    <w:rsid w:val="00F63707"/>
    <w:rsid w:val="00F639E3"/>
    <w:rsid w:val="00F641CC"/>
    <w:rsid w:val="00F6445D"/>
    <w:rsid w:val="00F66B81"/>
    <w:rsid w:val="00F671EC"/>
    <w:rsid w:val="00F672C8"/>
    <w:rsid w:val="00F70452"/>
    <w:rsid w:val="00F70A96"/>
    <w:rsid w:val="00F71397"/>
    <w:rsid w:val="00F715F8"/>
    <w:rsid w:val="00F71C3C"/>
    <w:rsid w:val="00F72802"/>
    <w:rsid w:val="00F7357D"/>
    <w:rsid w:val="00F74622"/>
    <w:rsid w:val="00F754E5"/>
    <w:rsid w:val="00F76112"/>
    <w:rsid w:val="00F7713C"/>
    <w:rsid w:val="00F81638"/>
    <w:rsid w:val="00F825CD"/>
    <w:rsid w:val="00F831E7"/>
    <w:rsid w:val="00F83DAC"/>
    <w:rsid w:val="00F84E9B"/>
    <w:rsid w:val="00F8555F"/>
    <w:rsid w:val="00F85A47"/>
    <w:rsid w:val="00F9003E"/>
    <w:rsid w:val="00F90893"/>
    <w:rsid w:val="00F9190C"/>
    <w:rsid w:val="00F930EE"/>
    <w:rsid w:val="00F933E6"/>
    <w:rsid w:val="00F93591"/>
    <w:rsid w:val="00F943F2"/>
    <w:rsid w:val="00F94B3C"/>
    <w:rsid w:val="00F95507"/>
    <w:rsid w:val="00F9556D"/>
    <w:rsid w:val="00F95EF8"/>
    <w:rsid w:val="00F97240"/>
    <w:rsid w:val="00F97425"/>
    <w:rsid w:val="00F97E60"/>
    <w:rsid w:val="00FA038A"/>
    <w:rsid w:val="00FA03BB"/>
    <w:rsid w:val="00FA0D07"/>
    <w:rsid w:val="00FA11A0"/>
    <w:rsid w:val="00FA3929"/>
    <w:rsid w:val="00FA46F5"/>
    <w:rsid w:val="00FA64B3"/>
    <w:rsid w:val="00FA6842"/>
    <w:rsid w:val="00FA6ED6"/>
    <w:rsid w:val="00FA7114"/>
    <w:rsid w:val="00FA750E"/>
    <w:rsid w:val="00FB02D6"/>
    <w:rsid w:val="00FB06C1"/>
    <w:rsid w:val="00FB2043"/>
    <w:rsid w:val="00FB35A7"/>
    <w:rsid w:val="00FB3672"/>
    <w:rsid w:val="00FB4ACF"/>
    <w:rsid w:val="00FB5620"/>
    <w:rsid w:val="00FB6655"/>
    <w:rsid w:val="00FB7546"/>
    <w:rsid w:val="00FB7745"/>
    <w:rsid w:val="00FC01C8"/>
    <w:rsid w:val="00FC0D37"/>
    <w:rsid w:val="00FC153E"/>
    <w:rsid w:val="00FC3598"/>
    <w:rsid w:val="00FC4106"/>
    <w:rsid w:val="00FC4E9B"/>
    <w:rsid w:val="00FC4FAC"/>
    <w:rsid w:val="00FC5102"/>
    <w:rsid w:val="00FC6D39"/>
    <w:rsid w:val="00FC7437"/>
    <w:rsid w:val="00FC7DE6"/>
    <w:rsid w:val="00FD0AE6"/>
    <w:rsid w:val="00FD0CD7"/>
    <w:rsid w:val="00FD1325"/>
    <w:rsid w:val="00FD3261"/>
    <w:rsid w:val="00FD326E"/>
    <w:rsid w:val="00FD3566"/>
    <w:rsid w:val="00FD4675"/>
    <w:rsid w:val="00FD4BCB"/>
    <w:rsid w:val="00FD4D22"/>
    <w:rsid w:val="00FD4FB2"/>
    <w:rsid w:val="00FD50C7"/>
    <w:rsid w:val="00FD5F2D"/>
    <w:rsid w:val="00FD6B5E"/>
    <w:rsid w:val="00FE0D17"/>
    <w:rsid w:val="00FE0FBC"/>
    <w:rsid w:val="00FE1EC7"/>
    <w:rsid w:val="00FE2C39"/>
    <w:rsid w:val="00FE3DD2"/>
    <w:rsid w:val="00FE4991"/>
    <w:rsid w:val="00FE525B"/>
    <w:rsid w:val="00FE5506"/>
    <w:rsid w:val="00FE690A"/>
    <w:rsid w:val="00FE6B04"/>
    <w:rsid w:val="00FF052D"/>
    <w:rsid w:val="00FF0E2D"/>
    <w:rsid w:val="00FF1018"/>
    <w:rsid w:val="00FF173A"/>
    <w:rsid w:val="00FF2340"/>
    <w:rsid w:val="00FF283E"/>
    <w:rsid w:val="00FF2DA7"/>
    <w:rsid w:val="00FF2EC7"/>
    <w:rsid w:val="00FF3E5D"/>
    <w:rsid w:val="00FF40EF"/>
    <w:rsid w:val="00FF5689"/>
    <w:rsid w:val="00FF5C2F"/>
    <w:rsid w:val="00FF65E3"/>
    <w:rsid w:val="00FF69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5"/>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2"/>
    <w:next w:val="a2"/>
    <w:uiPriority w:val="99"/>
    <w:rsid w:val="00427251"/>
    <w:pPr>
      <w:numPr>
        <w:ilvl w:val="3"/>
        <w:numId w:val="45"/>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427251"/>
    <w:pPr>
      <w:numPr>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427251"/>
    <w:pPr>
      <w:numPr>
        <w:ilvl w:val="1"/>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427251"/>
    <w:pPr>
      <w:numPr>
        <w:ilvl w:val="2"/>
        <w:numId w:val="45"/>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5"/>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2"/>
    <w:next w:val="a2"/>
    <w:uiPriority w:val="99"/>
    <w:rsid w:val="00427251"/>
    <w:pPr>
      <w:numPr>
        <w:ilvl w:val="3"/>
        <w:numId w:val="45"/>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427251"/>
    <w:pPr>
      <w:numPr>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427251"/>
    <w:pPr>
      <w:numPr>
        <w:ilvl w:val="1"/>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427251"/>
    <w:pPr>
      <w:numPr>
        <w:ilvl w:val="2"/>
        <w:numId w:val="45"/>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88163871">
      <w:bodyDiv w:val="1"/>
      <w:marLeft w:val="0"/>
      <w:marRight w:val="0"/>
      <w:marTop w:val="0"/>
      <w:marBottom w:val="0"/>
      <w:divBdr>
        <w:top w:val="none" w:sz="0" w:space="0" w:color="auto"/>
        <w:left w:val="none" w:sz="0" w:space="0" w:color="auto"/>
        <w:bottom w:val="none" w:sz="0" w:space="0" w:color="auto"/>
        <w:right w:val="none" w:sz="0" w:space="0" w:color="auto"/>
      </w:divBdr>
    </w:div>
    <w:div w:id="804081378">
      <w:bodyDiv w:val="1"/>
      <w:marLeft w:val="0"/>
      <w:marRight w:val="0"/>
      <w:marTop w:val="0"/>
      <w:marBottom w:val="0"/>
      <w:divBdr>
        <w:top w:val="none" w:sz="0" w:space="0" w:color="auto"/>
        <w:left w:val="none" w:sz="0" w:space="0" w:color="auto"/>
        <w:bottom w:val="none" w:sz="0" w:space="0" w:color="auto"/>
        <w:right w:val="none" w:sz="0" w:space="0" w:color="auto"/>
      </w:divBdr>
    </w:div>
    <w:div w:id="1355616584">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7257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b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ks.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ks.ru/" TargetMode="External"/><Relationship Id="rId4" Type="http://schemas.microsoft.com/office/2007/relationships/stylesWithEffects" Target="stylesWithEffects.xml"/><Relationship Id="rId9" Type="http://schemas.openxmlformats.org/officeDocument/2006/relationships/hyperlink" Target="consultantplus://offline/ref=EF5A8A12685F9EE354E6BE27A296612B2FE778932AC9287CB918622D17D630DF8D3976BFC5180EA19D607D5A7C767D4BA3878ABA2866BBDFT9v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AA782-46C7-4F0D-A4B9-0968EE99D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20663</Words>
  <Characters>117783</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138170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Юлия Моисеенко</cp:lastModifiedBy>
  <cp:revision>2</cp:revision>
  <cp:lastPrinted>2020-01-09T09:55:00Z</cp:lastPrinted>
  <dcterms:created xsi:type="dcterms:W3CDTF">2021-03-04T10:47:00Z</dcterms:created>
  <dcterms:modified xsi:type="dcterms:W3CDTF">2021-03-04T10:47:00Z</dcterms:modified>
</cp:coreProperties>
</file>