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1219F" w14:textId="6C1794D4" w:rsidR="00A225BA" w:rsidRPr="009A715E" w:rsidRDefault="00A225BA" w:rsidP="00A225BA">
      <w:pPr>
        <w:spacing w:after="240" w:line="240" w:lineRule="auto"/>
        <w:ind w:left="5954"/>
        <w:jc w:val="center"/>
        <w:rPr>
          <w:rFonts w:ascii="Tahoma" w:hAnsi="Tahoma" w:cs="Tahoma"/>
          <w:sz w:val="24"/>
          <w:szCs w:val="18"/>
        </w:rPr>
      </w:pPr>
      <w:bookmarkStart w:id="0" w:name="_GoBack"/>
      <w:bookmarkEnd w:id="0"/>
      <w:r w:rsidRPr="009A715E">
        <w:rPr>
          <w:rFonts w:ascii="Tahoma" w:hAnsi="Tahoma" w:cs="Tahoma"/>
          <w:sz w:val="24"/>
          <w:szCs w:val="18"/>
        </w:rPr>
        <w:t xml:space="preserve">ПРИЛОЖЕНИЕ № </w:t>
      </w:r>
      <w:del w:id="1" w:author="Бальян Надежда Николаевна" w:date="2021-02-28T14:12:00Z">
        <w:r w:rsidRPr="009A715E">
          <w:rPr>
            <w:rFonts w:ascii="Tahoma" w:hAnsi="Tahoma" w:cs="Tahoma"/>
            <w:sz w:val="24"/>
            <w:szCs w:val="18"/>
          </w:rPr>
          <w:delText>3</w:delText>
        </w:r>
      </w:del>
      <w:ins w:id="2" w:author="Бальян Надежда Николаевна" w:date="2021-02-28T14:12:00Z">
        <w:r w:rsidR="004207A1">
          <w:rPr>
            <w:rFonts w:ascii="Tahoma" w:hAnsi="Tahoma" w:cs="Tahoma"/>
            <w:sz w:val="24"/>
            <w:szCs w:val="18"/>
          </w:rPr>
          <w:t>2</w:t>
        </w:r>
      </w:ins>
    </w:p>
    <w:p w14:paraId="33D384B0" w14:textId="77777777" w:rsidR="00A225BA" w:rsidRPr="00F72E16" w:rsidRDefault="00A225BA" w:rsidP="00A225BA">
      <w:pPr>
        <w:spacing w:after="240" w:line="240" w:lineRule="auto"/>
        <w:ind w:left="5954"/>
        <w:jc w:val="center"/>
        <w:rPr>
          <w:rFonts w:ascii="Tahoma" w:hAnsi="Tahoma" w:cs="Tahoma"/>
          <w:sz w:val="24"/>
          <w:szCs w:val="18"/>
        </w:rPr>
      </w:pPr>
      <w:r>
        <w:rPr>
          <w:rFonts w:ascii="Tahoma" w:hAnsi="Tahoma" w:cs="Tahoma"/>
          <w:sz w:val="24"/>
          <w:szCs w:val="18"/>
        </w:rPr>
        <w:t>УТВЕРЖДЕНА</w:t>
      </w:r>
    </w:p>
    <w:p w14:paraId="5496290E" w14:textId="77777777" w:rsidR="00A225BA" w:rsidRPr="00F72E16" w:rsidRDefault="00A225BA" w:rsidP="00A225BA">
      <w:pPr>
        <w:spacing w:after="0" w:line="240" w:lineRule="auto"/>
        <w:ind w:left="5954"/>
        <w:jc w:val="center"/>
        <w:rPr>
          <w:rFonts w:ascii="Tahoma" w:hAnsi="Tahoma" w:cs="Tahoma"/>
          <w:sz w:val="24"/>
          <w:szCs w:val="18"/>
        </w:rPr>
      </w:pPr>
      <w:r w:rsidRPr="00F72E16">
        <w:rPr>
          <w:rFonts w:ascii="Tahoma" w:hAnsi="Tahoma" w:cs="Tahoma"/>
          <w:sz w:val="24"/>
          <w:szCs w:val="18"/>
        </w:rPr>
        <w:t>приказ</w:t>
      </w:r>
      <w:r>
        <w:rPr>
          <w:rFonts w:ascii="Tahoma" w:hAnsi="Tahoma" w:cs="Tahoma"/>
          <w:sz w:val="24"/>
          <w:szCs w:val="18"/>
        </w:rPr>
        <w:t>ом</w:t>
      </w:r>
      <w:r w:rsidRPr="00F72E16">
        <w:rPr>
          <w:rFonts w:ascii="Tahoma" w:hAnsi="Tahoma" w:cs="Tahoma"/>
          <w:sz w:val="24"/>
          <w:szCs w:val="18"/>
        </w:rPr>
        <w:t xml:space="preserve"> директора</w:t>
      </w:r>
    </w:p>
    <w:p w14:paraId="1FB1E51D" w14:textId="77777777" w:rsidR="00A225BA" w:rsidRPr="00F72E16" w:rsidRDefault="00A225BA" w:rsidP="00A225BA">
      <w:pPr>
        <w:spacing w:after="0" w:line="240" w:lineRule="auto"/>
        <w:ind w:left="5954"/>
        <w:jc w:val="center"/>
        <w:rPr>
          <w:rFonts w:ascii="Tahoma" w:hAnsi="Tahoma" w:cs="Tahoma"/>
          <w:sz w:val="24"/>
          <w:szCs w:val="18"/>
        </w:rPr>
      </w:pPr>
      <w:r w:rsidRPr="00F72E16">
        <w:rPr>
          <w:rFonts w:ascii="Tahoma" w:hAnsi="Tahoma" w:cs="Tahoma"/>
          <w:sz w:val="24"/>
          <w:szCs w:val="18"/>
        </w:rPr>
        <w:t xml:space="preserve">подразделения </w:t>
      </w:r>
      <w:r>
        <w:rPr>
          <w:rFonts w:ascii="Tahoma" w:hAnsi="Tahoma" w:cs="Tahoma"/>
          <w:sz w:val="24"/>
          <w:szCs w:val="18"/>
        </w:rPr>
        <w:br/>
      </w:r>
      <w:r w:rsidRPr="00F72E16">
        <w:rPr>
          <w:rFonts w:ascii="Tahoma" w:hAnsi="Tahoma" w:cs="Tahoma"/>
          <w:sz w:val="24"/>
          <w:szCs w:val="18"/>
        </w:rPr>
        <w:t>«</w:t>
      </w:r>
      <w:r w:rsidRPr="00F72E16">
        <w:rPr>
          <w:rFonts w:ascii="Tahoma" w:hAnsi="Tahoma" w:cs="Tahoma"/>
          <w:color w:val="000000" w:themeColor="text1"/>
          <w:sz w:val="24"/>
          <w:szCs w:val="18"/>
        </w:rPr>
        <w:t>Ипотечный бизнес</w:t>
      </w:r>
      <w:r w:rsidRPr="00F72E16">
        <w:rPr>
          <w:rFonts w:ascii="Tahoma" w:hAnsi="Tahoma" w:cs="Tahoma"/>
          <w:sz w:val="24"/>
          <w:szCs w:val="18"/>
        </w:rPr>
        <w:t>»</w:t>
      </w:r>
    </w:p>
    <w:p w14:paraId="06AF5A03" w14:textId="77777777" w:rsidR="00A225BA" w:rsidRDefault="00A225BA" w:rsidP="00A225BA">
      <w:pPr>
        <w:spacing w:after="240" w:line="240" w:lineRule="auto"/>
        <w:ind w:left="5954"/>
        <w:jc w:val="center"/>
        <w:rPr>
          <w:rFonts w:ascii="Tahoma" w:hAnsi="Tahoma" w:cs="Tahoma"/>
          <w:sz w:val="24"/>
          <w:szCs w:val="18"/>
        </w:rPr>
      </w:pPr>
      <w:r w:rsidRPr="00F72E16">
        <w:rPr>
          <w:rFonts w:ascii="Tahoma" w:hAnsi="Tahoma" w:cs="Tahoma"/>
          <w:sz w:val="24"/>
          <w:szCs w:val="18"/>
        </w:rPr>
        <w:t>АО «Банк ДОМ.РФ»</w:t>
      </w:r>
    </w:p>
    <w:p w14:paraId="5FB57330" w14:textId="77777777" w:rsidR="005C3AC7" w:rsidRDefault="00F844B3" w:rsidP="00A225BA">
      <w:pPr>
        <w:spacing w:after="0" w:line="240" w:lineRule="auto"/>
        <w:ind w:left="5954"/>
        <w:jc w:val="center"/>
        <w:rPr>
          <w:del w:id="3" w:author="Бальян Надежда Николаевна" w:date="2021-02-28T14:12:00Z"/>
          <w:rFonts w:ascii="Tahoma" w:hAnsi="Tahoma" w:cs="Tahoma"/>
          <w:sz w:val="24"/>
          <w:szCs w:val="18"/>
        </w:rPr>
      </w:pPr>
      <w:r>
        <w:rPr>
          <w:rFonts w:ascii="Tahoma" w:hAnsi="Tahoma" w:cs="Tahoma"/>
          <w:sz w:val="24"/>
          <w:szCs w:val="18"/>
        </w:rPr>
        <w:t xml:space="preserve">от </w:t>
      </w:r>
      <w:del w:id="4" w:author="Бальян Надежда Николаевна" w:date="2021-02-28T14:12:00Z">
        <w:r w:rsidR="00C04BFA">
          <w:rPr>
            <w:rFonts w:ascii="Tahoma" w:hAnsi="Tahoma" w:cs="Tahoma"/>
            <w:sz w:val="24"/>
            <w:szCs w:val="18"/>
          </w:rPr>
          <w:delText>27.01.2021</w:delText>
        </w:r>
        <w:r w:rsidR="00C04BFA" w:rsidRPr="00F72E16">
          <w:rPr>
            <w:rFonts w:ascii="Tahoma" w:hAnsi="Tahoma" w:cs="Tahoma"/>
            <w:sz w:val="24"/>
            <w:szCs w:val="18"/>
          </w:rPr>
          <w:delText xml:space="preserve"> №</w:delText>
        </w:r>
        <w:r w:rsidR="00C04BFA">
          <w:rPr>
            <w:rFonts w:ascii="Tahoma" w:hAnsi="Tahoma" w:cs="Tahoma"/>
            <w:sz w:val="24"/>
            <w:szCs w:val="18"/>
          </w:rPr>
          <w:delText xml:space="preserve"> 10-54-пр</w:delText>
        </w:r>
      </w:del>
    </w:p>
    <w:p w14:paraId="2FA0C6C9" w14:textId="4F10E11D" w:rsidR="005C3AC7" w:rsidRDefault="00507610" w:rsidP="00A225BA">
      <w:pPr>
        <w:spacing w:after="0" w:line="240" w:lineRule="auto"/>
        <w:ind w:left="5954"/>
        <w:jc w:val="center"/>
        <w:rPr>
          <w:rFonts w:ascii="Tahoma" w:hAnsi="Tahoma"/>
          <w:sz w:val="24"/>
          <w:rPrChange w:id="5" w:author="Бальян Надежда Николаевна" w:date="2021-02-28T14:12:00Z">
            <w:rPr>
              <w:rFonts w:ascii="Tahoma" w:hAnsi="Tahoma"/>
            </w:rPr>
          </w:rPrChange>
        </w:rPr>
      </w:pPr>
      <w:del w:id="6" w:author="Бальян Надежда Николаевна" w:date="2021-02-28T14:12:00Z">
        <w:r w:rsidRPr="00421B42">
          <w:rPr>
            <w:rFonts w:ascii="Tahoma" w:hAnsi="Tahoma" w:cs="Tahoma"/>
          </w:rPr>
          <w:delText>(в редакции приказа от 12</w:delText>
        </w:r>
      </w:del>
      <w:ins w:id="7" w:author="Бальян Надежда Николаевна" w:date="2021-02-28T14:12:00Z">
        <w:r w:rsidR="00F844B3">
          <w:rPr>
            <w:rFonts w:ascii="Tahoma" w:hAnsi="Tahoma" w:cs="Tahoma"/>
            <w:sz w:val="24"/>
            <w:szCs w:val="18"/>
          </w:rPr>
          <w:t>26</w:t>
        </w:r>
      </w:ins>
      <w:r w:rsidR="00F844B3">
        <w:rPr>
          <w:rFonts w:ascii="Tahoma" w:hAnsi="Tahoma"/>
          <w:sz w:val="24"/>
          <w:rPrChange w:id="8" w:author="Бальян Надежда Николаевна" w:date="2021-02-28T14:12:00Z">
            <w:rPr>
              <w:rFonts w:ascii="Tahoma" w:hAnsi="Tahoma"/>
            </w:rPr>
          </w:rPrChange>
        </w:rPr>
        <w:t xml:space="preserve">.02.2021 </w:t>
      </w:r>
      <w:ins w:id="9" w:author="Бальян Надежда Николаевна" w:date="2021-02-28T14:12:00Z">
        <w:r w:rsidR="00F844B3">
          <w:rPr>
            <w:rFonts w:ascii="Tahoma" w:hAnsi="Tahoma" w:cs="Tahoma"/>
            <w:sz w:val="24"/>
            <w:szCs w:val="18"/>
          </w:rPr>
          <w:t>№ 10-146-пр</w:t>
        </w:r>
      </w:ins>
    </w:p>
    <w:p w14:paraId="5598E5DB" w14:textId="77777777" w:rsidR="00A225BA" w:rsidRDefault="00507610" w:rsidP="00507610">
      <w:pPr>
        <w:spacing w:after="0" w:line="240" w:lineRule="auto"/>
        <w:ind w:left="5954"/>
        <w:jc w:val="center"/>
        <w:rPr>
          <w:del w:id="10" w:author="Бальян Надежда Николаевна" w:date="2021-02-28T14:12:00Z"/>
          <w:rFonts w:ascii="Tahoma" w:hAnsi="Tahoma" w:cs="Tahoma"/>
        </w:rPr>
      </w:pPr>
      <w:del w:id="11" w:author="Бальян Надежда Николаевна" w:date="2021-02-28T14:12:00Z">
        <w:r w:rsidRPr="00421B42">
          <w:rPr>
            <w:rFonts w:ascii="Tahoma" w:hAnsi="Tahoma" w:cs="Tahoma"/>
          </w:rPr>
          <w:delText>№ 10-121-пр)</w:delText>
        </w:r>
      </w:del>
    </w:p>
    <w:p w14:paraId="0FFEB1B2" w14:textId="77777777" w:rsidR="00507610" w:rsidRPr="00AF3ADC" w:rsidRDefault="00507610" w:rsidP="00507610">
      <w:pPr>
        <w:spacing w:after="0" w:line="240" w:lineRule="auto"/>
        <w:ind w:left="5954"/>
        <w:jc w:val="center"/>
        <w:rPr>
          <w:rFonts w:ascii="Tahoma" w:hAnsi="Tahoma" w:cs="Tahoma"/>
          <w:sz w:val="20"/>
          <w:szCs w:val="20"/>
        </w:rPr>
      </w:pPr>
    </w:p>
    <w:p w14:paraId="2ED4D156" w14:textId="1C4FA534" w:rsidR="004E727B" w:rsidRPr="00AF3ADC" w:rsidRDefault="004E727B" w:rsidP="00D31063">
      <w:pPr>
        <w:spacing w:after="0" w:line="240" w:lineRule="auto"/>
        <w:jc w:val="center"/>
        <w:rPr>
          <w:rFonts w:ascii="Tahoma" w:hAnsi="Tahoma" w:cs="Tahoma"/>
          <w:b/>
          <w:sz w:val="20"/>
          <w:szCs w:val="20"/>
        </w:rPr>
      </w:pPr>
      <w:r w:rsidRPr="00AF3ADC">
        <w:rPr>
          <w:rFonts w:ascii="Tahoma" w:hAnsi="Tahoma" w:cs="Tahoma"/>
          <w:b/>
          <w:sz w:val="20"/>
          <w:szCs w:val="20"/>
        </w:rPr>
        <w:t xml:space="preserve">Типовая форма </w:t>
      </w:r>
      <w:r w:rsidR="00D04B99">
        <w:rPr>
          <w:rFonts w:ascii="Tahoma" w:hAnsi="Tahoma" w:cs="Tahoma"/>
          <w:b/>
          <w:sz w:val="20"/>
          <w:szCs w:val="20"/>
        </w:rPr>
        <w:t>з</w:t>
      </w:r>
      <w:r w:rsidRPr="00AF3ADC">
        <w:rPr>
          <w:rFonts w:ascii="Tahoma" w:hAnsi="Tahoma" w:cs="Tahoma"/>
          <w:b/>
          <w:sz w:val="20"/>
          <w:szCs w:val="20"/>
        </w:rPr>
        <w:t xml:space="preserve">акладной </w:t>
      </w:r>
      <w:r w:rsidR="00ED32C4" w:rsidRPr="00AF3ADC">
        <w:rPr>
          <w:rFonts w:ascii="Tahoma" w:hAnsi="Tahoma" w:cs="Tahoma"/>
          <w:b/>
          <w:sz w:val="20"/>
          <w:szCs w:val="20"/>
        </w:rPr>
        <w:t>для применения по ипотечным продуктам в рамках кредитования физических лиц</w:t>
      </w:r>
    </w:p>
    <w:p w14:paraId="6AC0FA0E" w14:textId="505134C2" w:rsidR="00ED32C4" w:rsidRPr="00AF3ADC" w:rsidRDefault="00ED32C4" w:rsidP="00D31063">
      <w:pPr>
        <w:spacing w:after="0" w:line="240" w:lineRule="auto"/>
        <w:jc w:val="center"/>
        <w:rPr>
          <w:rFonts w:ascii="Tahoma" w:hAnsi="Tahoma" w:cs="Tahoma"/>
          <w:b/>
          <w:sz w:val="20"/>
          <w:szCs w:val="20"/>
        </w:rPr>
      </w:pPr>
    </w:p>
    <w:p w14:paraId="23FFC57E" w14:textId="77777777" w:rsidR="00ED32C4" w:rsidRPr="00AF3ADC" w:rsidRDefault="00ED32C4" w:rsidP="00D31063">
      <w:pPr>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Типовая форма применяется по продуктам:</w:t>
      </w:r>
    </w:p>
    <w:p w14:paraId="26484340" w14:textId="59CB5CE4"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Приобретение готового жилья</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3D48A4E0" w14:textId="1CE5FEDE"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Приобретение квартиры на этапе строительства</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26E9E8D0" w14:textId="598A2D75"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Приобретение жилого дома</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76953951" w14:textId="3517B49E"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Индивидуальное строительство жилого дома</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55C4DCC0" w14:textId="5EE5312C"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Военная ипотека</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7C558332" w14:textId="4E6AB8B5"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Семейная ипотека для военнослужащих</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77970002" w14:textId="08A56528"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Семейная ипотека с государственной поддержкой</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76E84DD3" w14:textId="40CB3DFF"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Перекредитование</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48FE96A8" w14:textId="4FEC4A8F"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Креди</w:t>
      </w:r>
      <w:r w:rsidR="008E06B8" w:rsidRPr="00AF3ADC">
        <w:rPr>
          <w:rFonts w:ascii="Tahoma" w:hAnsi="Tahoma" w:cs="Tahoma"/>
          <w:i/>
          <w:color w:val="0000FF"/>
          <w:sz w:val="20"/>
          <w:szCs w:val="20"/>
          <w:shd w:val="clear" w:color="auto" w:fill="D9D9D9"/>
        </w:rPr>
        <w:t>т под залог имеющейся квартиры</w:t>
      </w:r>
      <w:r w:rsidRPr="00AF3ADC">
        <w:rPr>
          <w:rFonts w:ascii="Tahoma" w:hAnsi="Tahoma" w:cs="Tahoma"/>
          <w:i/>
          <w:color w:val="0000FF"/>
          <w:sz w:val="20"/>
          <w:szCs w:val="20"/>
          <w:shd w:val="clear" w:color="auto" w:fill="D9D9D9"/>
        </w:rPr>
        <w:t>»</w:t>
      </w:r>
      <w:r w:rsidR="008E06B8" w:rsidRPr="00AF3ADC">
        <w:rPr>
          <w:rFonts w:ascii="Tahoma" w:hAnsi="Tahoma" w:cs="Tahoma"/>
          <w:i/>
          <w:color w:val="0000FF"/>
          <w:sz w:val="20"/>
          <w:szCs w:val="20"/>
          <w:shd w:val="clear" w:color="auto" w:fill="D9D9D9"/>
        </w:rPr>
        <w:t>;</w:t>
      </w:r>
    </w:p>
    <w:p w14:paraId="5E2D392F" w14:textId="51D623EB" w:rsidR="00D22902"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8E06B8" w:rsidRPr="00AF3ADC">
        <w:rPr>
          <w:rFonts w:ascii="Tahoma" w:hAnsi="Tahoma" w:cs="Tahoma"/>
          <w:i/>
          <w:color w:val="0000FF"/>
          <w:sz w:val="20"/>
          <w:szCs w:val="20"/>
          <w:shd w:val="clear" w:color="auto" w:fill="D9D9D9"/>
        </w:rPr>
        <w:t>Дальневосточная ипотека</w:t>
      </w:r>
      <w:r w:rsidRPr="00AF3ADC">
        <w:rPr>
          <w:rFonts w:ascii="Tahoma" w:hAnsi="Tahoma" w:cs="Tahoma"/>
          <w:i/>
          <w:color w:val="0000FF"/>
          <w:sz w:val="20"/>
          <w:szCs w:val="20"/>
          <w:shd w:val="clear" w:color="auto" w:fill="D9D9D9"/>
        </w:rPr>
        <w:t>»</w:t>
      </w:r>
      <w:r w:rsidR="00D22902" w:rsidRPr="00AF3ADC">
        <w:rPr>
          <w:rFonts w:ascii="Tahoma" w:hAnsi="Tahoma" w:cs="Tahoma"/>
          <w:i/>
          <w:color w:val="0000FF"/>
          <w:sz w:val="20"/>
          <w:szCs w:val="20"/>
          <w:shd w:val="clear" w:color="auto" w:fill="D9D9D9"/>
        </w:rPr>
        <w:t>;</w:t>
      </w:r>
    </w:p>
    <w:p w14:paraId="18CEBCC8" w14:textId="77777777" w:rsidR="00517002" w:rsidRDefault="00140472" w:rsidP="00D22902">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5638D1" w:rsidRPr="00AF3ADC">
        <w:rPr>
          <w:rFonts w:ascii="Tahoma" w:hAnsi="Tahoma" w:cs="Tahoma"/>
          <w:i/>
          <w:color w:val="0000FF"/>
          <w:sz w:val="20"/>
          <w:szCs w:val="20"/>
          <w:shd w:val="clear" w:color="auto" w:fill="D9D9D9"/>
        </w:rPr>
        <w:t>Льготная ипотека на новостройки</w:t>
      </w:r>
      <w:r w:rsidRPr="00AF3ADC">
        <w:rPr>
          <w:rFonts w:ascii="Tahoma" w:hAnsi="Tahoma" w:cs="Tahoma"/>
          <w:i/>
          <w:color w:val="0000FF"/>
          <w:sz w:val="20"/>
          <w:szCs w:val="20"/>
          <w:shd w:val="clear" w:color="auto" w:fill="D9D9D9"/>
        </w:rPr>
        <w:t>»</w:t>
      </w:r>
    </w:p>
    <w:p w14:paraId="797B4A62" w14:textId="5EF3494A" w:rsidR="00D22902" w:rsidRPr="00AF3ADC" w:rsidRDefault="00517002" w:rsidP="00D22902">
      <w:pPr>
        <w:pStyle w:val="afe"/>
        <w:numPr>
          <w:ilvl w:val="0"/>
          <w:numId w:val="7"/>
        </w:numPr>
        <w:ind w:left="0"/>
        <w:jc w:val="both"/>
        <w:rPr>
          <w:rFonts w:ascii="Tahoma" w:hAnsi="Tahoma" w:cs="Tahoma"/>
          <w:i/>
          <w:color w:val="0000FF"/>
          <w:sz w:val="20"/>
          <w:szCs w:val="20"/>
          <w:shd w:val="clear" w:color="auto" w:fill="D9D9D9"/>
        </w:rPr>
      </w:pPr>
      <w:r w:rsidRPr="007124C1">
        <w:rPr>
          <w:rFonts w:ascii="Tahoma" w:hAnsi="Tahoma" w:cs="Tahoma"/>
          <w:i/>
          <w:color w:val="0000FF"/>
          <w:sz w:val="20"/>
          <w:szCs w:val="20"/>
          <w:shd w:val="clear" w:color="auto" w:fill="D9D9D9"/>
        </w:rPr>
        <w:t>«Сельская ипотека</w:t>
      </w:r>
      <w:r w:rsidR="00140472" w:rsidRPr="007124C1">
        <w:rPr>
          <w:rFonts w:ascii="Tahoma" w:hAnsi="Tahoma" w:cs="Tahoma"/>
          <w:i/>
          <w:color w:val="0000FF"/>
          <w:sz w:val="20"/>
          <w:szCs w:val="20"/>
          <w:shd w:val="clear" w:color="auto" w:fill="D9D9D9"/>
        </w:rPr>
        <w:t>»</w:t>
      </w:r>
      <w:r w:rsidR="00D22902" w:rsidRPr="00AF3ADC">
        <w:rPr>
          <w:rFonts w:ascii="Tahoma" w:hAnsi="Tahoma" w:cs="Tahoma"/>
          <w:i/>
          <w:color w:val="0000FF"/>
          <w:sz w:val="20"/>
          <w:szCs w:val="20"/>
          <w:shd w:val="clear" w:color="auto" w:fill="D9D9D9"/>
        </w:rPr>
        <w:t>,</w:t>
      </w:r>
    </w:p>
    <w:p w14:paraId="69E6805F" w14:textId="77777777" w:rsidR="00ED32C4" w:rsidRPr="00AF3ADC" w:rsidRDefault="00ED32C4" w:rsidP="00D31063">
      <w:pPr>
        <w:pStyle w:val="afe"/>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в том числе с применением опций, предусмотренных указанными паспортами продуктов.</w:t>
      </w:r>
    </w:p>
    <w:p w14:paraId="4AD7B871" w14:textId="58C15E23"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ДУДС – договор участия в долевом строительстве.</w:t>
      </w:r>
    </w:p>
    <w:p w14:paraId="50CBB186" w14:textId="77777777"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ДУПТ – договор уступки прав (требований) по ДУДС.</w:t>
      </w:r>
    </w:p>
    <w:p w14:paraId="31663FCA" w14:textId="77777777"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ДКП – договор купли-продажи.</w:t>
      </w:r>
    </w:p>
    <w:p w14:paraId="3AAA079E" w14:textId="026090C5"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 xml:space="preserve">Банк - АО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Банк ДОМ.РФ</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p>
    <w:p w14:paraId="27F30D12" w14:textId="55DEF004"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 xml:space="preserve">Поставщик – партнер АО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Банк ДОМ.РФ</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осуществляющий предоставление ипотечных кредитов/ займов со своего баланса по ипотечному продукту АО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Банк ДОМ.РФ</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в целях их дальнейшего рефинансирования в АО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Банк ДОМ.РФ</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путем продажи закладной.</w:t>
      </w:r>
    </w:p>
    <w:p w14:paraId="1013754A" w14:textId="77777777" w:rsidR="008E06B8" w:rsidRPr="00AF3ADC" w:rsidRDefault="008E06B8"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ИЖС – индивидуальное жилищное строительство.</w:t>
      </w:r>
    </w:p>
    <w:p w14:paraId="324928C2" w14:textId="0EE2EAFA"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Пояснения по тексту документа, выделенные:</w:t>
      </w:r>
    </w:p>
    <w:p w14:paraId="3BAD5D50" w14:textId="77777777" w:rsidR="00ED32C4" w:rsidRPr="00AF3ADC" w:rsidRDefault="00ED32C4" w:rsidP="00D31063">
      <w:pPr>
        <w:pStyle w:val="afe"/>
        <w:numPr>
          <w:ilvl w:val="0"/>
          <w:numId w:val="13"/>
        </w:numPr>
        <w:suppressAutoHyphens/>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курсивом, не являются частью либо условием документа и в текст документа не включаются;</w:t>
      </w:r>
    </w:p>
    <w:p w14:paraId="04E1A0CE" w14:textId="7384598E" w:rsidR="00ED32C4" w:rsidRPr="00AF3ADC" w:rsidRDefault="00ED32C4" w:rsidP="00D31063">
      <w:pPr>
        <w:pStyle w:val="afe"/>
        <w:numPr>
          <w:ilvl w:val="0"/>
          <w:numId w:val="13"/>
        </w:numPr>
        <w:suppressAutoHyphens/>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 xml:space="preserve">регистром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ВСЕ ПРОПИСНЫЕ</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заключенные в круглые скобки, заполняются, ненужная информация и круглые скобки к ней подлежит удалению.</w:t>
      </w:r>
    </w:p>
    <w:p w14:paraId="5EE2B109" w14:textId="77777777" w:rsidR="00ED32C4" w:rsidRPr="00AF3ADC" w:rsidRDefault="00ED32C4" w:rsidP="00D31063">
      <w:pPr>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По тексту документа варианты, заключенные в фигурные скобки &lt;&gt;, выбираются Кредитором в зависимости от вида сделки, фигурные скобки удаляются.</w:t>
      </w:r>
    </w:p>
    <w:p w14:paraId="39AE9AEF" w14:textId="77777777" w:rsidR="00ED32C4" w:rsidRPr="00AF3ADC" w:rsidRDefault="00ED32C4" w:rsidP="00D31063">
      <w:pPr>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В случае если исключение либо включение какого-либо пункта при формировании документа нарушает порядок нумерации нижеследующего текста (в том числе сносок/ перекрестных ссылок по тексту), номера последующих пунктов, равно как и ссылки на них по тексту документа, а также сноски/ перекрестные ссылки, подлежат корректировке.</w:t>
      </w:r>
    </w:p>
    <w:p w14:paraId="36A4AE57" w14:textId="0F8C03FD" w:rsidR="004E727B" w:rsidRPr="00AF3ADC" w:rsidRDefault="004E727B" w:rsidP="00D31063">
      <w:pPr>
        <w:spacing w:after="0" w:line="240" w:lineRule="auto"/>
        <w:ind w:right="113"/>
        <w:rPr>
          <w:rFonts w:ascii="Tahoma" w:hAnsi="Tahoma" w:cs="Tahoma"/>
          <w:i/>
          <w:sz w:val="20"/>
          <w:szCs w:val="20"/>
          <w:shd w:val="clear" w:color="auto" w:fill="D9D9D9"/>
        </w:rPr>
      </w:pPr>
    </w:p>
    <w:p w14:paraId="6CD24DAB" w14:textId="5BFE8C2E" w:rsidR="003518BA" w:rsidRPr="00AF3ADC" w:rsidRDefault="003518BA" w:rsidP="00D31063">
      <w:pPr>
        <w:spacing w:after="0" w:line="240" w:lineRule="auto"/>
        <w:ind w:right="113"/>
        <w:jc w:val="right"/>
        <w:rPr>
          <w:rFonts w:ascii="Tahoma" w:hAnsi="Tahoma" w:cs="Tahoma"/>
          <w:b/>
          <w:i/>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w:t>
      </w:r>
      <w:r w:rsidR="00140472" w:rsidRPr="00AF3ADC">
        <w:rPr>
          <w:rFonts w:ascii="Tahoma" w:hAnsi="Tahoma" w:cs="Tahoma"/>
          <w:i/>
          <w:color w:val="0000FF"/>
          <w:sz w:val="20"/>
          <w:szCs w:val="20"/>
        </w:rPr>
        <w:t>«</w:t>
      </w:r>
      <w:r w:rsidRPr="00AF3ADC">
        <w:rPr>
          <w:rFonts w:ascii="Tahoma" w:hAnsi="Tahoma" w:cs="Tahoma"/>
          <w:b/>
          <w:i/>
          <w:color w:val="0000FF"/>
          <w:sz w:val="20"/>
          <w:szCs w:val="20"/>
        </w:rPr>
        <w:t xml:space="preserve">ДУБЛИКАТ составлен </w:t>
      </w:r>
      <w:r w:rsidRPr="00AF3ADC">
        <w:rPr>
          <w:rFonts w:ascii="Tahoma" w:hAnsi="Tahoma" w:cs="Tahoma"/>
          <w:i/>
          <w:color w:val="0000FF"/>
          <w:sz w:val="20"/>
          <w:szCs w:val="20"/>
        </w:rPr>
        <w:fldChar w:fldCharType="begin">
          <w:ffData>
            <w:name w:val=""/>
            <w:enabled/>
            <w:calcOnExit w:val="0"/>
            <w:textInput>
              <w:default w:val="ФИО Заемщика"/>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(ЧИСЛО, МЕСЯЦ, ГОД)</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включается в случае составления дубликата Закладной</w:t>
      </w:r>
      <w:r w:rsidR="00B83760" w:rsidRPr="00AF3ADC">
        <w:rPr>
          <w:rFonts w:ascii="Tahoma" w:hAnsi="Tahoma" w:cs="Tahoma"/>
          <w:bCs/>
          <w:i/>
          <w:color w:val="0000FF"/>
          <w:sz w:val="20"/>
          <w:szCs w:val="20"/>
        </w:rPr>
        <w:t>, применяется только на этапе сопровождения кредита</w:t>
      </w:r>
      <w:r w:rsidRPr="00AF3ADC">
        <w:rPr>
          <w:rFonts w:ascii="Tahoma" w:hAnsi="Tahoma" w:cs="Tahoma"/>
          <w:bCs/>
          <w:i/>
          <w:color w:val="0000FF"/>
          <w:sz w:val="20"/>
          <w:szCs w:val="20"/>
        </w:rPr>
        <w:t>):</w:t>
      </w:r>
      <w:r w:rsidRPr="00AF3ADC">
        <w:rPr>
          <w:rFonts w:ascii="Tahoma" w:hAnsi="Tahoma" w:cs="Tahoma"/>
          <w:i/>
          <w:color w:val="0000FF"/>
          <w:sz w:val="20"/>
          <w:szCs w:val="20"/>
        </w:rPr>
        <w:fldChar w:fldCharType="end"/>
      </w:r>
      <w:r w:rsidRPr="00AF3ADC">
        <w:rPr>
          <w:rFonts w:ascii="Tahoma" w:hAnsi="Tahoma" w:cs="Tahoma"/>
          <w:i/>
          <w:sz w:val="20"/>
          <w:szCs w:val="20"/>
        </w:rPr>
        <w:t xml:space="preserve"> </w:t>
      </w:r>
      <w:r w:rsidRPr="00AF3ADC">
        <w:rPr>
          <w:rFonts w:ascii="Tahoma" w:hAnsi="Tahoma" w:cs="Tahoma"/>
          <w:b/>
          <w:sz w:val="20"/>
          <w:szCs w:val="20"/>
        </w:rPr>
        <w:t>ДУБЛИКАТ</w:t>
      </w:r>
    </w:p>
    <w:p w14:paraId="5AFA8F36" w14:textId="77777777" w:rsidR="003518BA" w:rsidRPr="00AF3ADC" w:rsidRDefault="003518BA" w:rsidP="00D31063">
      <w:pPr>
        <w:spacing w:after="0" w:line="240" w:lineRule="auto"/>
        <w:ind w:right="113"/>
        <w:jc w:val="right"/>
        <w:rPr>
          <w:rFonts w:ascii="Tahoma" w:hAnsi="Tahoma" w:cs="Tahoma"/>
          <w:sz w:val="20"/>
          <w:szCs w:val="20"/>
        </w:rPr>
      </w:pPr>
      <w:r w:rsidRPr="00AF3ADC">
        <w:rPr>
          <w:rFonts w:ascii="Tahoma" w:hAnsi="Tahoma" w:cs="Tahoma"/>
          <w:b/>
          <w:sz w:val="20"/>
          <w:szCs w:val="20"/>
        </w:rPr>
        <w:t xml:space="preserve">составлен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p>
    <w:p w14:paraId="0981CA1E" w14:textId="77777777" w:rsidR="001C039B" w:rsidRPr="00AF3ADC" w:rsidRDefault="001C039B" w:rsidP="00D31063">
      <w:pPr>
        <w:spacing w:after="0" w:line="240" w:lineRule="auto"/>
        <w:ind w:right="113"/>
        <w:rPr>
          <w:rFonts w:ascii="Tahoma" w:hAnsi="Tahoma" w:cs="Tahoma"/>
          <w:i/>
          <w:sz w:val="20"/>
          <w:szCs w:val="20"/>
          <w:shd w:val="clear" w:color="auto" w:fill="D9D9D9"/>
          <w:lang w:val="en-US"/>
        </w:rPr>
      </w:pPr>
    </w:p>
    <w:p w14:paraId="66C11459" w14:textId="6AB857EE" w:rsidR="004E727B" w:rsidRPr="00AF3ADC" w:rsidRDefault="004E727B" w:rsidP="00D31063">
      <w:pPr>
        <w:pStyle w:val="1"/>
        <w:numPr>
          <w:ilvl w:val="0"/>
          <w:numId w:val="0"/>
        </w:numPr>
        <w:rPr>
          <w:rFonts w:ascii="Tahoma" w:hAnsi="Tahoma" w:cs="Tahoma"/>
          <w:b w:val="0"/>
          <w:sz w:val="20"/>
        </w:rPr>
      </w:pPr>
      <w:r w:rsidRPr="00AF3ADC">
        <w:rPr>
          <w:rFonts w:ascii="Tahoma" w:hAnsi="Tahoma" w:cs="Tahoma"/>
          <w:sz w:val="20"/>
        </w:rPr>
        <w:t>ЗАКЛАДНАЯ</w:t>
      </w:r>
    </w:p>
    <w:p w14:paraId="183684E2" w14:textId="77777777" w:rsidR="004E727B" w:rsidRPr="00AF3ADC" w:rsidRDefault="004E727B" w:rsidP="00D31063">
      <w:pPr>
        <w:spacing w:after="0" w:line="240" w:lineRule="auto"/>
        <w:ind w:right="113"/>
        <w:jc w:val="center"/>
        <w:rPr>
          <w:rFonts w:ascii="Tahoma" w:hAnsi="Tahoma" w:cs="Tahoma"/>
          <w:b/>
          <w:sz w:val="20"/>
          <w:szCs w:val="20"/>
        </w:rPr>
      </w:pPr>
    </w:p>
    <w:tbl>
      <w:tblPr>
        <w:tblW w:w="5000" w:type="pct"/>
        <w:tblLook w:val="04A0" w:firstRow="1" w:lastRow="0" w:firstColumn="1" w:lastColumn="0" w:noHBand="0" w:noVBand="1"/>
      </w:tblPr>
      <w:tblGrid>
        <w:gridCol w:w="4302"/>
        <w:gridCol w:w="5835"/>
      </w:tblGrid>
      <w:tr w:rsidR="007527C1" w:rsidRPr="00AF3ADC" w14:paraId="09BDBDAE" w14:textId="77777777" w:rsidTr="00A937C3">
        <w:trPr>
          <w:trHeight w:val="74"/>
        </w:trPr>
        <w:tc>
          <w:tcPr>
            <w:tcW w:w="2122" w:type="pct"/>
            <w:shd w:val="clear" w:color="auto" w:fill="auto"/>
          </w:tcPr>
          <w:p w14:paraId="7E9490D0" w14:textId="77777777" w:rsidR="004E727B" w:rsidRPr="00AF3ADC" w:rsidRDefault="004E727B" w:rsidP="00D31063">
            <w:pPr>
              <w:spacing w:after="0" w:line="240" w:lineRule="auto"/>
              <w:rPr>
                <w:rFonts w:ascii="Tahoma" w:hAnsi="Tahoma" w:cs="Tahoma"/>
                <w:sz w:val="20"/>
                <w:szCs w:val="20"/>
              </w:rPr>
            </w:pPr>
            <w:r w:rsidRPr="00AF3ADC">
              <w:rPr>
                <w:rFonts w:ascii="Tahoma" w:hAnsi="Tahoma" w:cs="Tahoma"/>
                <w:sz w:val="20"/>
                <w:szCs w:val="20"/>
              </w:rPr>
              <w:t xml:space="preserve">г. </w:t>
            </w:r>
            <w:r w:rsidRPr="00AF3ADC">
              <w:rPr>
                <w:rFonts w:ascii="Tahoma" w:hAnsi="Tahoma" w:cs="Tahoma"/>
                <w:color w:val="0000FF"/>
                <w:sz w:val="20"/>
                <w:szCs w:val="20"/>
              </w:rPr>
              <w:fldChar w:fldCharType="begin">
                <w:ffData>
                  <w:name w:val="ТекстовоеПоле15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(НАИМЕНОВАНИЕ ГОРОДА)</w:t>
            </w:r>
            <w:r w:rsidRPr="00AF3ADC">
              <w:rPr>
                <w:rFonts w:ascii="Tahoma" w:hAnsi="Tahoma" w:cs="Tahoma"/>
                <w:color w:val="0000FF"/>
                <w:sz w:val="20"/>
                <w:szCs w:val="20"/>
              </w:rPr>
              <w:fldChar w:fldCharType="end"/>
            </w:r>
          </w:p>
        </w:tc>
        <w:tc>
          <w:tcPr>
            <w:tcW w:w="2878" w:type="pct"/>
            <w:shd w:val="clear" w:color="auto" w:fill="auto"/>
          </w:tcPr>
          <w:p w14:paraId="24847D0A" w14:textId="008EC1C6" w:rsidR="004E727B" w:rsidRPr="00AF3ADC" w:rsidRDefault="004E727B" w:rsidP="00D31063">
            <w:pPr>
              <w:spacing w:after="0" w:line="240" w:lineRule="auto"/>
              <w:jc w:val="right"/>
              <w:rPr>
                <w:rFonts w:ascii="Tahoma" w:hAnsi="Tahoma" w:cs="Tahoma"/>
                <w:sz w:val="20"/>
                <w:szCs w:val="20"/>
              </w:rPr>
            </w:pP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p>
        </w:tc>
      </w:tr>
    </w:tbl>
    <w:p w14:paraId="05054E6E" w14:textId="5A6129C0" w:rsidR="00D932A6" w:rsidRPr="00AF3ADC" w:rsidRDefault="00D932A6" w:rsidP="00D31063">
      <w:pPr>
        <w:spacing w:after="0" w:line="240" w:lineRule="auto"/>
        <w:ind w:right="113"/>
        <w:jc w:val="center"/>
        <w:rPr>
          <w:rFonts w:ascii="Tahoma" w:hAnsi="Tahoma" w:cs="Tahoma"/>
          <w:sz w:val="20"/>
          <w:szCs w:val="20"/>
        </w:rPr>
      </w:pPr>
    </w:p>
    <w:tbl>
      <w:tblPr>
        <w:tblStyle w:val="afc"/>
        <w:tblW w:w="5000" w:type="pct"/>
        <w:tblLook w:val="04A0" w:firstRow="1" w:lastRow="0" w:firstColumn="1" w:lastColumn="0" w:noHBand="0" w:noVBand="1"/>
      </w:tblPr>
      <w:tblGrid>
        <w:gridCol w:w="2609"/>
        <w:gridCol w:w="7528"/>
      </w:tblGrid>
      <w:tr w:rsidR="00ED32C4" w:rsidRPr="00AF3ADC" w14:paraId="525BCC0D" w14:textId="77777777" w:rsidTr="00AF55AE">
        <w:tc>
          <w:tcPr>
            <w:tcW w:w="1287" w:type="pct"/>
          </w:tcPr>
          <w:p w14:paraId="462DB4EE" w14:textId="593F5224" w:rsidR="00ED32C4" w:rsidRPr="00AF3ADC" w:rsidRDefault="00ED32C4" w:rsidP="00D31063">
            <w:pPr>
              <w:pStyle w:val="afe"/>
              <w:numPr>
                <w:ilvl w:val="0"/>
                <w:numId w:val="9"/>
              </w:numPr>
              <w:ind w:left="445" w:hanging="445"/>
              <w:jc w:val="both"/>
              <w:rPr>
                <w:rFonts w:ascii="Tahoma" w:hAnsi="Tahoma" w:cs="Tahoma"/>
                <w:b/>
              </w:rPr>
            </w:pPr>
            <w:r w:rsidRPr="00AF3ADC">
              <w:rPr>
                <w:rFonts w:ascii="Tahoma" w:hAnsi="Tahoma" w:cs="Tahoma"/>
                <w:b/>
              </w:rPr>
              <w:lastRenderedPageBreak/>
              <w:t>Залогодатель (</w:t>
            </w:r>
            <w:r w:rsidR="00CC5C31" w:rsidRPr="00AF3ADC">
              <w:rPr>
                <w:rFonts w:ascii="Tahoma" w:hAnsi="Tahoma" w:cs="Tahoma"/>
                <w:b/>
              </w:rPr>
              <w:t>по тексту</w:t>
            </w:r>
            <w:r w:rsidRPr="00AF3ADC">
              <w:rPr>
                <w:rFonts w:ascii="Tahoma" w:hAnsi="Tahoma" w:cs="Tahoma"/>
                <w:b/>
              </w:rPr>
              <w:t xml:space="preserve"> совместно и по отдельности (при наличии нескольких залогодателей) - Залогодатель)</w:t>
            </w:r>
          </w:p>
        </w:tc>
        <w:tc>
          <w:tcPr>
            <w:tcW w:w="3713" w:type="pct"/>
          </w:tcPr>
          <w:p w14:paraId="6282E36E" w14:textId="72A16BB5" w:rsidR="00ED32C4" w:rsidRPr="00AF3ADC" w:rsidRDefault="00D5434F" w:rsidP="008F4E45">
            <w:pPr>
              <w:ind w:right="113"/>
              <w:jc w:val="both"/>
              <w:rPr>
                <w:rFonts w:ascii="Tahoma" w:hAnsi="Tahoma" w:cs="Tahoma"/>
              </w:rPr>
            </w:pPr>
            <w:r w:rsidRPr="00AF3ADC">
              <w:rPr>
                <w:rFonts w:ascii="Tahoma" w:hAnsi="Tahoma" w:cs="Tahoma"/>
                <w:i/>
                <w:color w:val="0000FF"/>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rPr>
              <w:instrText xml:space="preserve"> FORMTEXT </w:instrText>
            </w:r>
            <w:r w:rsidRPr="00AF3ADC">
              <w:rPr>
                <w:rFonts w:ascii="Tahoma" w:hAnsi="Tahoma" w:cs="Tahoma"/>
                <w:i/>
                <w:color w:val="0000FF"/>
              </w:rPr>
            </w:r>
            <w:r w:rsidRPr="00AF3ADC">
              <w:rPr>
                <w:rFonts w:ascii="Tahoma" w:hAnsi="Tahoma" w:cs="Tahoma"/>
                <w:i/>
                <w:color w:val="0000FF"/>
              </w:rPr>
              <w:fldChar w:fldCharType="separate"/>
            </w:r>
            <w:r w:rsidRPr="00AF3ADC">
              <w:rPr>
                <w:rFonts w:ascii="Tahoma" w:hAnsi="Tahoma" w:cs="Tahoma"/>
                <w:i/>
                <w:color w:val="0000FF"/>
              </w:rPr>
              <w:t>(Если лиц несколько, то должны быть указаны сведения по каждому из них):</w:t>
            </w:r>
            <w:r w:rsidRPr="00AF3ADC">
              <w:rPr>
                <w:rFonts w:ascii="Tahoma" w:hAnsi="Tahoma" w:cs="Tahoma"/>
                <w:i/>
                <w:color w:val="0000FF"/>
              </w:rPr>
              <w:fldChar w:fldCharType="end"/>
            </w:r>
            <w:r w:rsidR="00BF3C29" w:rsidRPr="00AF3ADC">
              <w:rPr>
                <w:rFonts w:ascii="Tahoma" w:hAnsi="Tahoma" w:cs="Tahoma"/>
              </w:rPr>
              <w:t xml:space="preserve"> гражданин </w:t>
            </w:r>
            <w:r w:rsidR="00BF3C29" w:rsidRPr="00AF3ADC">
              <w:rPr>
                <w:rFonts w:ascii="Tahoma" w:hAnsi="Tahoma" w:cs="Tahoma"/>
                <w:color w:val="0000FF"/>
              </w:rPr>
              <w:fldChar w:fldCharType="begin">
                <w:ffData>
                  <w:name w:val="ТекстовоеПоле158"/>
                  <w:enabled/>
                  <w:calcOnExit w:val="0"/>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(ФАМИЛИЯ, ИМЯ, ОТЧЕСТВО ПОЛНОСТЬЮ)</w:t>
            </w:r>
            <w:r w:rsidR="00BF3C29" w:rsidRPr="00AF3ADC">
              <w:rPr>
                <w:rFonts w:ascii="Tahoma" w:hAnsi="Tahoma" w:cs="Tahoma"/>
                <w:color w:val="0000FF"/>
              </w:rPr>
              <w:fldChar w:fldCharType="end"/>
            </w:r>
            <w:r w:rsidR="00BF3C29" w:rsidRPr="00AF3ADC">
              <w:rPr>
                <w:rFonts w:ascii="Tahoma" w:hAnsi="Tahoma" w:cs="Tahoma"/>
              </w:rPr>
              <w:t xml:space="preserve">, дата рождения </w:t>
            </w:r>
            <w:r w:rsidR="00BF3C29" w:rsidRPr="00AF3ADC">
              <w:rPr>
                <w:rFonts w:ascii="Tahoma" w:hAnsi="Tahoma" w:cs="Tahoma"/>
                <w:color w:val="0000FF"/>
              </w:rPr>
              <w:fldChar w:fldCharType="begin">
                <w:ffData>
                  <w:name w:val=""/>
                  <w:enabled/>
                  <w:calcOnExit w:val="0"/>
                  <w:textInput>
                    <w:default w:val="ФИО Заемщика"/>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(ЧИСЛО, МЕСЯЦ, ГОД)</w:t>
            </w:r>
            <w:r w:rsidR="00BF3C29" w:rsidRPr="00AF3ADC">
              <w:rPr>
                <w:rFonts w:ascii="Tahoma" w:hAnsi="Tahoma" w:cs="Tahoma"/>
                <w:color w:val="0000FF"/>
              </w:rPr>
              <w:fldChar w:fldCharType="end"/>
            </w:r>
            <w:r w:rsidR="00BF3C29" w:rsidRPr="00AF3ADC">
              <w:rPr>
                <w:rFonts w:ascii="Tahoma" w:hAnsi="Tahoma" w:cs="Tahoma"/>
              </w:rPr>
              <w:t>, паспорт</w:t>
            </w:r>
            <w:r w:rsidR="00E7302A" w:rsidRPr="00AF3ADC">
              <w:rPr>
                <w:rFonts w:ascii="Tahoma" w:hAnsi="Tahoma" w:cs="Tahoma"/>
              </w:rPr>
              <w:t xml:space="preserve"> гражданина РФ</w:t>
            </w:r>
            <w:r w:rsidR="00BF3C29" w:rsidRPr="00AF3ADC">
              <w:rPr>
                <w:rFonts w:ascii="Tahoma" w:hAnsi="Tahoma" w:cs="Tahoma"/>
              </w:rPr>
              <w:t xml:space="preserve"> (серия, номер) </w:t>
            </w:r>
            <w:r w:rsidR="00BF3C29" w:rsidRPr="00AF3ADC">
              <w:rPr>
                <w:rFonts w:ascii="Tahoma" w:hAnsi="Tahoma" w:cs="Tahoma"/>
                <w:color w:val="0000FF"/>
              </w:rPr>
              <w:fldChar w:fldCharType="begin">
                <w:ffData>
                  <w:name w:val=""/>
                  <w:enabled/>
                  <w:calcOnExit w:val="0"/>
                  <w:textInput>
                    <w:default w:val="(номер, серия)"/>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(СЕРИЯ, НОМЕР)</w:t>
            </w:r>
            <w:r w:rsidR="00BF3C29" w:rsidRPr="00AF3ADC">
              <w:rPr>
                <w:rFonts w:ascii="Tahoma" w:hAnsi="Tahoma" w:cs="Tahoma"/>
                <w:color w:val="0000FF"/>
              </w:rPr>
              <w:fldChar w:fldCharType="end"/>
            </w:r>
            <w:r w:rsidR="00BF3C29" w:rsidRPr="00AF3ADC">
              <w:rPr>
                <w:rFonts w:ascii="Tahoma" w:hAnsi="Tahoma" w:cs="Tahoma"/>
              </w:rPr>
              <w:t xml:space="preserve">, выдан </w:t>
            </w:r>
            <w:r w:rsidR="00BF3C29" w:rsidRPr="00AF3ADC">
              <w:rPr>
                <w:rFonts w:ascii="Tahoma" w:hAnsi="Tahoma" w:cs="Tahoma"/>
                <w:color w:val="0000FF"/>
              </w:rPr>
              <w:fldChar w:fldCharType="begin">
                <w:ffData>
                  <w:name w:val="ТекстовоеПоле99"/>
                  <w:enabled/>
                  <w:calcOnExit w:val="0"/>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(КЕМ)</w:t>
            </w:r>
            <w:r w:rsidR="00BF3C29" w:rsidRPr="00AF3ADC">
              <w:rPr>
                <w:rFonts w:ascii="Tahoma" w:hAnsi="Tahoma" w:cs="Tahoma"/>
                <w:color w:val="0000FF"/>
              </w:rPr>
              <w:fldChar w:fldCharType="end"/>
            </w:r>
            <w:r w:rsidR="00BF3C29" w:rsidRPr="00AF3ADC">
              <w:rPr>
                <w:rFonts w:ascii="Tahoma" w:hAnsi="Tahoma" w:cs="Tahoma"/>
              </w:rPr>
              <w:t xml:space="preserve"> </w:t>
            </w:r>
            <w:r w:rsidR="00BF3C29" w:rsidRPr="00AF3ADC">
              <w:rPr>
                <w:rFonts w:ascii="Tahoma" w:hAnsi="Tahoma" w:cs="Tahoma"/>
                <w:color w:val="0000FF"/>
              </w:rPr>
              <w:fldChar w:fldCharType="begin">
                <w:ffData>
                  <w:name w:val=""/>
                  <w:enabled/>
                  <w:calcOnExit w:val="0"/>
                  <w:textInput>
                    <w:default w:val="ФИО Заемщика"/>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(ЧИСЛО, МЕСЯЦ, ГОД)</w:t>
            </w:r>
            <w:r w:rsidR="00BF3C29" w:rsidRPr="00AF3ADC">
              <w:rPr>
                <w:rFonts w:ascii="Tahoma" w:hAnsi="Tahoma" w:cs="Tahoma"/>
                <w:color w:val="0000FF"/>
              </w:rPr>
              <w:fldChar w:fldCharType="end"/>
            </w:r>
            <w:r w:rsidR="00BF3C29" w:rsidRPr="00AF3ADC">
              <w:rPr>
                <w:rFonts w:ascii="Tahoma" w:hAnsi="Tahoma" w:cs="Tahoma"/>
              </w:rPr>
              <w:t xml:space="preserve">, код подразделения </w:t>
            </w:r>
            <w:r w:rsidR="00BF3C29" w:rsidRPr="00AF3ADC">
              <w:rPr>
                <w:rFonts w:ascii="Tahoma" w:hAnsi="Tahoma" w:cs="Tahoma"/>
                <w:color w:val="0000FF"/>
              </w:rPr>
              <w:fldChar w:fldCharType="begin">
                <w:ffData>
                  <w:name w:val=""/>
                  <w:enabled/>
                  <w:calcOnExit w:val="0"/>
                  <w:textInput>
                    <w:default w:val="ФИО Заемщика"/>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(ЗНАЧЕНИЕ)</w:t>
            </w:r>
            <w:r w:rsidR="00BF3C29" w:rsidRPr="00AF3ADC">
              <w:rPr>
                <w:rFonts w:ascii="Tahoma" w:hAnsi="Tahoma" w:cs="Tahoma"/>
                <w:color w:val="0000FF"/>
              </w:rPr>
              <w:fldChar w:fldCharType="end"/>
            </w:r>
            <w:r w:rsidR="00BF3C29" w:rsidRPr="00AF3ADC">
              <w:rPr>
                <w:rFonts w:ascii="Tahoma" w:hAnsi="Tahoma" w:cs="Tahoma"/>
              </w:rPr>
              <w:t>,</w:t>
            </w:r>
            <w:r w:rsidR="00331059" w:rsidRPr="00AF3ADC">
              <w:rPr>
                <w:rFonts w:ascii="Tahoma" w:hAnsi="Tahoma" w:cs="Tahoma"/>
                <w:color w:val="0000FF"/>
              </w:rPr>
              <w:t xml:space="preserve"> </w:t>
            </w:r>
            <w:r w:rsidR="00331059" w:rsidRPr="00AF3ADC">
              <w:rPr>
                <w:rFonts w:ascii="Tahoma" w:hAnsi="Tahoma" w:cs="Tahoma"/>
                <w:color w:val="0000FF"/>
              </w:rPr>
              <w:fldChar w:fldCharType="begin">
                <w:ffData>
                  <w:name w:val="ТекстовоеПоле99"/>
                  <w:enabled/>
                  <w:calcOnExit w:val="0"/>
                  <w:textInput/>
                </w:ffData>
              </w:fldChar>
            </w:r>
            <w:r w:rsidR="00331059" w:rsidRPr="00AF3ADC">
              <w:rPr>
                <w:rFonts w:ascii="Tahoma" w:hAnsi="Tahoma" w:cs="Tahoma"/>
                <w:color w:val="0000FF"/>
              </w:rPr>
              <w:instrText xml:space="preserve"> FORMTEXT </w:instrText>
            </w:r>
            <w:r w:rsidR="00331059" w:rsidRPr="00AF3ADC">
              <w:rPr>
                <w:rFonts w:ascii="Tahoma" w:hAnsi="Tahoma" w:cs="Tahoma"/>
                <w:color w:val="0000FF"/>
              </w:rPr>
            </w:r>
            <w:r w:rsidR="00331059" w:rsidRPr="00AF3ADC">
              <w:rPr>
                <w:rFonts w:ascii="Tahoma" w:hAnsi="Tahoma" w:cs="Tahoma"/>
                <w:color w:val="0000FF"/>
              </w:rPr>
              <w:fldChar w:fldCharType="separate"/>
            </w:r>
            <w:r w:rsidR="00331059" w:rsidRPr="00AF3ADC">
              <w:rPr>
                <w:rFonts w:ascii="Tahoma" w:hAnsi="Tahoma" w:cs="Tahoma"/>
                <w:color w:val="0000FF"/>
              </w:rPr>
              <w:t>&lt;</w:t>
            </w:r>
            <w:r w:rsidR="00331059" w:rsidRPr="00AF3ADC">
              <w:rPr>
                <w:rFonts w:ascii="Tahoma" w:hAnsi="Tahoma" w:cs="Tahoma"/>
                <w:color w:val="0000FF"/>
              </w:rPr>
              <w:fldChar w:fldCharType="end"/>
            </w:r>
            <w:r w:rsidR="00331059" w:rsidRPr="00AF3ADC">
              <w:rPr>
                <w:rFonts w:ascii="Tahoma" w:hAnsi="Tahoma" w:cs="Tahoma"/>
              </w:rPr>
              <w:t>зарегистрированный (-ая) по адресу</w:t>
            </w:r>
            <w:r w:rsidR="00331059" w:rsidRPr="00AF3ADC">
              <w:rPr>
                <w:rFonts w:ascii="Tahoma" w:hAnsi="Tahoma" w:cs="Tahoma"/>
                <w:color w:val="0000FF"/>
              </w:rPr>
              <w:fldChar w:fldCharType="begin">
                <w:ffData>
                  <w:name w:val="ТекстовоеПоле99"/>
                  <w:enabled/>
                  <w:calcOnExit w:val="0"/>
                  <w:textInput/>
                </w:ffData>
              </w:fldChar>
            </w:r>
            <w:r w:rsidR="00331059" w:rsidRPr="00AF3ADC">
              <w:rPr>
                <w:rFonts w:ascii="Tahoma" w:hAnsi="Tahoma" w:cs="Tahoma"/>
                <w:color w:val="0000FF"/>
              </w:rPr>
              <w:instrText xml:space="preserve"> FORMTEXT </w:instrText>
            </w:r>
            <w:r w:rsidR="00331059" w:rsidRPr="00AF3ADC">
              <w:rPr>
                <w:rFonts w:ascii="Tahoma" w:hAnsi="Tahoma" w:cs="Tahoma"/>
                <w:color w:val="0000FF"/>
              </w:rPr>
            </w:r>
            <w:r w:rsidR="00331059" w:rsidRPr="00AF3ADC">
              <w:rPr>
                <w:rFonts w:ascii="Tahoma" w:hAnsi="Tahoma" w:cs="Tahoma"/>
                <w:color w:val="0000FF"/>
              </w:rPr>
              <w:fldChar w:fldCharType="separate"/>
            </w:r>
            <w:r w:rsidR="00331059" w:rsidRPr="00AF3ADC">
              <w:rPr>
                <w:rFonts w:ascii="Tahoma" w:hAnsi="Tahoma" w:cs="Tahoma"/>
                <w:color w:val="0000FF"/>
              </w:rPr>
              <w:t>/</w:t>
            </w:r>
            <w:r w:rsidR="00331059" w:rsidRPr="00AF3ADC">
              <w:rPr>
                <w:rFonts w:ascii="Tahoma" w:hAnsi="Tahoma" w:cs="Tahoma"/>
                <w:color w:val="0000FF"/>
              </w:rPr>
              <w:fldChar w:fldCharType="end"/>
            </w:r>
            <w:r w:rsidR="00331059" w:rsidRPr="00AF3ADC">
              <w:rPr>
                <w:rFonts w:ascii="Tahoma" w:hAnsi="Tahoma" w:cs="Tahoma"/>
                <w:color w:val="0000FF"/>
              </w:rPr>
              <w:t xml:space="preserve"> </w:t>
            </w:r>
            <w:r w:rsidR="00331059" w:rsidRPr="00AF3ADC">
              <w:rPr>
                <w:rFonts w:ascii="Tahoma" w:hAnsi="Tahoma" w:cs="Tahoma"/>
              </w:rPr>
              <w:t>адрес фактического проживания со слов</w:t>
            </w:r>
            <w:r w:rsidR="00331059" w:rsidRPr="00AF3ADC">
              <w:rPr>
                <w:rFonts w:ascii="Tahoma" w:hAnsi="Tahoma" w:cs="Tahoma"/>
                <w:color w:val="0000FF"/>
              </w:rPr>
              <w:fldChar w:fldCharType="begin">
                <w:ffData>
                  <w:name w:val="ТекстовоеПоле99"/>
                  <w:enabled/>
                  <w:calcOnExit w:val="0"/>
                  <w:textInput/>
                </w:ffData>
              </w:fldChar>
            </w:r>
            <w:r w:rsidR="00331059" w:rsidRPr="00AF3ADC">
              <w:rPr>
                <w:rFonts w:ascii="Tahoma" w:hAnsi="Tahoma" w:cs="Tahoma"/>
                <w:color w:val="0000FF"/>
              </w:rPr>
              <w:instrText xml:space="preserve"> FORMTEXT </w:instrText>
            </w:r>
            <w:r w:rsidR="00331059" w:rsidRPr="00AF3ADC">
              <w:rPr>
                <w:rFonts w:ascii="Tahoma" w:hAnsi="Tahoma" w:cs="Tahoma"/>
                <w:color w:val="0000FF"/>
              </w:rPr>
            </w:r>
            <w:r w:rsidR="00331059" w:rsidRPr="00AF3ADC">
              <w:rPr>
                <w:rFonts w:ascii="Tahoma" w:hAnsi="Tahoma" w:cs="Tahoma"/>
                <w:color w:val="0000FF"/>
              </w:rPr>
              <w:fldChar w:fldCharType="separate"/>
            </w:r>
            <w:r w:rsidR="00331059" w:rsidRPr="00AF3ADC">
              <w:rPr>
                <w:rFonts w:ascii="Tahoma" w:hAnsi="Tahoma" w:cs="Tahoma"/>
                <w:color w:val="0000FF"/>
              </w:rPr>
              <w:t>&gt;</w:t>
            </w:r>
            <w:r w:rsidR="00331059" w:rsidRPr="00AF3ADC">
              <w:rPr>
                <w:rFonts w:ascii="Tahoma" w:hAnsi="Tahoma" w:cs="Tahoma"/>
                <w:color w:val="0000FF"/>
              </w:rPr>
              <w:fldChar w:fldCharType="end"/>
            </w:r>
            <w:r w:rsidR="00331059" w:rsidRPr="00AF3ADC">
              <w:rPr>
                <w:rFonts w:ascii="Tahoma" w:hAnsi="Tahoma" w:cs="Tahoma"/>
              </w:rPr>
              <w:t xml:space="preserve">: </w:t>
            </w:r>
            <w:r w:rsidR="00331059" w:rsidRPr="00AF3ADC">
              <w:rPr>
                <w:rFonts w:ascii="Tahoma" w:hAnsi="Tahoma" w:cs="Tahoma"/>
                <w:color w:val="0000FF"/>
              </w:rPr>
              <w:fldChar w:fldCharType="begin">
                <w:ffData>
                  <w:name w:val=""/>
                  <w:enabled/>
                  <w:calcOnExit w:val="0"/>
                  <w:textInput>
                    <w:default w:val="ФИО Заемщика"/>
                  </w:textInput>
                </w:ffData>
              </w:fldChar>
            </w:r>
            <w:r w:rsidR="00331059" w:rsidRPr="00AF3ADC">
              <w:rPr>
                <w:rFonts w:ascii="Tahoma" w:hAnsi="Tahoma" w:cs="Tahoma"/>
                <w:color w:val="0000FF"/>
              </w:rPr>
              <w:instrText xml:space="preserve"> FORMTEXT </w:instrText>
            </w:r>
            <w:r w:rsidR="00331059" w:rsidRPr="00AF3ADC">
              <w:rPr>
                <w:rFonts w:ascii="Tahoma" w:hAnsi="Tahoma" w:cs="Tahoma"/>
                <w:color w:val="0000FF"/>
              </w:rPr>
            </w:r>
            <w:r w:rsidR="00331059" w:rsidRPr="00AF3ADC">
              <w:rPr>
                <w:rFonts w:ascii="Tahoma" w:hAnsi="Tahoma" w:cs="Tahoma"/>
                <w:color w:val="0000FF"/>
              </w:rPr>
              <w:fldChar w:fldCharType="separate"/>
            </w:r>
            <w:r w:rsidR="00331059" w:rsidRPr="00AF3ADC">
              <w:rPr>
                <w:rFonts w:ascii="Tahoma" w:hAnsi="Tahoma" w:cs="Tahoma"/>
                <w:color w:val="0000FF"/>
              </w:rPr>
              <w:t>(АДРЕС)</w:t>
            </w:r>
            <w:r w:rsidR="00331059" w:rsidRPr="00AF3ADC">
              <w:rPr>
                <w:rFonts w:ascii="Tahoma" w:hAnsi="Tahoma" w:cs="Tahoma"/>
                <w:color w:val="0000FF"/>
              </w:rPr>
              <w:fldChar w:fldCharType="end"/>
            </w:r>
            <w:r w:rsidR="00331059" w:rsidRPr="00AF3ADC">
              <w:rPr>
                <w:rFonts w:ascii="Tahoma" w:hAnsi="Tahoma" w:cs="Tahoma"/>
              </w:rPr>
              <w:t xml:space="preserve">, </w:t>
            </w:r>
            <w:r w:rsidR="00A15C7D" w:rsidRPr="00AF3ADC">
              <w:rPr>
                <w:rFonts w:ascii="Tahoma" w:hAnsi="Tahoma" w:cs="Tahoma"/>
              </w:rPr>
              <w:t xml:space="preserve">страховой номер индивидуального лицевого счета в системе обязательного пенсионного страхования (при наличии) </w:t>
            </w:r>
            <w:r w:rsidR="00A15C7D" w:rsidRPr="00AF3ADC">
              <w:rPr>
                <w:rFonts w:ascii="Tahoma" w:hAnsi="Tahoma" w:cs="Tahoma"/>
                <w:color w:val="0000FF"/>
              </w:rPr>
              <w:fldChar w:fldCharType="begin">
                <w:ffData>
                  <w:name w:val=""/>
                  <w:enabled/>
                  <w:calcOnExit w:val="0"/>
                  <w:textInput>
                    <w:default w:val="ФИО Заемщика"/>
                  </w:textInput>
                </w:ffData>
              </w:fldChar>
            </w:r>
            <w:r w:rsidR="00A15C7D" w:rsidRPr="00AF3ADC">
              <w:rPr>
                <w:rFonts w:ascii="Tahoma" w:hAnsi="Tahoma" w:cs="Tahoma"/>
                <w:color w:val="0000FF"/>
              </w:rPr>
              <w:instrText xml:space="preserve"> FORMTEXT </w:instrText>
            </w:r>
            <w:r w:rsidR="00A15C7D" w:rsidRPr="00AF3ADC">
              <w:rPr>
                <w:rFonts w:ascii="Tahoma" w:hAnsi="Tahoma" w:cs="Tahoma"/>
                <w:color w:val="0000FF"/>
              </w:rPr>
            </w:r>
            <w:r w:rsidR="00A15C7D" w:rsidRPr="00AF3ADC">
              <w:rPr>
                <w:rFonts w:ascii="Tahoma" w:hAnsi="Tahoma" w:cs="Tahoma"/>
                <w:color w:val="0000FF"/>
              </w:rPr>
              <w:fldChar w:fldCharType="separate"/>
            </w:r>
            <w:r w:rsidR="00A15C7D" w:rsidRPr="00AF3ADC">
              <w:rPr>
                <w:rFonts w:ascii="Tahoma" w:hAnsi="Tahoma" w:cs="Tahoma"/>
                <w:color w:val="0000FF"/>
              </w:rPr>
              <w:t>(ЗНАЧЕНИЕ)</w:t>
            </w:r>
            <w:r w:rsidR="00A15C7D" w:rsidRPr="00AF3ADC">
              <w:rPr>
                <w:rFonts w:ascii="Tahoma" w:hAnsi="Tahoma" w:cs="Tahoma"/>
                <w:color w:val="0000FF"/>
              </w:rPr>
              <w:fldChar w:fldCharType="end"/>
            </w:r>
            <w:r w:rsidR="008F4E45" w:rsidRPr="00AF3ADC" w:rsidDel="008F4E45">
              <w:rPr>
                <w:rFonts w:ascii="Tahoma" w:hAnsi="Tahoma" w:cs="Tahoma"/>
                <w:color w:val="0000FF"/>
              </w:rPr>
              <w:t xml:space="preserve"> </w:t>
            </w:r>
          </w:p>
        </w:tc>
      </w:tr>
      <w:tr w:rsidR="00ED32C4" w:rsidRPr="00AF3ADC" w14:paraId="71F44193" w14:textId="77777777" w:rsidTr="00AF55AE">
        <w:tc>
          <w:tcPr>
            <w:tcW w:w="1287" w:type="pct"/>
          </w:tcPr>
          <w:p w14:paraId="26AFE771" w14:textId="1477A99D" w:rsidR="00ED32C4" w:rsidRPr="00AF3ADC" w:rsidRDefault="00A15C7D" w:rsidP="00D31063">
            <w:pPr>
              <w:pStyle w:val="afe"/>
              <w:numPr>
                <w:ilvl w:val="0"/>
                <w:numId w:val="9"/>
              </w:numPr>
              <w:ind w:left="445" w:hanging="445"/>
              <w:jc w:val="both"/>
              <w:rPr>
                <w:rFonts w:ascii="Tahoma" w:hAnsi="Tahoma" w:cs="Tahoma"/>
                <w:b/>
              </w:rPr>
            </w:pPr>
            <w:r w:rsidRPr="00AF3ADC">
              <w:rPr>
                <w:rFonts w:ascii="Tahoma" w:hAnsi="Tahoma" w:cs="Tahoma"/>
                <w:b/>
              </w:rPr>
              <w:t>Должник (</w:t>
            </w:r>
            <w:r w:rsidR="00CC5C31" w:rsidRPr="00AF3ADC">
              <w:rPr>
                <w:rFonts w:ascii="Tahoma" w:hAnsi="Tahoma" w:cs="Tahoma"/>
                <w:b/>
              </w:rPr>
              <w:t>по тексту</w:t>
            </w:r>
            <w:r w:rsidRPr="00AF3ADC">
              <w:rPr>
                <w:rFonts w:ascii="Tahoma" w:hAnsi="Tahoma" w:cs="Tahoma"/>
                <w:b/>
              </w:rPr>
              <w:t xml:space="preserve"> совместно и по отдельности (при наличии нескольких должников) - Заемщик)</w:t>
            </w:r>
          </w:p>
        </w:tc>
        <w:tc>
          <w:tcPr>
            <w:tcW w:w="3713" w:type="pct"/>
          </w:tcPr>
          <w:p w14:paraId="454E8FED" w14:textId="56BCEC75" w:rsidR="00ED32C4" w:rsidRPr="00AF3ADC" w:rsidRDefault="00D5434F" w:rsidP="008F4E45">
            <w:pPr>
              <w:ind w:right="113"/>
              <w:jc w:val="both"/>
              <w:rPr>
                <w:rFonts w:ascii="Tahoma" w:eastAsia="Tahoma" w:hAnsi="Tahoma" w:cs="Tahoma"/>
              </w:rPr>
            </w:pPr>
            <w:r w:rsidRPr="00AF3ADC">
              <w:rPr>
                <w:rFonts w:ascii="Tahoma" w:hAnsi="Tahoma" w:cs="Tahoma"/>
                <w:i/>
                <w:color w:val="0000FF"/>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rPr>
              <w:instrText xml:space="preserve"> FORMTEXT </w:instrText>
            </w:r>
            <w:r w:rsidRPr="00AF3ADC">
              <w:rPr>
                <w:rFonts w:ascii="Tahoma" w:hAnsi="Tahoma" w:cs="Tahoma"/>
                <w:i/>
                <w:color w:val="0000FF"/>
              </w:rPr>
            </w:r>
            <w:r w:rsidRPr="00AF3ADC">
              <w:rPr>
                <w:rFonts w:ascii="Tahoma" w:hAnsi="Tahoma" w:cs="Tahoma"/>
                <w:i/>
                <w:color w:val="0000FF"/>
              </w:rPr>
              <w:fldChar w:fldCharType="separate"/>
            </w:r>
            <w:r w:rsidRPr="00AF3ADC">
              <w:rPr>
                <w:rFonts w:ascii="Tahoma" w:hAnsi="Tahoma" w:cs="Tahoma"/>
                <w:i/>
                <w:color w:val="0000FF"/>
              </w:rPr>
              <w:t>(Если лиц несколько, то должны быть указаны сведения по каждому из них):</w:t>
            </w:r>
            <w:r w:rsidRPr="00AF3ADC">
              <w:rPr>
                <w:rFonts w:ascii="Tahoma" w:hAnsi="Tahoma" w:cs="Tahoma"/>
                <w:i/>
                <w:color w:val="0000FF"/>
              </w:rPr>
              <w:fldChar w:fldCharType="end"/>
            </w:r>
            <w:r w:rsidRPr="00AF3ADC">
              <w:rPr>
                <w:rFonts w:ascii="Tahoma" w:hAnsi="Tahoma" w:cs="Tahoma"/>
              </w:rPr>
              <w:t xml:space="preserve"> гражданин </w:t>
            </w:r>
            <w:r w:rsidRPr="00AF3ADC">
              <w:rPr>
                <w:rFonts w:ascii="Tahoma" w:hAnsi="Tahoma" w:cs="Tahoma"/>
                <w:color w:val="0000FF"/>
              </w:rPr>
              <w:fldChar w:fldCharType="begin">
                <w:ffData>
                  <w:name w:val="ТекстовоеПоле158"/>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(ФАМИЛИЯ, ИМЯ, ОТЧЕСТВО ПОЛНОСТЬЮ)</w:t>
            </w:r>
            <w:r w:rsidRPr="00AF3ADC">
              <w:rPr>
                <w:rFonts w:ascii="Tahoma" w:hAnsi="Tahoma" w:cs="Tahoma"/>
                <w:color w:val="0000FF"/>
              </w:rPr>
              <w:fldChar w:fldCharType="end"/>
            </w:r>
            <w:r w:rsidRPr="00AF3ADC">
              <w:rPr>
                <w:rFonts w:ascii="Tahoma" w:hAnsi="Tahoma" w:cs="Tahoma"/>
              </w:rPr>
              <w:t xml:space="preserve">, дата рождения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(ЧИСЛО, МЕСЯЦ, ГОД)</w:t>
            </w:r>
            <w:r w:rsidRPr="00AF3ADC">
              <w:rPr>
                <w:rFonts w:ascii="Tahoma" w:hAnsi="Tahoma" w:cs="Tahoma"/>
                <w:color w:val="0000FF"/>
              </w:rPr>
              <w:fldChar w:fldCharType="end"/>
            </w:r>
            <w:r w:rsidRPr="00AF3ADC">
              <w:rPr>
                <w:rFonts w:ascii="Tahoma" w:hAnsi="Tahoma" w:cs="Tahoma"/>
              </w:rPr>
              <w:t xml:space="preserve">, паспорт </w:t>
            </w:r>
            <w:r w:rsidR="00E7302A" w:rsidRPr="00AF3ADC">
              <w:rPr>
                <w:rFonts w:ascii="Tahoma" w:hAnsi="Tahoma" w:cs="Tahoma"/>
              </w:rPr>
              <w:t xml:space="preserve">гражданина РФ </w:t>
            </w:r>
            <w:r w:rsidRPr="00AF3ADC">
              <w:rPr>
                <w:rFonts w:ascii="Tahoma" w:hAnsi="Tahoma" w:cs="Tahoma"/>
              </w:rPr>
              <w:t xml:space="preserve">(серия, номер) </w:t>
            </w:r>
            <w:r w:rsidRPr="00AF3ADC">
              <w:rPr>
                <w:rFonts w:ascii="Tahoma" w:hAnsi="Tahoma" w:cs="Tahoma"/>
                <w:color w:val="0000FF"/>
              </w:rPr>
              <w:fldChar w:fldCharType="begin">
                <w:ffData>
                  <w:name w:val=""/>
                  <w:enabled/>
                  <w:calcOnExit w:val="0"/>
                  <w:textInput>
                    <w:default w:val="(номер, серия)"/>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(СЕРИЯ, НОМЕР)</w:t>
            </w:r>
            <w:r w:rsidRPr="00AF3ADC">
              <w:rPr>
                <w:rFonts w:ascii="Tahoma" w:hAnsi="Tahoma" w:cs="Tahoma"/>
                <w:color w:val="0000FF"/>
              </w:rPr>
              <w:fldChar w:fldCharType="end"/>
            </w:r>
            <w:r w:rsidRPr="00AF3ADC">
              <w:rPr>
                <w:rFonts w:ascii="Tahoma" w:hAnsi="Tahoma" w:cs="Tahoma"/>
              </w:rPr>
              <w:t xml:space="preserve">, выдан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(КЕМ)</w:t>
            </w:r>
            <w:r w:rsidRPr="00AF3ADC">
              <w:rPr>
                <w:rFonts w:ascii="Tahoma" w:hAnsi="Tahoma" w:cs="Tahoma"/>
                <w:color w:val="0000FF"/>
              </w:rPr>
              <w:fldChar w:fldCharType="end"/>
            </w:r>
            <w:r w:rsidRPr="00AF3ADC">
              <w:rPr>
                <w:rFonts w:ascii="Tahoma" w:hAnsi="Tahoma" w:cs="Tahoma"/>
              </w:rPr>
              <w:t xml:space="preserve">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(ЧИСЛО, МЕСЯЦ, ГОД)</w:t>
            </w:r>
            <w:r w:rsidRPr="00AF3ADC">
              <w:rPr>
                <w:rFonts w:ascii="Tahoma" w:hAnsi="Tahoma" w:cs="Tahoma"/>
                <w:color w:val="0000FF"/>
              </w:rPr>
              <w:fldChar w:fldCharType="end"/>
            </w:r>
            <w:r w:rsidRPr="00AF3ADC">
              <w:rPr>
                <w:rFonts w:ascii="Tahoma" w:hAnsi="Tahoma" w:cs="Tahoma"/>
              </w:rPr>
              <w:t xml:space="preserve">, код подразделения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w:t>
            </w:r>
            <w:r w:rsidRPr="00AF3ADC">
              <w:rPr>
                <w:rFonts w:ascii="Tahoma" w:hAnsi="Tahoma" w:cs="Tahoma"/>
                <w:color w:val="0000FF"/>
              </w:rPr>
              <w:t xml:space="preserve">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&lt;</w:t>
            </w:r>
            <w:r w:rsidRPr="00AF3ADC">
              <w:rPr>
                <w:rFonts w:ascii="Tahoma" w:hAnsi="Tahoma" w:cs="Tahoma"/>
                <w:color w:val="0000FF"/>
              </w:rPr>
              <w:fldChar w:fldCharType="end"/>
            </w:r>
            <w:r w:rsidRPr="00AF3ADC">
              <w:rPr>
                <w:rFonts w:ascii="Tahoma" w:hAnsi="Tahoma" w:cs="Tahoma"/>
              </w:rPr>
              <w:t>зарегистрированный (-ая) по адресу</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w:t>
            </w:r>
            <w:r w:rsidRPr="00AF3ADC">
              <w:rPr>
                <w:rFonts w:ascii="Tahoma" w:hAnsi="Tahoma" w:cs="Tahoma"/>
                <w:color w:val="0000FF"/>
              </w:rPr>
              <w:fldChar w:fldCharType="end"/>
            </w:r>
            <w:r w:rsidRPr="00AF3ADC">
              <w:rPr>
                <w:rFonts w:ascii="Tahoma" w:hAnsi="Tahoma" w:cs="Tahoma"/>
                <w:color w:val="0000FF"/>
              </w:rPr>
              <w:t xml:space="preserve"> </w:t>
            </w:r>
            <w:r w:rsidRPr="00AF3ADC">
              <w:rPr>
                <w:rFonts w:ascii="Tahoma" w:hAnsi="Tahoma" w:cs="Tahoma"/>
              </w:rPr>
              <w:t>адрес фактического проживания со слов</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&gt;</w:t>
            </w:r>
            <w:r w:rsidRPr="00AF3ADC">
              <w:rPr>
                <w:rFonts w:ascii="Tahoma" w:hAnsi="Tahoma" w:cs="Tahoma"/>
                <w:color w:val="0000FF"/>
              </w:rPr>
              <w:fldChar w:fldCharType="end"/>
            </w:r>
            <w:r w:rsidRPr="00AF3ADC">
              <w:rPr>
                <w:rFonts w:ascii="Tahoma" w:hAnsi="Tahoma" w:cs="Tahoma"/>
              </w:rPr>
              <w:t xml:space="preserve">: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(АДРЕС)</w:t>
            </w:r>
            <w:r w:rsidRPr="00AF3ADC">
              <w:rPr>
                <w:rFonts w:ascii="Tahoma" w:hAnsi="Tahoma" w:cs="Tahoma"/>
                <w:color w:val="0000FF"/>
              </w:rPr>
              <w:fldChar w:fldCharType="end"/>
            </w:r>
            <w:r w:rsidRPr="00AF3ADC">
              <w:rPr>
                <w:rFonts w:ascii="Tahoma" w:hAnsi="Tahoma" w:cs="Tahoma"/>
              </w:rPr>
              <w:t xml:space="preserve">, страховой номер индивидуального лицевого счета в системе обязательного пенсионного страхования (при наличии)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eastAsia="Tahoma" w:hAnsi="Tahoma" w:cs="Tahoma"/>
              </w:rPr>
              <w:t xml:space="preserve"> </w:t>
            </w:r>
          </w:p>
        </w:tc>
      </w:tr>
      <w:tr w:rsidR="00ED32C4" w:rsidRPr="00AF3ADC" w14:paraId="40E4F697" w14:textId="77777777" w:rsidTr="00AF55AE">
        <w:tc>
          <w:tcPr>
            <w:tcW w:w="1287" w:type="pct"/>
          </w:tcPr>
          <w:p w14:paraId="4284935F" w14:textId="57BA5789" w:rsidR="00ED32C4" w:rsidRPr="00AF3ADC" w:rsidRDefault="00A15C7D" w:rsidP="00D31063">
            <w:pPr>
              <w:pStyle w:val="afe"/>
              <w:numPr>
                <w:ilvl w:val="0"/>
                <w:numId w:val="9"/>
              </w:numPr>
              <w:ind w:left="445" w:hanging="445"/>
              <w:jc w:val="both"/>
              <w:rPr>
                <w:rFonts w:ascii="Tahoma" w:hAnsi="Tahoma" w:cs="Tahoma"/>
                <w:b/>
              </w:rPr>
            </w:pPr>
            <w:r w:rsidRPr="00AF3ADC">
              <w:rPr>
                <w:rFonts w:ascii="Tahoma" w:hAnsi="Tahoma" w:cs="Tahoma"/>
                <w:b/>
              </w:rPr>
              <w:t>Первоначальный владелец закладной (</w:t>
            </w:r>
            <w:r w:rsidR="00CC5C31" w:rsidRPr="00AF3ADC">
              <w:rPr>
                <w:rFonts w:ascii="Tahoma" w:hAnsi="Tahoma" w:cs="Tahoma"/>
                <w:b/>
              </w:rPr>
              <w:t xml:space="preserve">по тексту </w:t>
            </w:r>
            <w:r w:rsidRPr="00AF3ADC">
              <w:rPr>
                <w:rFonts w:ascii="Tahoma" w:hAnsi="Tahoma" w:cs="Tahoma"/>
                <w:b/>
              </w:rPr>
              <w:t>- Залогодержатель и/или Кредитор)</w:t>
            </w:r>
          </w:p>
        </w:tc>
        <w:tc>
          <w:tcPr>
            <w:tcW w:w="3713" w:type="pct"/>
          </w:tcPr>
          <w:p w14:paraId="189B7082" w14:textId="368DE563" w:rsidR="00BA41F7" w:rsidRPr="00AF3ADC" w:rsidRDefault="00BA41F7" w:rsidP="00D31063">
            <w:pPr>
              <w:ind w:right="113"/>
              <w:jc w:val="both"/>
              <w:rPr>
                <w:rFonts w:ascii="Tahoma" w:hAnsi="Tahoma" w:cs="Tahoma"/>
                <w:color w:val="0000FF"/>
              </w:rPr>
            </w:pP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(ПОЛНОЕ НАИМЕНОВАНИЕ)</w:t>
            </w:r>
            <w:r w:rsidRPr="00AF3ADC">
              <w:rPr>
                <w:rFonts w:ascii="Tahoma" w:hAnsi="Tahoma" w:cs="Tahoma"/>
                <w:color w:val="0000FF"/>
              </w:rPr>
              <w:fldChar w:fldCharType="end"/>
            </w:r>
            <w:r w:rsidRPr="00AF3ADC">
              <w:rPr>
                <w:rFonts w:ascii="Tahoma" w:hAnsi="Tahoma" w:cs="Tahoma"/>
              </w:rPr>
              <w:t xml:space="preserve">, ОГРН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ИНН</w:t>
            </w:r>
            <w:r w:rsidRPr="00AF3ADC">
              <w:rPr>
                <w:rFonts w:ascii="Tahoma" w:hAnsi="Tahoma" w:cs="Tahoma"/>
                <w:color w:val="0000FF"/>
              </w:rPr>
              <w:t xml:space="preserve">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местонахождение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w:t>
            </w:r>
          </w:p>
          <w:p w14:paraId="73167DCC" w14:textId="27350329" w:rsidR="00BA41F7" w:rsidRPr="00AF3ADC" w:rsidRDefault="00BA41F7" w:rsidP="00D31063">
            <w:pPr>
              <w:jc w:val="both"/>
              <w:rPr>
                <w:rFonts w:ascii="Tahoma" w:hAnsi="Tahoma" w:cs="Tahoma"/>
              </w:rPr>
            </w:pPr>
            <w:r w:rsidRPr="00AF3ADC">
              <w:rPr>
                <w:rFonts w:ascii="Tahoma" w:hAnsi="Tahoma" w:cs="Tahoma"/>
              </w:rPr>
              <w:t>В тексте настоящей закладной (</w:t>
            </w:r>
            <w:r w:rsidR="00CC5C31" w:rsidRPr="00AF3ADC">
              <w:rPr>
                <w:rFonts w:ascii="Tahoma" w:hAnsi="Tahoma" w:cs="Tahoma"/>
              </w:rPr>
              <w:t>по тексту</w:t>
            </w:r>
            <w:r w:rsidRPr="00AF3ADC">
              <w:rPr>
                <w:rFonts w:ascii="Tahoma" w:hAnsi="Tahoma" w:cs="Tahoma"/>
              </w:rPr>
              <w:t xml:space="preserve"> – Закладная) термин </w:t>
            </w:r>
            <w:r w:rsidR="00140472" w:rsidRPr="00AF3ADC">
              <w:rPr>
                <w:rFonts w:ascii="Tahoma" w:hAnsi="Tahoma" w:cs="Tahoma"/>
              </w:rPr>
              <w:t>«</w:t>
            </w:r>
            <w:r w:rsidRPr="00AF3ADC">
              <w:rPr>
                <w:rFonts w:ascii="Tahoma" w:hAnsi="Tahoma" w:cs="Tahoma"/>
              </w:rPr>
              <w:t>Залогодержатель</w:t>
            </w:r>
            <w:r w:rsidR="00140472" w:rsidRPr="00AF3ADC">
              <w:rPr>
                <w:rFonts w:ascii="Tahoma" w:hAnsi="Tahoma" w:cs="Tahoma"/>
              </w:rPr>
              <w:t>»</w:t>
            </w:r>
            <w:r w:rsidRPr="00AF3ADC">
              <w:rPr>
                <w:rFonts w:ascii="Tahoma" w:hAnsi="Tahoma" w:cs="Tahoma"/>
              </w:rPr>
              <w:t xml:space="preserve"> употребляется для обозначения первоначального залогодержателя, а также любого последующего законного владельца Закладной, приобретшего права на Закладную в порядке, установленном действующим законодательством Российской Федерации.</w:t>
            </w:r>
          </w:p>
        </w:tc>
      </w:tr>
      <w:tr w:rsidR="002072EF" w:rsidRPr="00AF3ADC" w14:paraId="46DB4CA8" w14:textId="77777777" w:rsidTr="00AF55AE">
        <w:tc>
          <w:tcPr>
            <w:tcW w:w="1287" w:type="pct"/>
          </w:tcPr>
          <w:p w14:paraId="3693D52E" w14:textId="2BD21756" w:rsidR="002072EF" w:rsidRPr="00AF3ADC" w:rsidRDefault="002072EF" w:rsidP="00D31063">
            <w:pPr>
              <w:pStyle w:val="afe"/>
              <w:numPr>
                <w:ilvl w:val="0"/>
                <w:numId w:val="9"/>
              </w:numPr>
              <w:ind w:left="445" w:hanging="445"/>
              <w:jc w:val="both"/>
              <w:rPr>
                <w:rFonts w:ascii="Tahoma" w:hAnsi="Tahoma" w:cs="Tahoma"/>
                <w:b/>
              </w:rPr>
            </w:pPr>
            <w:r w:rsidRPr="00AF3ADC">
              <w:rPr>
                <w:rFonts w:ascii="Tahoma" w:hAnsi="Tahoma" w:cs="Tahoma"/>
                <w:b/>
              </w:rPr>
              <w:t>Предмет ипотеки</w:t>
            </w:r>
          </w:p>
        </w:tc>
        <w:tc>
          <w:tcPr>
            <w:tcW w:w="3713" w:type="pct"/>
          </w:tcPr>
          <w:p w14:paraId="6136EC4B" w14:textId="3819044B" w:rsidR="002072EF" w:rsidRPr="00AF3ADC" w:rsidRDefault="002072EF" w:rsidP="00D31063">
            <w:pPr>
              <w:tabs>
                <w:tab w:val="left" w:pos="709"/>
              </w:tabs>
              <w:jc w:val="both"/>
              <w:rPr>
                <w:rFonts w:ascii="Tahoma" w:hAnsi="Tahoma" w:cs="Tahoma"/>
              </w:rPr>
            </w:pPr>
            <w:r w:rsidRPr="00AF3ADC">
              <w:rPr>
                <w:rFonts w:ascii="Tahoma" w:hAnsi="Tahoma" w:cs="Tahoma"/>
                <w:i/>
                <w:color w:val="0000FF"/>
              </w:rPr>
              <w:fldChar w:fldCharType="begin">
                <w:ffData>
                  <w:name w:val="ТекстовоеПоле158"/>
                  <w:enabled/>
                  <w:calcOnExit w:val="0"/>
                  <w:textInput/>
                </w:ffData>
              </w:fldChar>
            </w:r>
            <w:r w:rsidRPr="00AF3ADC">
              <w:rPr>
                <w:rFonts w:ascii="Tahoma" w:hAnsi="Tahoma" w:cs="Tahoma"/>
                <w:i/>
                <w:color w:val="0000FF"/>
              </w:rPr>
              <w:instrText xml:space="preserve"> FORMTEXT </w:instrText>
            </w:r>
            <w:r w:rsidRPr="00AF3ADC">
              <w:rPr>
                <w:rFonts w:ascii="Tahoma" w:hAnsi="Tahoma" w:cs="Tahoma"/>
                <w:i/>
                <w:color w:val="0000FF"/>
              </w:rPr>
            </w:r>
            <w:r w:rsidRPr="00AF3ADC">
              <w:rPr>
                <w:rFonts w:ascii="Tahoma" w:hAnsi="Tahoma" w:cs="Tahoma"/>
                <w:i/>
                <w:color w:val="0000FF"/>
              </w:rPr>
              <w:fldChar w:fldCharType="separate"/>
            </w:r>
            <w:r w:rsidRPr="00AF3ADC">
              <w:rPr>
                <w:rFonts w:ascii="Tahoma" w:hAnsi="Tahoma" w:cs="Tahoma"/>
                <w:i/>
                <w:color w:val="0000FF"/>
              </w:rPr>
              <w:t>(Вариант 1. абзац включается, если Предмет ипотеки готовая квартира):</w:t>
            </w:r>
            <w:r w:rsidRPr="00AF3ADC">
              <w:rPr>
                <w:rFonts w:ascii="Tahoma" w:hAnsi="Tahoma" w:cs="Tahoma"/>
                <w:i/>
                <w:color w:val="0000FF"/>
              </w:rPr>
              <w:fldChar w:fldCharType="end"/>
            </w:r>
            <w:r w:rsidRPr="00AF3ADC">
              <w:rPr>
                <w:rFonts w:ascii="Tahoma" w:hAnsi="Tahoma" w:cs="Tahoma"/>
                <w:i/>
              </w:rPr>
              <w:t xml:space="preserve"> </w:t>
            </w:r>
            <w:r w:rsidRPr="00AF3ADC">
              <w:rPr>
                <w:rFonts w:ascii="Tahoma" w:hAnsi="Tahoma" w:cs="Tahoma"/>
              </w:rPr>
              <w:t xml:space="preserve">квартира по адресу: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состоящая из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комнат, общей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в том числе жилой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кадастровый/ условный/ инвентарный (ранее присвоенный учетный) номер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w:t>
            </w:r>
          </w:p>
          <w:p w14:paraId="1313D436" w14:textId="77777777" w:rsidR="002072EF" w:rsidRPr="00AF3ADC" w:rsidRDefault="002072EF" w:rsidP="00D31063">
            <w:pPr>
              <w:tabs>
                <w:tab w:val="left" w:pos="0"/>
                <w:tab w:val="left" w:pos="142"/>
                <w:tab w:val="left" w:pos="851"/>
              </w:tabs>
              <w:ind w:left="709"/>
              <w:jc w:val="both"/>
              <w:rPr>
                <w:rFonts w:ascii="Tahoma" w:eastAsia="Calibri" w:hAnsi="Tahoma" w:cs="Tahoma"/>
              </w:rPr>
            </w:pPr>
          </w:p>
          <w:p w14:paraId="145C2A84" w14:textId="6E84CDB8" w:rsidR="004037AA" w:rsidRPr="00AF3ADC" w:rsidRDefault="002072EF" w:rsidP="00D31063">
            <w:pPr>
              <w:tabs>
                <w:tab w:val="left" w:pos="709"/>
              </w:tabs>
              <w:jc w:val="both"/>
              <w:rPr>
                <w:rFonts w:ascii="Tahoma" w:hAnsi="Tahoma" w:cs="Tahoma"/>
              </w:rPr>
            </w:pPr>
            <w:r w:rsidRPr="00AF3ADC">
              <w:rPr>
                <w:rFonts w:ascii="Tahoma" w:hAnsi="Tahoma" w:cs="Tahoma"/>
                <w:i/>
                <w:color w:val="0000FF"/>
              </w:rPr>
              <w:fldChar w:fldCharType="begin">
                <w:ffData>
                  <w:name w:val="ТекстовоеПоле158"/>
                  <w:enabled/>
                  <w:calcOnExit w:val="0"/>
                  <w:textInput/>
                </w:ffData>
              </w:fldChar>
            </w:r>
            <w:r w:rsidRPr="00AF3ADC">
              <w:rPr>
                <w:rFonts w:ascii="Tahoma" w:hAnsi="Tahoma" w:cs="Tahoma"/>
                <w:i/>
                <w:color w:val="0000FF"/>
              </w:rPr>
              <w:instrText xml:space="preserve"> FORMTEXT </w:instrText>
            </w:r>
            <w:r w:rsidRPr="00AF3ADC">
              <w:rPr>
                <w:rFonts w:ascii="Tahoma" w:hAnsi="Tahoma" w:cs="Tahoma"/>
                <w:i/>
                <w:color w:val="0000FF"/>
              </w:rPr>
            </w:r>
            <w:r w:rsidRPr="00AF3ADC">
              <w:rPr>
                <w:rFonts w:ascii="Tahoma" w:hAnsi="Tahoma" w:cs="Tahoma"/>
                <w:i/>
                <w:color w:val="0000FF"/>
              </w:rPr>
              <w:fldChar w:fldCharType="separate"/>
            </w:r>
            <w:r w:rsidRPr="00AF3ADC">
              <w:rPr>
                <w:rFonts w:ascii="Tahoma" w:hAnsi="Tahoma" w:cs="Tahoma"/>
                <w:i/>
                <w:color w:val="0000FF"/>
              </w:rPr>
              <w:t>(Вариант 2. абзац включается, если Предмет ипотеки строящаяся квартира):</w:t>
            </w:r>
            <w:r w:rsidRPr="00AF3ADC">
              <w:rPr>
                <w:rFonts w:ascii="Tahoma" w:hAnsi="Tahoma" w:cs="Tahoma"/>
                <w:i/>
                <w:color w:val="0000FF"/>
              </w:rPr>
              <w:fldChar w:fldCharType="end"/>
            </w:r>
            <w:r w:rsidR="004037AA" w:rsidRPr="00AF3ADC">
              <w:rPr>
                <w:rFonts w:ascii="Tahoma" w:hAnsi="Tahoma" w:cs="Tahoma"/>
                <w:i/>
                <w:color w:val="0000FF"/>
              </w:rPr>
              <w:t xml:space="preserve"> </w:t>
            </w:r>
            <w:r w:rsidR="004037AA" w:rsidRPr="00AF3ADC">
              <w:rPr>
                <w:rFonts w:ascii="Tahoma" w:hAnsi="Tahoma" w:cs="Tahoma"/>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w:t>
            </w:r>
            <w:r w:rsidRPr="00AF3ADC">
              <w:rPr>
                <w:rFonts w:ascii="Tahoma" w:hAnsi="Tahoma" w:cs="Tahoma"/>
              </w:rPr>
              <w:t>к</w:t>
            </w:r>
            <w:r w:rsidRPr="00AF3ADC">
              <w:rPr>
                <w:rFonts w:ascii="Tahoma" w:eastAsiaTheme="minorHAnsi" w:hAnsi="Tahoma" w:cs="Tahoma"/>
              </w:rPr>
              <w:t>вартир</w:t>
            </w:r>
            <w:r w:rsidR="004037AA" w:rsidRPr="00AF3ADC">
              <w:rPr>
                <w:rFonts w:ascii="Tahoma" w:eastAsiaTheme="minorHAnsi" w:hAnsi="Tahoma" w:cs="Tahoma"/>
              </w:rPr>
              <w:t>а</w:t>
            </w:r>
            <w:r w:rsidRPr="00AF3ADC">
              <w:rPr>
                <w:rFonts w:ascii="Tahoma" w:hAnsi="Tahoma" w:cs="Tahoma"/>
              </w:rPr>
              <w:t xml:space="preserve"> по адресу (</w:t>
            </w:r>
            <w:r w:rsidRPr="00AF3ADC">
              <w:rPr>
                <w:rFonts w:ascii="Tahoma" w:eastAsiaTheme="minorHAnsi" w:hAnsi="Tahoma" w:cs="Tahoma"/>
              </w:rPr>
              <w:t>строительному</w:t>
            </w:r>
            <w:r w:rsidRPr="00AF3ADC">
              <w:rPr>
                <w:rFonts w:ascii="Tahoma" w:hAnsi="Tahoma" w:cs="Tahoma"/>
              </w:rPr>
              <w:t xml:space="preserve">):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color w:val="0000FF"/>
              </w:rPr>
              <w:t xml:space="preserve"> </w:t>
            </w:r>
            <w:r w:rsidRPr="00AF3ADC">
              <w:rPr>
                <w:rFonts w:ascii="Tahoma" w:hAnsi="Tahoma" w:cs="Tahoma"/>
                <w:i/>
                <w:color w:val="0000FF"/>
                <w:shd w:val="clear" w:color="auto" w:fill="D9D9D9"/>
              </w:rPr>
              <w:fldChar w:fldCharType="begin">
                <w:ffData>
                  <w:name w:val="ТекстовоеПоле158"/>
                  <w:enabled/>
                  <w:calcOnExit w:val="0"/>
                  <w:textInput/>
                </w:ffData>
              </w:fldChar>
            </w:r>
            <w:r w:rsidRPr="00AF3ADC">
              <w:rPr>
                <w:rFonts w:ascii="Tahoma" w:hAnsi="Tahoma" w:cs="Tahoma"/>
                <w:i/>
                <w:color w:val="0000FF"/>
                <w:shd w:val="clear" w:color="auto" w:fill="D9D9D9"/>
              </w:rPr>
              <w:instrText xml:space="preserve"> FORMTEXT </w:instrText>
            </w:r>
            <w:r w:rsidRPr="00AF3ADC">
              <w:rPr>
                <w:rFonts w:ascii="Tahoma" w:hAnsi="Tahoma" w:cs="Tahoma"/>
                <w:i/>
                <w:color w:val="0000FF"/>
                <w:shd w:val="clear" w:color="auto" w:fill="D9D9D9"/>
              </w:rPr>
            </w:r>
            <w:r w:rsidRPr="00AF3ADC">
              <w:rPr>
                <w:rFonts w:ascii="Tahoma" w:hAnsi="Tahoma" w:cs="Tahoma"/>
                <w:i/>
                <w:color w:val="0000FF"/>
                <w:shd w:val="clear" w:color="auto" w:fill="D9D9D9"/>
              </w:rPr>
              <w:fldChar w:fldCharType="separate"/>
            </w:r>
            <w:r w:rsidRPr="00AF3ADC">
              <w:rPr>
                <w:rFonts w:ascii="Tahoma" w:hAnsi="Tahoma" w:cs="Tahoma"/>
                <w:i/>
                <w:color w:val="0000FF"/>
                <w:shd w:val="clear" w:color="auto" w:fill="D9D9D9"/>
              </w:rPr>
              <w:t>(указывается при наличии данных)</w:t>
            </w:r>
            <w:r w:rsidRPr="00AF3ADC">
              <w:rPr>
                <w:rFonts w:ascii="Tahoma" w:hAnsi="Tahoma" w:cs="Tahoma"/>
                <w:i/>
                <w:color w:val="0000FF"/>
                <w:shd w:val="clear" w:color="auto" w:fill="D9D9D9"/>
              </w:rPr>
              <w:fldChar w:fldCharType="end"/>
            </w:r>
            <w:r w:rsidRPr="00AF3ADC">
              <w:rPr>
                <w:rFonts w:ascii="Tahoma" w:eastAsiaTheme="minorHAnsi" w:hAnsi="Tahoma" w:cs="Tahoma"/>
              </w:rPr>
              <w:t xml:space="preserve">, состоящая из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eastAsiaTheme="minorHAnsi" w:hAnsi="Tahoma" w:cs="Tahoma"/>
              </w:rPr>
              <w:t xml:space="preserve"> </w:t>
            </w:r>
            <w:r w:rsidRPr="00AF3ADC">
              <w:rPr>
                <w:rFonts w:ascii="Tahoma" w:hAnsi="Tahoma" w:cs="Tahoma"/>
              </w:rPr>
              <w:t>комнат</w:t>
            </w:r>
            <w:r w:rsidRPr="00AF3ADC">
              <w:rPr>
                <w:rFonts w:ascii="Tahoma" w:eastAsiaTheme="minorHAnsi" w:hAnsi="Tahoma" w:cs="Tahoma"/>
              </w:rPr>
              <w:t xml:space="preserve">, общей (проектной)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eastAsiaTheme="minorHAnsi" w:hAnsi="Tahoma" w:cs="Tahoma"/>
              </w:rPr>
              <w:t xml:space="preserve"> кв. метров, в т.ч. жилой (проектной)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eastAsiaTheme="minorHAnsi" w:hAnsi="Tahoma" w:cs="Tahoma"/>
              </w:rPr>
              <w:t xml:space="preserve"> кв. метров</w:t>
            </w:r>
            <w:r w:rsidRPr="00AF3ADC">
              <w:rPr>
                <w:rFonts w:ascii="Tahoma" w:hAnsi="Tahoma" w:cs="Tahoma"/>
              </w:rPr>
              <w:t xml:space="preserve">, кадастровый номер земельного участка, на котором осуществляется строительство многоквартирного жилого дома, в котором расположен Предмет ипотеки: </w:t>
            </w:r>
            <w:r w:rsidRPr="00AF3ADC">
              <w:rPr>
                <w:rFonts w:ascii="Tahoma" w:hAnsi="Tahoma" w:cs="Tahoma"/>
                <w:color w:val="0000FF"/>
                <w:shd w:val="clear" w:color="auto" w:fill="D9D9D9"/>
              </w:rPr>
              <w:fldChar w:fldCharType="begin">
                <w:ffData>
                  <w:name w:val="ТекстовоеПоле158"/>
                  <w:enabled/>
                  <w:calcOnExit w:val="0"/>
                  <w:textInput/>
                </w:ffData>
              </w:fldChar>
            </w:r>
            <w:r w:rsidRPr="00AF3ADC">
              <w:rPr>
                <w:rFonts w:ascii="Tahoma" w:hAnsi="Tahoma" w:cs="Tahoma"/>
                <w:color w:val="0000FF"/>
                <w:shd w:val="clear" w:color="auto" w:fill="D9D9D9"/>
              </w:rPr>
              <w:instrText xml:space="preserve"> FORMTEXT </w:instrText>
            </w:r>
            <w:r w:rsidRPr="00AF3ADC">
              <w:rPr>
                <w:rFonts w:ascii="Tahoma" w:hAnsi="Tahoma" w:cs="Tahoma"/>
                <w:color w:val="0000FF"/>
                <w:shd w:val="clear" w:color="auto" w:fill="D9D9D9"/>
              </w:rPr>
            </w:r>
            <w:r w:rsidRPr="00AF3ADC">
              <w:rPr>
                <w:rFonts w:ascii="Tahoma" w:hAnsi="Tahoma" w:cs="Tahoma"/>
                <w:color w:val="0000FF"/>
                <w:shd w:val="clear" w:color="auto" w:fill="D9D9D9"/>
              </w:rPr>
              <w:fldChar w:fldCharType="separate"/>
            </w:r>
            <w:r w:rsidRPr="00AF3ADC">
              <w:rPr>
                <w:rFonts w:ascii="Tahoma" w:hAnsi="Tahoma" w:cs="Tahoma"/>
                <w:color w:val="0000FF"/>
                <w:shd w:val="clear" w:color="auto" w:fill="D9D9D9"/>
              </w:rPr>
              <w:t>(ЗНАЧЕНИЕ)</w:t>
            </w:r>
            <w:r w:rsidRPr="00AF3ADC">
              <w:rPr>
                <w:rFonts w:ascii="Tahoma" w:hAnsi="Tahoma" w:cs="Tahoma"/>
                <w:color w:val="0000FF"/>
                <w:shd w:val="clear" w:color="auto" w:fill="D9D9D9"/>
              </w:rPr>
              <w:fldChar w:fldCharType="end"/>
            </w:r>
            <w:r w:rsidRPr="00AF3ADC">
              <w:rPr>
                <w:rFonts w:ascii="Tahoma" w:eastAsiaTheme="minorHAnsi" w:hAnsi="Tahoma" w:cs="Tahoma"/>
              </w:rPr>
              <w:t>.</w:t>
            </w:r>
          </w:p>
          <w:p w14:paraId="54C6BB82" w14:textId="77777777" w:rsidR="002072EF" w:rsidRPr="00AF3ADC" w:rsidRDefault="002072EF" w:rsidP="00D31063">
            <w:pPr>
              <w:pStyle w:val="afe"/>
              <w:tabs>
                <w:tab w:val="left" w:pos="709"/>
              </w:tabs>
              <w:ind w:left="709"/>
              <w:jc w:val="both"/>
              <w:rPr>
                <w:rFonts w:ascii="Tahoma" w:hAnsi="Tahoma" w:cs="Tahoma"/>
              </w:rPr>
            </w:pPr>
          </w:p>
          <w:p w14:paraId="67143E12" w14:textId="77777777" w:rsidR="002072EF" w:rsidRPr="00AF3ADC" w:rsidRDefault="002072EF" w:rsidP="00D31063">
            <w:pPr>
              <w:tabs>
                <w:tab w:val="left" w:pos="709"/>
              </w:tabs>
              <w:jc w:val="both"/>
              <w:rPr>
                <w:rFonts w:ascii="Tahoma" w:hAnsi="Tahoma" w:cs="Tahoma"/>
                <w:shd w:val="clear" w:color="auto" w:fill="D9D9D9"/>
              </w:rPr>
            </w:pPr>
            <w:r w:rsidRPr="00AF3ADC">
              <w:rPr>
                <w:rFonts w:ascii="Tahoma" w:hAnsi="Tahoma" w:cs="Tahoma"/>
                <w:i/>
                <w:color w:val="0000FF"/>
                <w:shd w:val="clear" w:color="auto" w:fill="D9D9D9"/>
              </w:rPr>
              <w:fldChar w:fldCharType="begin">
                <w:ffData>
                  <w:name w:val="ТекстовоеПоле158"/>
                  <w:enabled/>
                  <w:calcOnExit w:val="0"/>
                  <w:textInput/>
                </w:ffData>
              </w:fldChar>
            </w:r>
            <w:r w:rsidRPr="00AF3ADC">
              <w:rPr>
                <w:rFonts w:ascii="Tahoma" w:hAnsi="Tahoma" w:cs="Tahoma"/>
                <w:i/>
                <w:color w:val="0000FF"/>
                <w:shd w:val="clear" w:color="auto" w:fill="D9D9D9"/>
              </w:rPr>
              <w:instrText xml:space="preserve"> FORMTEXT </w:instrText>
            </w:r>
            <w:r w:rsidRPr="00AF3ADC">
              <w:rPr>
                <w:rFonts w:ascii="Tahoma" w:hAnsi="Tahoma" w:cs="Tahoma"/>
                <w:i/>
                <w:color w:val="0000FF"/>
                <w:shd w:val="clear" w:color="auto" w:fill="D9D9D9"/>
              </w:rPr>
            </w:r>
            <w:r w:rsidRPr="00AF3ADC">
              <w:rPr>
                <w:rFonts w:ascii="Tahoma" w:hAnsi="Tahoma" w:cs="Tahoma"/>
                <w:i/>
                <w:color w:val="0000FF"/>
                <w:shd w:val="clear" w:color="auto" w:fill="D9D9D9"/>
              </w:rPr>
              <w:fldChar w:fldCharType="separate"/>
            </w:r>
            <w:r w:rsidRPr="00AF3ADC">
              <w:rPr>
                <w:rFonts w:ascii="Tahoma" w:hAnsi="Tahoma" w:cs="Tahoma"/>
                <w:i/>
                <w:color w:val="0000FF"/>
                <w:shd w:val="clear" w:color="auto" w:fill="D9D9D9"/>
              </w:rPr>
              <w:t>(</w:t>
            </w:r>
            <w:r w:rsidRPr="00AF3ADC">
              <w:rPr>
                <w:rFonts w:ascii="Tahoma" w:hAnsi="Tahoma" w:cs="Tahoma"/>
                <w:i/>
                <w:color w:val="0000FF"/>
              </w:rPr>
              <w:t>Вариант 3. абзац включается, если Предмет ипотеки земельный участок и готовый жилой дом</w:t>
            </w:r>
            <w:r w:rsidRPr="00AF3ADC">
              <w:rPr>
                <w:rFonts w:ascii="Tahoma" w:hAnsi="Tahoma" w:cs="Tahoma"/>
                <w:i/>
                <w:color w:val="0000FF"/>
                <w:shd w:val="clear" w:color="auto" w:fill="D9D9D9"/>
              </w:rPr>
              <w:t>):</w:t>
            </w:r>
            <w:r w:rsidRPr="00AF3ADC">
              <w:rPr>
                <w:rFonts w:ascii="Tahoma" w:hAnsi="Tahoma" w:cs="Tahoma"/>
                <w:i/>
                <w:color w:val="0000FF"/>
                <w:shd w:val="clear" w:color="auto" w:fill="D9D9D9"/>
              </w:rPr>
              <w:fldChar w:fldCharType="end"/>
            </w:r>
          </w:p>
          <w:p w14:paraId="0E9E1C32" w14:textId="4734FEA6" w:rsidR="002072EF" w:rsidRPr="00AF3ADC" w:rsidRDefault="002072EF" w:rsidP="00D31063">
            <w:pPr>
              <w:pStyle w:val="afe"/>
              <w:numPr>
                <w:ilvl w:val="0"/>
                <w:numId w:val="21"/>
              </w:numPr>
              <w:suppressAutoHyphens/>
              <w:ind w:left="741" w:right="-2"/>
              <w:jc w:val="both"/>
              <w:rPr>
                <w:rFonts w:ascii="Tahoma" w:hAnsi="Tahoma" w:cs="Tahoma"/>
              </w:rPr>
            </w:pPr>
            <w:r w:rsidRPr="00AF3ADC">
              <w:rPr>
                <w:rFonts w:ascii="Tahoma" w:hAnsi="Tahoma" w:cs="Tahoma"/>
              </w:rPr>
              <w:t xml:space="preserve">земельный участок по адресу: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имеющего кадастровый номер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категория земель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разрешенное использование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w:t>
            </w:r>
            <w:r w:rsidR="00CC5C31" w:rsidRPr="00AF3ADC">
              <w:rPr>
                <w:rFonts w:ascii="Tahoma" w:hAnsi="Tahoma" w:cs="Tahoma"/>
              </w:rPr>
              <w:t>по тексту</w:t>
            </w:r>
            <w:r w:rsidRPr="00AF3ADC">
              <w:rPr>
                <w:rFonts w:ascii="Tahoma" w:hAnsi="Tahoma" w:cs="Tahoma"/>
              </w:rPr>
              <w:t xml:space="preserve"> – Земельный участок); и</w:t>
            </w:r>
          </w:p>
          <w:p w14:paraId="62AC73F7" w14:textId="115F1156" w:rsidR="002072EF" w:rsidRPr="00AF3ADC" w:rsidRDefault="002072EF" w:rsidP="00D31063">
            <w:pPr>
              <w:pStyle w:val="afe"/>
              <w:numPr>
                <w:ilvl w:val="0"/>
                <w:numId w:val="21"/>
              </w:numPr>
              <w:suppressAutoHyphens/>
              <w:ind w:left="741" w:right="-2"/>
              <w:jc w:val="both"/>
              <w:rPr>
                <w:rFonts w:ascii="Tahoma" w:hAnsi="Tahoma" w:cs="Tahoma"/>
              </w:rPr>
            </w:pPr>
            <w:r w:rsidRPr="00AF3ADC">
              <w:rPr>
                <w:rFonts w:ascii="Tahoma" w:hAnsi="Tahoma" w:cs="Tahoma"/>
              </w:rPr>
              <w:t xml:space="preserve">жилой дом/ часть жилого дома по адресу: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общей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в том числе жилой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этажность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кадастровый/ условный/ инвентарный (ранее присвоенный учетный) номер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 xml:space="preserve"> (</w:t>
            </w:r>
            <w:r w:rsidR="00CC5C31" w:rsidRPr="00AF3ADC">
              <w:rPr>
                <w:rFonts w:ascii="Tahoma" w:hAnsi="Tahoma" w:cs="Tahoma"/>
              </w:rPr>
              <w:t>по тексту</w:t>
            </w:r>
            <w:r w:rsidRPr="00AF3ADC">
              <w:rPr>
                <w:rFonts w:ascii="Tahoma" w:hAnsi="Tahoma" w:cs="Tahoma"/>
              </w:rPr>
              <w:t xml:space="preserve"> – Жилой дом, а при совместном упоминании с Земельным участком – Предмет ипотеки).</w:t>
            </w:r>
          </w:p>
          <w:p w14:paraId="0CE9C7B7" w14:textId="77777777" w:rsidR="002072EF" w:rsidRPr="00AF3ADC" w:rsidRDefault="002072EF" w:rsidP="00D31063">
            <w:pPr>
              <w:pStyle w:val="afe"/>
              <w:tabs>
                <w:tab w:val="left" w:pos="709"/>
              </w:tabs>
              <w:ind w:left="709"/>
              <w:jc w:val="both"/>
              <w:rPr>
                <w:rFonts w:ascii="Tahoma" w:hAnsi="Tahoma" w:cs="Tahoma"/>
                <w:shd w:val="clear" w:color="auto" w:fill="D9D9D9"/>
              </w:rPr>
            </w:pPr>
          </w:p>
          <w:p w14:paraId="7F9F6A0E" w14:textId="7638C5C3" w:rsidR="002072EF" w:rsidRPr="00AF3ADC" w:rsidRDefault="002072EF" w:rsidP="00D31063">
            <w:pPr>
              <w:tabs>
                <w:tab w:val="left" w:pos="709"/>
              </w:tabs>
              <w:jc w:val="both"/>
              <w:rPr>
                <w:rFonts w:ascii="Tahoma" w:eastAsiaTheme="minorHAnsi" w:hAnsi="Tahoma" w:cs="Tahoma"/>
              </w:rPr>
            </w:pPr>
            <w:r w:rsidRPr="00AF3ADC">
              <w:rPr>
                <w:rFonts w:ascii="Tahoma" w:hAnsi="Tahoma" w:cs="Tahoma"/>
                <w:i/>
                <w:color w:val="0000FF"/>
                <w:shd w:val="clear" w:color="auto" w:fill="D9D9D9"/>
              </w:rPr>
              <w:fldChar w:fldCharType="begin">
                <w:ffData>
                  <w:name w:val="ТекстовоеПоле158"/>
                  <w:enabled/>
                  <w:calcOnExit w:val="0"/>
                  <w:textInput/>
                </w:ffData>
              </w:fldChar>
            </w:r>
            <w:r w:rsidRPr="00AF3ADC">
              <w:rPr>
                <w:rFonts w:ascii="Tahoma" w:hAnsi="Tahoma" w:cs="Tahoma"/>
                <w:i/>
                <w:color w:val="0000FF"/>
                <w:shd w:val="clear" w:color="auto" w:fill="D9D9D9"/>
              </w:rPr>
              <w:instrText xml:space="preserve"> FORMTEXT </w:instrText>
            </w:r>
            <w:r w:rsidRPr="00AF3ADC">
              <w:rPr>
                <w:rFonts w:ascii="Tahoma" w:hAnsi="Tahoma" w:cs="Tahoma"/>
                <w:i/>
                <w:color w:val="0000FF"/>
                <w:shd w:val="clear" w:color="auto" w:fill="D9D9D9"/>
              </w:rPr>
            </w:r>
            <w:r w:rsidRPr="00AF3ADC">
              <w:rPr>
                <w:rFonts w:ascii="Tahoma" w:hAnsi="Tahoma" w:cs="Tahoma"/>
                <w:i/>
                <w:color w:val="0000FF"/>
                <w:shd w:val="clear" w:color="auto" w:fill="D9D9D9"/>
              </w:rPr>
              <w:fldChar w:fldCharType="separate"/>
            </w:r>
            <w:r w:rsidRPr="00AF3ADC">
              <w:rPr>
                <w:rFonts w:ascii="Tahoma" w:hAnsi="Tahoma" w:cs="Tahoma"/>
                <w:i/>
                <w:color w:val="0000FF"/>
                <w:shd w:val="clear" w:color="auto" w:fill="D9D9D9"/>
              </w:rPr>
              <w:t xml:space="preserve">(Вариант 4. абзац включается, если Предмет ипотеки земельный участок и строящийся жилой дом/ часть жилого дома в рамках продукта </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Приобретение жилого дома</w:t>
            </w:r>
            <w:r w:rsidR="00140472" w:rsidRPr="00AF3ADC">
              <w:rPr>
                <w:rFonts w:ascii="Tahoma" w:hAnsi="Tahoma" w:cs="Tahoma"/>
                <w:i/>
                <w:color w:val="0000FF"/>
                <w:shd w:val="clear" w:color="auto" w:fill="D9D9D9"/>
              </w:rPr>
              <w:t>»</w:t>
            </w:r>
            <w:r w:rsidR="0023239D" w:rsidRPr="00AF3ADC">
              <w:rPr>
                <w:rFonts w:ascii="Tahoma" w:hAnsi="Tahoma" w:cs="Tahoma"/>
                <w:i/>
                <w:color w:val="0000FF"/>
                <w:shd w:val="clear" w:color="auto" w:fill="D9D9D9"/>
              </w:rPr>
              <w:t xml:space="preserve"> (закладная оформляется на строящийся жилой дом/ часть жилого дома и земельный участок)</w:t>
            </w:r>
            <w:r w:rsidRPr="00AF3ADC">
              <w:rPr>
                <w:rFonts w:ascii="Tahoma" w:hAnsi="Tahoma" w:cs="Tahoma"/>
                <w:i/>
                <w:color w:val="0000FF"/>
                <w:shd w:val="clear" w:color="auto" w:fill="D9D9D9"/>
              </w:rPr>
              <w:t>):</w:t>
            </w:r>
            <w:r w:rsidRPr="00AF3ADC">
              <w:rPr>
                <w:rFonts w:ascii="Tahoma" w:hAnsi="Tahoma" w:cs="Tahoma"/>
                <w:i/>
                <w:color w:val="0000FF"/>
                <w:shd w:val="clear" w:color="auto" w:fill="D9D9D9"/>
              </w:rPr>
              <w:fldChar w:fldCharType="end"/>
            </w:r>
          </w:p>
          <w:p w14:paraId="21B48C3B" w14:textId="42212F67" w:rsidR="002072EF" w:rsidRPr="00AF3ADC" w:rsidRDefault="002072EF" w:rsidP="00D31063">
            <w:pPr>
              <w:pStyle w:val="afe"/>
              <w:numPr>
                <w:ilvl w:val="0"/>
                <w:numId w:val="21"/>
              </w:numPr>
              <w:suppressAutoHyphens/>
              <w:ind w:left="741" w:right="-2"/>
              <w:jc w:val="both"/>
              <w:rPr>
                <w:rFonts w:ascii="Tahoma" w:hAnsi="Tahoma" w:cs="Tahoma"/>
              </w:rPr>
            </w:pPr>
            <w:r w:rsidRPr="00AF3ADC">
              <w:rPr>
                <w:rFonts w:ascii="Tahoma" w:hAnsi="Tahoma" w:cs="Tahoma"/>
              </w:rPr>
              <w:t xml:space="preserve">земельный участок по адресу: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имеющего кадастровый номер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категория земель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разрешенное использование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w:t>
            </w:r>
            <w:r w:rsidR="00CC5C31" w:rsidRPr="00AF3ADC">
              <w:rPr>
                <w:rFonts w:ascii="Tahoma" w:hAnsi="Tahoma" w:cs="Tahoma"/>
              </w:rPr>
              <w:t xml:space="preserve">по </w:t>
            </w:r>
            <w:r w:rsidR="00CC5C31" w:rsidRPr="00AF3ADC">
              <w:rPr>
                <w:rFonts w:ascii="Tahoma" w:hAnsi="Tahoma" w:cs="Tahoma"/>
              </w:rPr>
              <w:lastRenderedPageBreak/>
              <w:t>тексту</w:t>
            </w:r>
            <w:r w:rsidRPr="00AF3ADC">
              <w:rPr>
                <w:rFonts w:ascii="Tahoma" w:hAnsi="Tahoma" w:cs="Tahoma"/>
              </w:rPr>
              <w:t xml:space="preserve"> – Земельный участок); и</w:t>
            </w:r>
          </w:p>
          <w:p w14:paraId="267471B3" w14:textId="29EB652E" w:rsidR="002072EF" w:rsidRPr="00AF3ADC" w:rsidRDefault="004037AA" w:rsidP="00D31063">
            <w:pPr>
              <w:pStyle w:val="afe"/>
              <w:numPr>
                <w:ilvl w:val="0"/>
                <w:numId w:val="21"/>
              </w:numPr>
              <w:suppressAutoHyphens/>
              <w:ind w:left="741" w:right="-2"/>
              <w:jc w:val="both"/>
              <w:rPr>
                <w:rFonts w:ascii="Tahoma" w:hAnsi="Tahoma" w:cs="Tahoma"/>
              </w:rPr>
            </w:pPr>
            <w:r w:rsidRPr="00AF3ADC">
              <w:rPr>
                <w:rFonts w:ascii="Tahoma" w:hAnsi="Tahoma" w:cs="Tahoma"/>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w:t>
            </w:r>
            <w:r w:rsidR="002072EF" w:rsidRPr="00AF3ADC">
              <w:rPr>
                <w:rFonts w:ascii="Tahoma" w:hAnsi="Tahoma" w:cs="Tahoma"/>
              </w:rPr>
              <w:t xml:space="preserve">строящийся жилой дом/ часть жилого дома по адресу (строительному): </w:t>
            </w:r>
            <w:r w:rsidR="002072EF" w:rsidRPr="00AF3ADC">
              <w:rPr>
                <w:rFonts w:ascii="Tahoma" w:hAnsi="Tahoma" w:cs="Tahoma"/>
                <w:color w:val="0000FF"/>
              </w:rPr>
              <w:fldChar w:fldCharType="begin">
                <w:ffData>
                  <w:name w:val="ТекстовоеПоле99"/>
                  <w:enabled/>
                  <w:calcOnExit w:val="0"/>
                  <w:textInput/>
                </w:ffData>
              </w:fldChar>
            </w:r>
            <w:r w:rsidR="002072EF" w:rsidRPr="00AF3ADC">
              <w:rPr>
                <w:rFonts w:ascii="Tahoma" w:hAnsi="Tahoma" w:cs="Tahoma"/>
                <w:color w:val="0000FF"/>
              </w:rPr>
              <w:instrText xml:space="preserve"> FORMTEXT </w:instrText>
            </w:r>
            <w:r w:rsidR="002072EF" w:rsidRPr="00AF3ADC">
              <w:rPr>
                <w:rFonts w:ascii="Tahoma" w:hAnsi="Tahoma" w:cs="Tahoma"/>
                <w:color w:val="0000FF"/>
              </w:rPr>
            </w:r>
            <w:r w:rsidR="002072EF" w:rsidRPr="00AF3ADC">
              <w:rPr>
                <w:rFonts w:ascii="Tahoma" w:hAnsi="Tahoma" w:cs="Tahoma"/>
                <w:color w:val="0000FF"/>
              </w:rPr>
              <w:fldChar w:fldCharType="separate"/>
            </w:r>
            <w:r w:rsidR="002072EF" w:rsidRPr="00AF3ADC">
              <w:rPr>
                <w:rFonts w:ascii="Tahoma" w:hAnsi="Tahoma" w:cs="Tahoma"/>
                <w:color w:val="0000FF"/>
              </w:rPr>
              <w:t>(ЗНАЧЕНИЕ)</w:t>
            </w:r>
            <w:r w:rsidR="002072EF" w:rsidRPr="00AF3ADC">
              <w:rPr>
                <w:rFonts w:ascii="Tahoma" w:hAnsi="Tahoma" w:cs="Tahoma"/>
                <w:color w:val="0000FF"/>
              </w:rPr>
              <w:fldChar w:fldCharType="end"/>
            </w:r>
            <w:r w:rsidR="002072EF" w:rsidRPr="00AF3ADC">
              <w:rPr>
                <w:rFonts w:ascii="Tahoma" w:hAnsi="Tahoma" w:cs="Tahoma"/>
              </w:rPr>
              <w:t xml:space="preserve">, общей (проектной) площадью </w:t>
            </w:r>
            <w:r w:rsidR="002072EF" w:rsidRPr="00AF3ADC">
              <w:rPr>
                <w:rFonts w:ascii="Tahoma" w:hAnsi="Tahoma" w:cs="Tahoma"/>
                <w:color w:val="0000FF"/>
              </w:rPr>
              <w:fldChar w:fldCharType="begin">
                <w:ffData>
                  <w:name w:val="ТекстовоеПоле99"/>
                  <w:enabled/>
                  <w:calcOnExit w:val="0"/>
                  <w:textInput/>
                </w:ffData>
              </w:fldChar>
            </w:r>
            <w:r w:rsidR="002072EF" w:rsidRPr="00AF3ADC">
              <w:rPr>
                <w:rFonts w:ascii="Tahoma" w:hAnsi="Tahoma" w:cs="Tahoma"/>
                <w:color w:val="0000FF"/>
              </w:rPr>
              <w:instrText xml:space="preserve"> FORMTEXT </w:instrText>
            </w:r>
            <w:r w:rsidR="002072EF" w:rsidRPr="00AF3ADC">
              <w:rPr>
                <w:rFonts w:ascii="Tahoma" w:hAnsi="Tahoma" w:cs="Tahoma"/>
                <w:color w:val="0000FF"/>
              </w:rPr>
            </w:r>
            <w:r w:rsidR="002072EF" w:rsidRPr="00AF3ADC">
              <w:rPr>
                <w:rFonts w:ascii="Tahoma" w:hAnsi="Tahoma" w:cs="Tahoma"/>
                <w:color w:val="0000FF"/>
              </w:rPr>
              <w:fldChar w:fldCharType="separate"/>
            </w:r>
            <w:r w:rsidR="002072EF" w:rsidRPr="00AF3ADC">
              <w:rPr>
                <w:rFonts w:ascii="Tahoma" w:hAnsi="Tahoma" w:cs="Tahoma"/>
                <w:color w:val="0000FF"/>
              </w:rPr>
              <w:t>(ЗНАЧЕНИЕ)</w:t>
            </w:r>
            <w:r w:rsidR="002072EF" w:rsidRPr="00AF3ADC">
              <w:rPr>
                <w:rFonts w:ascii="Tahoma" w:hAnsi="Tahoma" w:cs="Tahoma"/>
                <w:color w:val="0000FF"/>
              </w:rPr>
              <w:fldChar w:fldCharType="end"/>
            </w:r>
            <w:r w:rsidR="002072EF" w:rsidRPr="00AF3ADC">
              <w:rPr>
                <w:rFonts w:ascii="Tahoma" w:hAnsi="Tahoma" w:cs="Tahoma"/>
              </w:rPr>
              <w:t xml:space="preserve"> кв. метров, в том числе жилой (проектной) площадью </w:t>
            </w:r>
            <w:r w:rsidR="002072EF" w:rsidRPr="00AF3ADC">
              <w:rPr>
                <w:rFonts w:ascii="Tahoma" w:hAnsi="Tahoma" w:cs="Tahoma"/>
                <w:color w:val="0000FF"/>
              </w:rPr>
              <w:fldChar w:fldCharType="begin">
                <w:ffData>
                  <w:name w:val="ТекстовоеПоле99"/>
                  <w:enabled/>
                  <w:calcOnExit w:val="0"/>
                  <w:textInput/>
                </w:ffData>
              </w:fldChar>
            </w:r>
            <w:r w:rsidR="002072EF" w:rsidRPr="00AF3ADC">
              <w:rPr>
                <w:rFonts w:ascii="Tahoma" w:hAnsi="Tahoma" w:cs="Tahoma"/>
                <w:color w:val="0000FF"/>
              </w:rPr>
              <w:instrText xml:space="preserve"> FORMTEXT </w:instrText>
            </w:r>
            <w:r w:rsidR="002072EF" w:rsidRPr="00AF3ADC">
              <w:rPr>
                <w:rFonts w:ascii="Tahoma" w:hAnsi="Tahoma" w:cs="Tahoma"/>
                <w:color w:val="0000FF"/>
              </w:rPr>
            </w:r>
            <w:r w:rsidR="002072EF" w:rsidRPr="00AF3ADC">
              <w:rPr>
                <w:rFonts w:ascii="Tahoma" w:hAnsi="Tahoma" w:cs="Tahoma"/>
                <w:color w:val="0000FF"/>
              </w:rPr>
              <w:fldChar w:fldCharType="separate"/>
            </w:r>
            <w:r w:rsidR="002072EF" w:rsidRPr="00AF3ADC">
              <w:rPr>
                <w:rFonts w:ascii="Tahoma" w:hAnsi="Tahoma" w:cs="Tahoma"/>
                <w:color w:val="0000FF"/>
              </w:rPr>
              <w:t>(ЗНАЧЕНИЕ)</w:t>
            </w:r>
            <w:r w:rsidR="002072EF" w:rsidRPr="00AF3ADC">
              <w:rPr>
                <w:rFonts w:ascii="Tahoma" w:hAnsi="Tahoma" w:cs="Tahoma"/>
                <w:color w:val="0000FF"/>
              </w:rPr>
              <w:fldChar w:fldCharType="end"/>
            </w:r>
            <w:r w:rsidR="002072EF" w:rsidRPr="00AF3ADC">
              <w:rPr>
                <w:rFonts w:ascii="Tahoma" w:hAnsi="Tahoma" w:cs="Tahoma"/>
              </w:rPr>
              <w:t xml:space="preserve"> кв. метров, этажность </w:t>
            </w:r>
            <w:r w:rsidR="002072EF" w:rsidRPr="00AF3ADC">
              <w:rPr>
                <w:rFonts w:ascii="Tahoma" w:hAnsi="Tahoma" w:cs="Tahoma"/>
                <w:color w:val="0000FF"/>
              </w:rPr>
              <w:fldChar w:fldCharType="begin">
                <w:ffData>
                  <w:name w:val="ТекстовоеПоле99"/>
                  <w:enabled/>
                  <w:calcOnExit w:val="0"/>
                  <w:textInput/>
                </w:ffData>
              </w:fldChar>
            </w:r>
            <w:r w:rsidR="002072EF" w:rsidRPr="00AF3ADC">
              <w:rPr>
                <w:rFonts w:ascii="Tahoma" w:hAnsi="Tahoma" w:cs="Tahoma"/>
                <w:color w:val="0000FF"/>
              </w:rPr>
              <w:instrText xml:space="preserve"> FORMTEXT </w:instrText>
            </w:r>
            <w:r w:rsidR="002072EF" w:rsidRPr="00AF3ADC">
              <w:rPr>
                <w:rFonts w:ascii="Tahoma" w:hAnsi="Tahoma" w:cs="Tahoma"/>
                <w:color w:val="0000FF"/>
              </w:rPr>
            </w:r>
            <w:r w:rsidR="002072EF" w:rsidRPr="00AF3ADC">
              <w:rPr>
                <w:rFonts w:ascii="Tahoma" w:hAnsi="Tahoma" w:cs="Tahoma"/>
                <w:color w:val="0000FF"/>
              </w:rPr>
              <w:fldChar w:fldCharType="separate"/>
            </w:r>
            <w:r w:rsidR="002072EF" w:rsidRPr="00AF3ADC">
              <w:rPr>
                <w:rFonts w:ascii="Tahoma" w:hAnsi="Tahoma" w:cs="Tahoma"/>
                <w:color w:val="0000FF"/>
              </w:rPr>
              <w:t>(ЗНАЧЕНИЕ)</w:t>
            </w:r>
            <w:r w:rsidR="002072EF" w:rsidRPr="00AF3ADC">
              <w:rPr>
                <w:rFonts w:ascii="Tahoma" w:hAnsi="Tahoma" w:cs="Tahoma"/>
                <w:color w:val="0000FF"/>
              </w:rPr>
              <w:fldChar w:fldCharType="end"/>
            </w:r>
            <w:r w:rsidR="002072EF" w:rsidRPr="00AF3ADC">
              <w:rPr>
                <w:rFonts w:ascii="Tahoma" w:hAnsi="Tahoma" w:cs="Tahoma"/>
              </w:rPr>
              <w:t xml:space="preserve">, кадастровый номер земельного участка, на котором осуществляется строительство жилого дома, в котором расположен Предмет ипотеки: </w:t>
            </w:r>
            <w:r w:rsidR="002072EF" w:rsidRPr="00AF3ADC">
              <w:rPr>
                <w:rFonts w:ascii="Tahoma" w:hAnsi="Tahoma" w:cs="Tahoma"/>
                <w:color w:val="0000FF"/>
                <w:shd w:val="clear" w:color="auto" w:fill="D9D9D9"/>
              </w:rPr>
              <w:fldChar w:fldCharType="begin">
                <w:ffData>
                  <w:name w:val="ТекстовоеПоле158"/>
                  <w:enabled/>
                  <w:calcOnExit w:val="0"/>
                  <w:textInput/>
                </w:ffData>
              </w:fldChar>
            </w:r>
            <w:r w:rsidR="002072EF" w:rsidRPr="00AF3ADC">
              <w:rPr>
                <w:rFonts w:ascii="Tahoma" w:hAnsi="Tahoma" w:cs="Tahoma"/>
                <w:color w:val="0000FF"/>
                <w:shd w:val="clear" w:color="auto" w:fill="D9D9D9"/>
              </w:rPr>
              <w:instrText xml:space="preserve"> FORMTEXT </w:instrText>
            </w:r>
            <w:r w:rsidR="002072EF" w:rsidRPr="00AF3ADC">
              <w:rPr>
                <w:rFonts w:ascii="Tahoma" w:hAnsi="Tahoma" w:cs="Tahoma"/>
                <w:color w:val="0000FF"/>
                <w:shd w:val="clear" w:color="auto" w:fill="D9D9D9"/>
              </w:rPr>
            </w:r>
            <w:r w:rsidR="002072EF" w:rsidRPr="00AF3ADC">
              <w:rPr>
                <w:rFonts w:ascii="Tahoma" w:hAnsi="Tahoma" w:cs="Tahoma"/>
                <w:color w:val="0000FF"/>
                <w:shd w:val="clear" w:color="auto" w:fill="D9D9D9"/>
              </w:rPr>
              <w:fldChar w:fldCharType="separate"/>
            </w:r>
            <w:r w:rsidR="002072EF" w:rsidRPr="00AF3ADC">
              <w:rPr>
                <w:rFonts w:ascii="Tahoma" w:hAnsi="Tahoma" w:cs="Tahoma"/>
                <w:color w:val="0000FF"/>
                <w:shd w:val="clear" w:color="auto" w:fill="D9D9D9"/>
              </w:rPr>
              <w:t>(ЗНАЧЕНИЕ)</w:t>
            </w:r>
            <w:r w:rsidR="002072EF" w:rsidRPr="00AF3ADC">
              <w:rPr>
                <w:rFonts w:ascii="Tahoma" w:hAnsi="Tahoma" w:cs="Tahoma"/>
                <w:color w:val="0000FF"/>
                <w:shd w:val="clear" w:color="auto" w:fill="D9D9D9"/>
              </w:rPr>
              <w:fldChar w:fldCharType="end"/>
            </w:r>
            <w:r w:rsidR="002072EF" w:rsidRPr="00AF3ADC">
              <w:rPr>
                <w:rFonts w:ascii="Tahoma" w:hAnsi="Tahoma" w:cs="Tahoma"/>
              </w:rPr>
              <w:t xml:space="preserve"> (</w:t>
            </w:r>
            <w:r w:rsidR="00CC5C31" w:rsidRPr="00AF3ADC">
              <w:rPr>
                <w:rFonts w:ascii="Tahoma" w:hAnsi="Tahoma" w:cs="Tahoma"/>
              </w:rPr>
              <w:t>по тексту</w:t>
            </w:r>
            <w:r w:rsidR="002072EF" w:rsidRPr="00AF3ADC">
              <w:rPr>
                <w:rFonts w:ascii="Tahoma" w:hAnsi="Tahoma" w:cs="Tahoma"/>
              </w:rPr>
              <w:t xml:space="preserve"> – Жилой дом, а при совместном упоминании с Земельным участком – Предмет ипотеки).</w:t>
            </w:r>
          </w:p>
          <w:p w14:paraId="5C3AB7B1" w14:textId="77777777" w:rsidR="002072EF" w:rsidRPr="00AF3ADC" w:rsidRDefault="002072EF" w:rsidP="00D31063">
            <w:pPr>
              <w:pStyle w:val="afe"/>
              <w:tabs>
                <w:tab w:val="left" w:pos="709"/>
              </w:tabs>
              <w:ind w:left="709"/>
              <w:jc w:val="both"/>
              <w:rPr>
                <w:rFonts w:ascii="Tahoma" w:hAnsi="Tahoma" w:cs="Tahoma"/>
              </w:rPr>
            </w:pPr>
          </w:p>
          <w:p w14:paraId="53A5EF12" w14:textId="192DB4E4" w:rsidR="002072EF" w:rsidRPr="00AF3ADC" w:rsidRDefault="002072EF" w:rsidP="00D31063">
            <w:pPr>
              <w:tabs>
                <w:tab w:val="left" w:pos="709"/>
              </w:tabs>
              <w:jc w:val="both"/>
              <w:rPr>
                <w:rFonts w:ascii="Tahoma" w:hAnsi="Tahoma" w:cs="Tahoma"/>
                <w:i/>
              </w:rPr>
            </w:pPr>
            <w:r w:rsidRPr="00AF3ADC">
              <w:rPr>
                <w:rFonts w:ascii="Tahoma" w:hAnsi="Tahoma" w:cs="Tahoma"/>
                <w:i/>
                <w:color w:val="0000FF"/>
                <w:shd w:val="clear" w:color="auto" w:fill="D9D9D9"/>
              </w:rPr>
              <w:fldChar w:fldCharType="begin">
                <w:ffData>
                  <w:name w:val="ТекстовоеПоле158"/>
                  <w:enabled/>
                  <w:calcOnExit w:val="0"/>
                  <w:textInput/>
                </w:ffData>
              </w:fldChar>
            </w:r>
            <w:r w:rsidRPr="00AF3ADC">
              <w:rPr>
                <w:rFonts w:ascii="Tahoma" w:hAnsi="Tahoma" w:cs="Tahoma"/>
                <w:i/>
                <w:color w:val="0000FF"/>
                <w:shd w:val="clear" w:color="auto" w:fill="D9D9D9"/>
              </w:rPr>
              <w:instrText xml:space="preserve"> FORMTEXT </w:instrText>
            </w:r>
            <w:r w:rsidRPr="00AF3ADC">
              <w:rPr>
                <w:rFonts w:ascii="Tahoma" w:hAnsi="Tahoma" w:cs="Tahoma"/>
                <w:i/>
                <w:color w:val="0000FF"/>
                <w:shd w:val="clear" w:color="auto" w:fill="D9D9D9"/>
              </w:rPr>
            </w:r>
            <w:r w:rsidRPr="00AF3ADC">
              <w:rPr>
                <w:rFonts w:ascii="Tahoma" w:hAnsi="Tahoma" w:cs="Tahoma"/>
                <w:i/>
                <w:color w:val="0000FF"/>
                <w:shd w:val="clear" w:color="auto" w:fill="D9D9D9"/>
              </w:rPr>
              <w:fldChar w:fldCharType="separate"/>
            </w:r>
            <w:r w:rsidRPr="00AF3ADC">
              <w:rPr>
                <w:rFonts w:ascii="Tahoma" w:hAnsi="Tahoma" w:cs="Tahoma"/>
                <w:i/>
                <w:color w:val="0000FF"/>
                <w:shd w:val="clear" w:color="auto" w:fill="D9D9D9"/>
              </w:rPr>
              <w:t xml:space="preserve">(Вариант 5. абзац включается, если Предмет ипотеки земельный участок и строящийся жилой дом в рамках продукта </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Индивидуальное строительство жилого дома</w:t>
            </w:r>
            <w:r w:rsidR="00140472" w:rsidRPr="00AF3ADC">
              <w:rPr>
                <w:rFonts w:ascii="Tahoma" w:hAnsi="Tahoma" w:cs="Tahoma"/>
                <w:i/>
                <w:color w:val="0000FF"/>
                <w:shd w:val="clear" w:color="auto" w:fill="D9D9D9"/>
              </w:rPr>
              <w:t>»</w:t>
            </w:r>
            <w:r w:rsidR="0023239D" w:rsidRPr="00AF3ADC">
              <w:rPr>
                <w:rFonts w:ascii="Tahoma" w:hAnsi="Tahoma" w:cs="Tahoma"/>
                <w:i/>
                <w:color w:val="0000FF"/>
                <w:shd w:val="clear" w:color="auto" w:fill="D9D9D9"/>
              </w:rPr>
              <w:t xml:space="preserve"> (закладная оформляется на готовый жилой дом и земельный участок)</w:t>
            </w:r>
            <w:r w:rsidRPr="00AF3ADC">
              <w:rPr>
                <w:rFonts w:ascii="Tahoma" w:hAnsi="Tahoma" w:cs="Tahoma"/>
                <w:i/>
                <w:color w:val="0000FF"/>
                <w:shd w:val="clear" w:color="auto" w:fill="D9D9D9"/>
              </w:rPr>
              <w:t>):</w:t>
            </w:r>
            <w:r w:rsidRPr="00AF3ADC">
              <w:rPr>
                <w:rFonts w:ascii="Tahoma" w:hAnsi="Tahoma" w:cs="Tahoma"/>
                <w:i/>
                <w:color w:val="0000FF"/>
                <w:shd w:val="clear" w:color="auto" w:fill="D9D9D9"/>
              </w:rPr>
              <w:fldChar w:fldCharType="end"/>
            </w:r>
          </w:p>
          <w:p w14:paraId="1FD1635A" w14:textId="4535E070" w:rsidR="002072EF" w:rsidRPr="00AF3ADC" w:rsidRDefault="002072EF" w:rsidP="00D31063">
            <w:pPr>
              <w:pStyle w:val="afe"/>
              <w:numPr>
                <w:ilvl w:val="0"/>
                <w:numId w:val="21"/>
              </w:numPr>
              <w:suppressAutoHyphens/>
              <w:ind w:left="741" w:right="-2"/>
              <w:jc w:val="both"/>
              <w:rPr>
                <w:rFonts w:ascii="Tahoma" w:hAnsi="Tahoma" w:cs="Tahoma"/>
              </w:rPr>
            </w:pPr>
            <w:r w:rsidRPr="00AF3ADC">
              <w:rPr>
                <w:rFonts w:ascii="Tahoma" w:hAnsi="Tahoma" w:cs="Tahoma"/>
              </w:rPr>
              <w:t xml:space="preserve">земельный участок по адресу: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имеющего кадастровый номер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категория земель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разрешенное использование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w:t>
            </w:r>
            <w:r w:rsidR="00CC5C31" w:rsidRPr="00AF3ADC">
              <w:rPr>
                <w:rFonts w:ascii="Tahoma" w:hAnsi="Tahoma" w:cs="Tahoma"/>
              </w:rPr>
              <w:t>по тексту</w:t>
            </w:r>
            <w:r w:rsidRPr="00AF3ADC">
              <w:rPr>
                <w:rFonts w:ascii="Tahoma" w:hAnsi="Tahoma" w:cs="Tahoma"/>
              </w:rPr>
              <w:t xml:space="preserve"> – Земельный участок); и</w:t>
            </w:r>
          </w:p>
          <w:p w14:paraId="3EDD370E" w14:textId="2271D669" w:rsidR="002072EF" w:rsidRPr="00AF3ADC" w:rsidRDefault="002072EF" w:rsidP="00D31063">
            <w:pPr>
              <w:pStyle w:val="afe"/>
              <w:numPr>
                <w:ilvl w:val="0"/>
                <w:numId w:val="21"/>
              </w:numPr>
              <w:suppressAutoHyphens/>
              <w:ind w:left="741" w:right="-2"/>
              <w:jc w:val="both"/>
              <w:rPr>
                <w:rFonts w:ascii="Tahoma" w:hAnsi="Tahoma" w:cs="Tahoma"/>
              </w:rPr>
            </w:pPr>
            <w:r w:rsidRPr="00AF3ADC">
              <w:rPr>
                <w:rFonts w:ascii="Tahoma" w:hAnsi="Tahoma" w:cs="Tahoma"/>
              </w:rPr>
              <w:t xml:space="preserve">жилой дом, расположенный на Земельном участке, общей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в том числе жилой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этажность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004037AA" w:rsidRPr="00AF3ADC">
              <w:rPr>
                <w:rFonts w:ascii="Tahoma" w:hAnsi="Tahoma" w:cs="Tahoma"/>
              </w:rPr>
              <w:t xml:space="preserve">, </w:t>
            </w:r>
            <w:r w:rsidR="00E06826" w:rsidRPr="00AF3ADC">
              <w:rPr>
                <w:rFonts w:ascii="Tahoma" w:hAnsi="Tahoma" w:cs="Tahoma"/>
              </w:rPr>
              <w:t xml:space="preserve">кадастровый/ условный/ инвентарный (ранее присвоенный учетный) номер </w:t>
            </w:r>
            <w:r w:rsidR="00E06826" w:rsidRPr="00AF3ADC">
              <w:rPr>
                <w:rFonts w:ascii="Tahoma" w:hAnsi="Tahoma" w:cs="Tahoma"/>
                <w:b/>
                <w:color w:val="0000FF"/>
              </w:rPr>
              <w:fldChar w:fldCharType="begin">
                <w:ffData>
                  <w:name w:val="ТекстовоеПоле171"/>
                  <w:enabled/>
                  <w:calcOnExit w:val="0"/>
                  <w:textInput/>
                </w:ffData>
              </w:fldChar>
            </w:r>
            <w:r w:rsidR="00E06826" w:rsidRPr="00AF3ADC">
              <w:rPr>
                <w:rFonts w:ascii="Tahoma" w:hAnsi="Tahoma" w:cs="Tahoma"/>
                <w:b/>
                <w:color w:val="0000FF"/>
              </w:rPr>
              <w:instrText xml:space="preserve"> FORMTEXT </w:instrText>
            </w:r>
            <w:r w:rsidR="00E06826" w:rsidRPr="00AF3ADC">
              <w:rPr>
                <w:rFonts w:ascii="Tahoma" w:hAnsi="Tahoma" w:cs="Tahoma"/>
                <w:b/>
                <w:color w:val="0000FF"/>
              </w:rPr>
            </w:r>
            <w:r w:rsidR="00E06826" w:rsidRPr="00AF3ADC">
              <w:rPr>
                <w:rFonts w:ascii="Tahoma" w:hAnsi="Tahoma" w:cs="Tahoma"/>
                <w:b/>
                <w:color w:val="0000FF"/>
              </w:rPr>
              <w:fldChar w:fldCharType="separate"/>
            </w:r>
            <w:r w:rsidR="00E06826" w:rsidRPr="00AF3ADC">
              <w:rPr>
                <w:rFonts w:ascii="Tahoma" w:hAnsi="Tahoma" w:cs="Tahoma"/>
                <w:color w:val="0000FF"/>
              </w:rPr>
              <w:t>(ЗНАЧЕНИЕ)</w:t>
            </w:r>
            <w:r w:rsidR="00E06826" w:rsidRPr="00AF3ADC">
              <w:rPr>
                <w:rFonts w:ascii="Tahoma" w:hAnsi="Tahoma" w:cs="Tahoma"/>
                <w:b/>
                <w:color w:val="0000FF"/>
              </w:rPr>
              <w:fldChar w:fldCharType="end"/>
            </w:r>
            <w:r w:rsidRPr="00AF3ADC">
              <w:rPr>
                <w:rFonts w:ascii="Tahoma" w:hAnsi="Tahoma" w:cs="Tahoma"/>
              </w:rPr>
              <w:t xml:space="preserve"> (</w:t>
            </w:r>
            <w:r w:rsidR="00CC5C31" w:rsidRPr="00AF3ADC">
              <w:rPr>
                <w:rFonts w:ascii="Tahoma" w:hAnsi="Tahoma" w:cs="Tahoma"/>
              </w:rPr>
              <w:t>по тексту</w:t>
            </w:r>
            <w:r w:rsidRPr="00AF3ADC">
              <w:rPr>
                <w:rFonts w:ascii="Tahoma" w:hAnsi="Tahoma" w:cs="Tahoma"/>
              </w:rPr>
              <w:t xml:space="preserve"> – Жилой дом, а при совместном упоминании с Земельным участком – Предмет ипотеки).</w:t>
            </w:r>
          </w:p>
          <w:p w14:paraId="4795F93D" w14:textId="77777777" w:rsidR="002072EF" w:rsidRPr="00AF3ADC" w:rsidRDefault="002072EF" w:rsidP="00D31063">
            <w:pPr>
              <w:pStyle w:val="afe"/>
              <w:suppressAutoHyphens/>
              <w:ind w:left="741" w:right="-2"/>
              <w:jc w:val="both"/>
              <w:rPr>
                <w:rFonts w:ascii="Tahoma" w:hAnsi="Tahoma" w:cs="Tahoma"/>
              </w:rPr>
            </w:pPr>
          </w:p>
          <w:p w14:paraId="5F877B3D" w14:textId="3773D5E4" w:rsidR="002072EF" w:rsidRPr="00AF3ADC" w:rsidRDefault="002072EF" w:rsidP="00D31063">
            <w:pPr>
              <w:suppressAutoHyphens/>
              <w:ind w:right="-2"/>
              <w:jc w:val="both"/>
              <w:rPr>
                <w:rFonts w:ascii="Tahoma" w:hAnsi="Tahoma" w:cs="Tahoma"/>
              </w:rPr>
            </w:pPr>
            <w:r w:rsidRPr="00AF3ADC">
              <w:rPr>
                <w:rFonts w:ascii="Tahoma" w:hAnsi="Tahoma" w:cs="Tahoma"/>
                <w:i/>
                <w:color w:val="0000FF"/>
                <w:shd w:val="clear" w:color="auto" w:fill="D9D9D9"/>
              </w:rPr>
              <w:fldChar w:fldCharType="begin">
                <w:ffData>
                  <w:name w:val="ТекстовоеПоле158"/>
                  <w:enabled/>
                  <w:calcOnExit w:val="0"/>
                  <w:textInput/>
                </w:ffData>
              </w:fldChar>
            </w:r>
            <w:r w:rsidRPr="00AF3ADC">
              <w:rPr>
                <w:rFonts w:ascii="Tahoma" w:hAnsi="Tahoma" w:cs="Tahoma"/>
                <w:i/>
                <w:color w:val="0000FF"/>
                <w:shd w:val="clear" w:color="auto" w:fill="D9D9D9"/>
              </w:rPr>
              <w:instrText xml:space="preserve"> FORMTEXT </w:instrText>
            </w:r>
            <w:r w:rsidRPr="00AF3ADC">
              <w:rPr>
                <w:rFonts w:ascii="Tahoma" w:hAnsi="Tahoma" w:cs="Tahoma"/>
                <w:i/>
                <w:color w:val="0000FF"/>
                <w:shd w:val="clear" w:color="auto" w:fill="D9D9D9"/>
              </w:rPr>
            </w:r>
            <w:r w:rsidRPr="00AF3ADC">
              <w:rPr>
                <w:rFonts w:ascii="Tahoma" w:hAnsi="Tahoma" w:cs="Tahoma"/>
                <w:i/>
                <w:color w:val="0000FF"/>
                <w:shd w:val="clear" w:color="auto" w:fill="D9D9D9"/>
              </w:rPr>
              <w:fldChar w:fldCharType="separate"/>
            </w:r>
            <w:r w:rsidRPr="00AF3ADC">
              <w:rPr>
                <w:rFonts w:ascii="Tahoma" w:hAnsi="Tahoma" w:cs="Tahoma"/>
                <w:i/>
                <w:color w:val="0000FF"/>
                <w:shd w:val="clear" w:color="auto" w:fill="D9D9D9"/>
              </w:rPr>
              <w:t xml:space="preserve">(Вариант 6. абзац включается, если Предмет ипотеки готовое нежилое помещение (апартаменты) при применении опции </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Апартаменты</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w:t>
            </w:r>
            <w:r w:rsidRPr="00AF3ADC">
              <w:rPr>
                <w:rFonts w:ascii="Tahoma" w:hAnsi="Tahoma" w:cs="Tahoma"/>
                <w:i/>
                <w:color w:val="0000FF"/>
                <w:shd w:val="clear" w:color="auto" w:fill="D9D9D9"/>
              </w:rPr>
              <w:fldChar w:fldCharType="end"/>
            </w:r>
            <w:r w:rsidRPr="00AF3ADC">
              <w:rPr>
                <w:rFonts w:ascii="Tahoma" w:hAnsi="Tahoma" w:cs="Tahoma"/>
                <w:i/>
              </w:rPr>
              <w:t xml:space="preserve"> </w:t>
            </w:r>
            <w:r w:rsidRPr="00AF3ADC">
              <w:rPr>
                <w:rFonts w:ascii="Tahoma" w:hAnsi="Tahoma" w:cs="Tahoma"/>
              </w:rPr>
              <w:t xml:space="preserve">нежилое помещение по адресу: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общей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кадастровый/ условный/ инвентарный (ранее присвоенный учетный) номер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w:t>
            </w:r>
          </w:p>
          <w:p w14:paraId="6B8FCA72" w14:textId="77777777" w:rsidR="002072EF" w:rsidRPr="00AF3ADC" w:rsidRDefault="002072EF" w:rsidP="00D31063">
            <w:pPr>
              <w:pStyle w:val="afe"/>
              <w:suppressAutoHyphens/>
              <w:ind w:left="741" w:right="-2"/>
              <w:jc w:val="both"/>
              <w:rPr>
                <w:rFonts w:ascii="Tahoma" w:hAnsi="Tahoma" w:cs="Tahoma"/>
              </w:rPr>
            </w:pPr>
          </w:p>
          <w:p w14:paraId="065657DA" w14:textId="3DCF2549" w:rsidR="002072EF" w:rsidRPr="00AF3ADC" w:rsidRDefault="002072EF" w:rsidP="00D31063">
            <w:pPr>
              <w:suppressAutoHyphens/>
              <w:ind w:right="-2"/>
              <w:jc w:val="both"/>
              <w:rPr>
                <w:rFonts w:ascii="Tahoma" w:hAnsi="Tahoma" w:cs="Tahoma"/>
              </w:rPr>
            </w:pPr>
            <w:r w:rsidRPr="00AF3ADC">
              <w:rPr>
                <w:rFonts w:ascii="Tahoma" w:hAnsi="Tahoma" w:cs="Tahoma"/>
                <w:i/>
                <w:color w:val="0000FF"/>
                <w:shd w:val="clear" w:color="auto" w:fill="D9D9D9"/>
              </w:rPr>
              <w:fldChar w:fldCharType="begin">
                <w:ffData>
                  <w:name w:val="ТекстовоеПоле158"/>
                  <w:enabled/>
                  <w:calcOnExit w:val="0"/>
                  <w:textInput/>
                </w:ffData>
              </w:fldChar>
            </w:r>
            <w:r w:rsidRPr="00AF3ADC">
              <w:rPr>
                <w:rFonts w:ascii="Tahoma" w:hAnsi="Tahoma" w:cs="Tahoma"/>
                <w:i/>
                <w:color w:val="0000FF"/>
                <w:shd w:val="clear" w:color="auto" w:fill="D9D9D9"/>
              </w:rPr>
              <w:instrText xml:space="preserve"> FORMTEXT </w:instrText>
            </w:r>
            <w:r w:rsidRPr="00AF3ADC">
              <w:rPr>
                <w:rFonts w:ascii="Tahoma" w:hAnsi="Tahoma" w:cs="Tahoma"/>
                <w:i/>
                <w:color w:val="0000FF"/>
                <w:shd w:val="clear" w:color="auto" w:fill="D9D9D9"/>
              </w:rPr>
            </w:r>
            <w:r w:rsidRPr="00AF3ADC">
              <w:rPr>
                <w:rFonts w:ascii="Tahoma" w:hAnsi="Tahoma" w:cs="Tahoma"/>
                <w:i/>
                <w:color w:val="0000FF"/>
                <w:shd w:val="clear" w:color="auto" w:fill="D9D9D9"/>
              </w:rPr>
              <w:fldChar w:fldCharType="separate"/>
            </w:r>
            <w:r w:rsidRPr="00AF3ADC">
              <w:rPr>
                <w:rFonts w:ascii="Tahoma" w:hAnsi="Tahoma" w:cs="Tahoma"/>
                <w:i/>
                <w:color w:val="0000FF"/>
                <w:shd w:val="clear" w:color="auto" w:fill="D9D9D9"/>
              </w:rPr>
              <w:t xml:space="preserve">(Вариант 7. абзац включается, если Предмет ипотеки строящееся нежилое помещение (апартаменты) при применении опции </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Апартаменты</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w:t>
            </w:r>
            <w:r w:rsidRPr="00AF3ADC">
              <w:rPr>
                <w:rFonts w:ascii="Tahoma" w:hAnsi="Tahoma" w:cs="Tahoma"/>
                <w:i/>
                <w:color w:val="0000FF"/>
                <w:shd w:val="clear" w:color="auto" w:fill="D9D9D9"/>
              </w:rPr>
              <w:fldChar w:fldCharType="end"/>
            </w:r>
            <w:r w:rsidRPr="00AF3ADC">
              <w:rPr>
                <w:rFonts w:ascii="Tahoma" w:hAnsi="Tahoma" w:cs="Tahoma"/>
                <w:i/>
              </w:rPr>
              <w:t xml:space="preserve"> </w:t>
            </w:r>
            <w:r w:rsidR="00E06826" w:rsidRPr="00AF3ADC">
              <w:rPr>
                <w:rFonts w:ascii="Tahoma" w:hAnsi="Tahoma" w:cs="Tahoma"/>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w:t>
            </w:r>
            <w:r w:rsidRPr="00AF3ADC">
              <w:rPr>
                <w:rFonts w:ascii="Tahoma" w:hAnsi="Tahoma" w:cs="Tahoma"/>
              </w:rPr>
              <w:t xml:space="preserve">нежилое помещение по адресу (строительному):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общей (проектной)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кадастровый номер земельного участка, на котором осуществляется строительство дома, в котором расположен Предмет ипотеки: </w:t>
            </w:r>
            <w:r w:rsidRPr="00AF3ADC">
              <w:rPr>
                <w:rFonts w:ascii="Tahoma" w:hAnsi="Tahoma" w:cs="Tahoma"/>
                <w:color w:val="0000FF"/>
                <w:shd w:val="clear" w:color="auto" w:fill="D9D9D9"/>
              </w:rPr>
              <w:fldChar w:fldCharType="begin">
                <w:ffData>
                  <w:name w:val="ТекстовоеПоле158"/>
                  <w:enabled/>
                  <w:calcOnExit w:val="0"/>
                  <w:textInput/>
                </w:ffData>
              </w:fldChar>
            </w:r>
            <w:r w:rsidRPr="00AF3ADC">
              <w:rPr>
                <w:rFonts w:ascii="Tahoma" w:hAnsi="Tahoma" w:cs="Tahoma"/>
                <w:color w:val="0000FF"/>
                <w:shd w:val="clear" w:color="auto" w:fill="D9D9D9"/>
              </w:rPr>
              <w:instrText xml:space="preserve"> FORMTEXT </w:instrText>
            </w:r>
            <w:r w:rsidRPr="00AF3ADC">
              <w:rPr>
                <w:rFonts w:ascii="Tahoma" w:hAnsi="Tahoma" w:cs="Tahoma"/>
                <w:color w:val="0000FF"/>
                <w:shd w:val="clear" w:color="auto" w:fill="D9D9D9"/>
              </w:rPr>
            </w:r>
            <w:r w:rsidRPr="00AF3ADC">
              <w:rPr>
                <w:rFonts w:ascii="Tahoma" w:hAnsi="Tahoma" w:cs="Tahoma"/>
                <w:color w:val="0000FF"/>
                <w:shd w:val="clear" w:color="auto" w:fill="D9D9D9"/>
              </w:rPr>
              <w:fldChar w:fldCharType="separate"/>
            </w:r>
            <w:r w:rsidRPr="00AF3ADC">
              <w:rPr>
                <w:rFonts w:ascii="Tahoma" w:hAnsi="Tahoma" w:cs="Tahoma"/>
                <w:color w:val="0000FF"/>
                <w:shd w:val="clear" w:color="auto" w:fill="D9D9D9"/>
              </w:rPr>
              <w:t>(ЗНАЧЕНИЕ)</w:t>
            </w:r>
            <w:r w:rsidRPr="00AF3ADC">
              <w:rPr>
                <w:rFonts w:ascii="Tahoma" w:hAnsi="Tahoma" w:cs="Tahoma"/>
                <w:color w:val="0000FF"/>
                <w:shd w:val="clear" w:color="auto" w:fill="D9D9D9"/>
              </w:rPr>
              <w:fldChar w:fldCharType="end"/>
            </w:r>
            <w:r w:rsidRPr="00AF3ADC">
              <w:rPr>
                <w:rFonts w:ascii="Tahoma" w:hAnsi="Tahoma" w:cs="Tahoma"/>
              </w:rPr>
              <w:t>.</w:t>
            </w:r>
          </w:p>
          <w:p w14:paraId="3974F0FB" w14:textId="77777777" w:rsidR="002072EF" w:rsidRPr="00AF3ADC" w:rsidRDefault="002072EF" w:rsidP="00D31063">
            <w:pPr>
              <w:pStyle w:val="afe"/>
              <w:suppressAutoHyphens/>
              <w:ind w:left="741" w:right="-2"/>
              <w:jc w:val="both"/>
              <w:rPr>
                <w:rFonts w:ascii="Tahoma" w:hAnsi="Tahoma" w:cs="Tahoma"/>
              </w:rPr>
            </w:pPr>
          </w:p>
          <w:p w14:paraId="564D9C28" w14:textId="0AA22CEF" w:rsidR="002072EF" w:rsidRPr="00AF3ADC" w:rsidRDefault="002072EF" w:rsidP="00D31063">
            <w:pPr>
              <w:suppressAutoHyphens/>
              <w:ind w:right="-2"/>
              <w:jc w:val="both"/>
              <w:rPr>
                <w:rFonts w:ascii="Tahoma" w:hAnsi="Tahoma" w:cs="Tahoma"/>
              </w:rPr>
            </w:pPr>
            <w:r w:rsidRPr="00AF3ADC">
              <w:rPr>
                <w:rFonts w:ascii="Tahoma" w:hAnsi="Tahoma" w:cs="Tahoma"/>
                <w:i/>
                <w:color w:val="0000FF"/>
                <w:shd w:val="clear" w:color="auto" w:fill="D9D9D9"/>
              </w:rPr>
              <w:fldChar w:fldCharType="begin">
                <w:ffData>
                  <w:name w:val="ТекстовоеПоле158"/>
                  <w:enabled/>
                  <w:calcOnExit w:val="0"/>
                  <w:textInput/>
                </w:ffData>
              </w:fldChar>
            </w:r>
            <w:r w:rsidRPr="00AF3ADC">
              <w:rPr>
                <w:rFonts w:ascii="Tahoma" w:hAnsi="Tahoma" w:cs="Tahoma"/>
                <w:i/>
                <w:color w:val="0000FF"/>
                <w:shd w:val="clear" w:color="auto" w:fill="D9D9D9"/>
              </w:rPr>
              <w:instrText xml:space="preserve"> FORMTEXT </w:instrText>
            </w:r>
            <w:r w:rsidRPr="00AF3ADC">
              <w:rPr>
                <w:rFonts w:ascii="Tahoma" w:hAnsi="Tahoma" w:cs="Tahoma"/>
                <w:i/>
                <w:color w:val="0000FF"/>
                <w:shd w:val="clear" w:color="auto" w:fill="D9D9D9"/>
              </w:rPr>
            </w:r>
            <w:r w:rsidRPr="00AF3ADC">
              <w:rPr>
                <w:rFonts w:ascii="Tahoma" w:hAnsi="Tahoma" w:cs="Tahoma"/>
                <w:i/>
                <w:color w:val="0000FF"/>
                <w:shd w:val="clear" w:color="auto" w:fill="D9D9D9"/>
              </w:rPr>
              <w:fldChar w:fldCharType="separate"/>
            </w:r>
            <w:r w:rsidRPr="00AF3ADC">
              <w:rPr>
                <w:rFonts w:ascii="Tahoma" w:hAnsi="Tahoma" w:cs="Tahoma"/>
                <w:i/>
                <w:color w:val="0000FF"/>
                <w:shd w:val="clear" w:color="auto" w:fill="D9D9D9"/>
              </w:rPr>
              <w:t xml:space="preserve">(Вариант 8. абзац включается, если Предмет ипотеки готовое нежилое помещение машино-место при применении опции </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Машино-место</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w:t>
            </w:r>
            <w:r w:rsidRPr="00AF3ADC">
              <w:rPr>
                <w:rFonts w:ascii="Tahoma" w:hAnsi="Tahoma" w:cs="Tahoma"/>
                <w:i/>
                <w:color w:val="0000FF"/>
                <w:shd w:val="clear" w:color="auto" w:fill="D9D9D9"/>
              </w:rPr>
              <w:fldChar w:fldCharType="end"/>
            </w:r>
            <w:r w:rsidRPr="00AF3ADC">
              <w:rPr>
                <w:rFonts w:ascii="Tahoma" w:hAnsi="Tahoma" w:cs="Tahoma"/>
                <w:i/>
              </w:rPr>
              <w:t xml:space="preserve"> </w:t>
            </w:r>
            <w:r w:rsidRPr="00AF3ADC">
              <w:rPr>
                <w:rFonts w:ascii="Tahoma" w:hAnsi="Tahoma" w:cs="Tahoma"/>
              </w:rPr>
              <w:t xml:space="preserve">машино-место по адресу: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общей площадью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 xml:space="preserve"> кв. метров, кадастровый/ условный/ инвентарный (ранее присвоенный учетный) номер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w:t>
            </w:r>
          </w:p>
          <w:p w14:paraId="7A6C959A" w14:textId="77777777" w:rsidR="002072EF" w:rsidRPr="00AF3ADC" w:rsidRDefault="002072EF" w:rsidP="00D31063">
            <w:pPr>
              <w:pStyle w:val="afe"/>
              <w:suppressAutoHyphens/>
              <w:ind w:left="741" w:right="-2"/>
              <w:jc w:val="both"/>
              <w:rPr>
                <w:rFonts w:ascii="Tahoma" w:hAnsi="Tahoma" w:cs="Tahoma"/>
              </w:rPr>
            </w:pPr>
          </w:p>
          <w:p w14:paraId="6066125C" w14:textId="523D2BA6" w:rsidR="001F6A63" w:rsidRPr="00AF3ADC" w:rsidRDefault="002072EF" w:rsidP="00D31063">
            <w:pPr>
              <w:ind w:right="113"/>
              <w:jc w:val="both"/>
              <w:rPr>
                <w:rFonts w:ascii="Tahoma" w:hAnsi="Tahoma" w:cs="Tahoma"/>
              </w:rPr>
            </w:pPr>
            <w:r w:rsidRPr="00AF3ADC">
              <w:rPr>
                <w:rFonts w:ascii="Tahoma" w:hAnsi="Tahoma" w:cs="Tahoma"/>
                <w:i/>
                <w:color w:val="0000FF"/>
                <w:shd w:val="clear" w:color="auto" w:fill="D9D9D9"/>
              </w:rPr>
              <w:fldChar w:fldCharType="begin">
                <w:ffData>
                  <w:name w:val="ТекстовоеПоле158"/>
                  <w:enabled/>
                  <w:calcOnExit w:val="0"/>
                  <w:textInput/>
                </w:ffData>
              </w:fldChar>
            </w:r>
            <w:r w:rsidRPr="00AF3ADC">
              <w:rPr>
                <w:rFonts w:ascii="Tahoma" w:hAnsi="Tahoma" w:cs="Tahoma"/>
                <w:i/>
                <w:color w:val="0000FF"/>
                <w:shd w:val="clear" w:color="auto" w:fill="D9D9D9"/>
              </w:rPr>
              <w:instrText xml:space="preserve"> FORMTEXT </w:instrText>
            </w:r>
            <w:r w:rsidRPr="00AF3ADC">
              <w:rPr>
                <w:rFonts w:ascii="Tahoma" w:hAnsi="Tahoma" w:cs="Tahoma"/>
                <w:i/>
                <w:color w:val="0000FF"/>
                <w:shd w:val="clear" w:color="auto" w:fill="D9D9D9"/>
              </w:rPr>
            </w:r>
            <w:r w:rsidRPr="00AF3ADC">
              <w:rPr>
                <w:rFonts w:ascii="Tahoma" w:hAnsi="Tahoma" w:cs="Tahoma"/>
                <w:i/>
                <w:color w:val="0000FF"/>
                <w:shd w:val="clear" w:color="auto" w:fill="D9D9D9"/>
              </w:rPr>
              <w:fldChar w:fldCharType="separate"/>
            </w:r>
            <w:r w:rsidRPr="00AF3ADC">
              <w:rPr>
                <w:rFonts w:ascii="Tahoma" w:hAnsi="Tahoma" w:cs="Tahoma"/>
                <w:i/>
                <w:color w:val="0000FF"/>
                <w:shd w:val="clear" w:color="auto" w:fill="D9D9D9"/>
              </w:rPr>
              <w:t xml:space="preserve">(Вариант 9. абзац включается, если Предмет ипотеки строящееся нежилое помещение машино-место при применении опции </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Машино-место</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w:t>
            </w:r>
            <w:r w:rsidRPr="00AF3ADC">
              <w:rPr>
                <w:rFonts w:ascii="Tahoma" w:hAnsi="Tahoma" w:cs="Tahoma"/>
                <w:i/>
                <w:color w:val="0000FF"/>
                <w:shd w:val="clear" w:color="auto" w:fill="D9D9D9"/>
              </w:rPr>
              <w:fldChar w:fldCharType="end"/>
            </w:r>
            <w:r w:rsidRPr="00AF3ADC">
              <w:rPr>
                <w:rFonts w:ascii="Tahoma" w:hAnsi="Tahoma" w:cs="Tahoma"/>
                <w:i/>
              </w:rPr>
              <w:t xml:space="preserve"> </w:t>
            </w:r>
            <w:r w:rsidR="00E06826" w:rsidRPr="00AF3ADC">
              <w:rPr>
                <w:rFonts w:ascii="Tahoma" w:hAnsi="Tahoma" w:cs="Tahoma"/>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w:t>
            </w:r>
            <w:r w:rsidRPr="00AF3ADC">
              <w:rPr>
                <w:rFonts w:ascii="Tahoma" w:hAnsi="Tahoma" w:cs="Tahoma"/>
              </w:rPr>
              <w:t xml:space="preserve">машино-место по адресу (строительному):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общей (проектной) площадью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 xml:space="preserve"> кв. метров, кадастровый номер земельного участка, на котором осуществляется строительство дома, в котором расположен Предмет ипотеки: </w:t>
            </w:r>
            <w:r w:rsidRPr="00AF3ADC">
              <w:rPr>
                <w:rFonts w:ascii="Tahoma" w:hAnsi="Tahoma" w:cs="Tahoma"/>
                <w:color w:val="0000FF"/>
                <w:shd w:val="clear" w:color="auto" w:fill="D9D9D9"/>
              </w:rPr>
              <w:fldChar w:fldCharType="begin">
                <w:ffData>
                  <w:name w:val="ТекстовоеПоле158"/>
                  <w:enabled/>
                  <w:calcOnExit w:val="0"/>
                  <w:textInput/>
                </w:ffData>
              </w:fldChar>
            </w:r>
            <w:r w:rsidRPr="00AF3ADC">
              <w:rPr>
                <w:rFonts w:ascii="Tahoma" w:hAnsi="Tahoma" w:cs="Tahoma"/>
                <w:color w:val="0000FF"/>
                <w:shd w:val="clear" w:color="auto" w:fill="D9D9D9"/>
              </w:rPr>
              <w:instrText xml:space="preserve"> FORMTEXT </w:instrText>
            </w:r>
            <w:r w:rsidRPr="00AF3ADC">
              <w:rPr>
                <w:rFonts w:ascii="Tahoma" w:hAnsi="Tahoma" w:cs="Tahoma"/>
                <w:color w:val="0000FF"/>
                <w:shd w:val="clear" w:color="auto" w:fill="D9D9D9"/>
              </w:rPr>
            </w:r>
            <w:r w:rsidRPr="00AF3ADC">
              <w:rPr>
                <w:rFonts w:ascii="Tahoma" w:hAnsi="Tahoma" w:cs="Tahoma"/>
                <w:color w:val="0000FF"/>
                <w:shd w:val="clear" w:color="auto" w:fill="D9D9D9"/>
              </w:rPr>
              <w:fldChar w:fldCharType="separate"/>
            </w:r>
            <w:r w:rsidRPr="00AF3ADC">
              <w:rPr>
                <w:rFonts w:ascii="Tahoma" w:hAnsi="Tahoma" w:cs="Tahoma"/>
                <w:color w:val="0000FF"/>
                <w:shd w:val="clear" w:color="auto" w:fill="D9D9D9"/>
              </w:rPr>
              <w:t>(ЗНАЧЕНИЕ)</w:t>
            </w:r>
            <w:r w:rsidRPr="00AF3ADC">
              <w:rPr>
                <w:rFonts w:ascii="Tahoma" w:hAnsi="Tahoma" w:cs="Tahoma"/>
                <w:color w:val="0000FF"/>
                <w:shd w:val="clear" w:color="auto" w:fill="D9D9D9"/>
              </w:rPr>
              <w:fldChar w:fldCharType="end"/>
            </w:r>
            <w:r w:rsidRPr="00AF3ADC">
              <w:rPr>
                <w:rFonts w:ascii="Tahoma" w:hAnsi="Tahoma" w:cs="Tahoma"/>
              </w:rPr>
              <w:t>.</w:t>
            </w:r>
          </w:p>
        </w:tc>
      </w:tr>
      <w:tr w:rsidR="001F6A63" w:rsidRPr="00AF3ADC" w14:paraId="7C32124D" w14:textId="77777777" w:rsidTr="00AF55AE">
        <w:tc>
          <w:tcPr>
            <w:tcW w:w="1287" w:type="pct"/>
          </w:tcPr>
          <w:p w14:paraId="3061E67C" w14:textId="2B9010F8" w:rsidR="001F6A63" w:rsidRPr="00AF3ADC" w:rsidRDefault="003B3B7A" w:rsidP="00D31063">
            <w:pPr>
              <w:pStyle w:val="afe"/>
              <w:numPr>
                <w:ilvl w:val="0"/>
                <w:numId w:val="9"/>
              </w:numPr>
              <w:ind w:left="445" w:hanging="445"/>
              <w:jc w:val="both"/>
              <w:rPr>
                <w:rFonts w:ascii="Tahoma" w:hAnsi="Tahoma" w:cs="Tahoma"/>
                <w:b/>
              </w:rPr>
            </w:pPr>
            <w:r w:rsidRPr="00AF3ADC">
              <w:rPr>
                <w:rFonts w:ascii="Tahoma" w:hAnsi="Tahoma" w:cs="Tahoma"/>
                <w:b/>
              </w:rPr>
              <w:lastRenderedPageBreak/>
              <w:t>Рыночная стоимость Предмета ипотеки</w:t>
            </w:r>
          </w:p>
        </w:tc>
        <w:tc>
          <w:tcPr>
            <w:tcW w:w="3713" w:type="pct"/>
          </w:tcPr>
          <w:p w14:paraId="457494EB" w14:textId="5B20C72A" w:rsidR="001F6A63" w:rsidRPr="00AF3ADC" w:rsidRDefault="001F6A63" w:rsidP="00D31063">
            <w:pPr>
              <w:pStyle w:val="af2"/>
              <w:tabs>
                <w:tab w:val="left" w:pos="0"/>
              </w:tabs>
              <w:rPr>
                <w:rFonts w:ascii="Tahoma" w:hAnsi="Tahoma" w:cs="Tahoma"/>
                <w:sz w:val="20"/>
              </w:rPr>
            </w:pPr>
            <w:r w:rsidRPr="00AF3ADC">
              <w:rPr>
                <w:rFonts w:ascii="Tahoma" w:hAnsi="Tahoma" w:cs="Tahoma"/>
                <w:sz w:val="20"/>
              </w:rPr>
              <w:t xml:space="preserve">Предмет ипотеки оценивается в размере </w:t>
            </w:r>
            <w:r w:rsidRPr="00AF3ADC">
              <w:rPr>
                <w:rFonts w:ascii="Tahoma" w:hAnsi="Tahoma" w:cs="Tahoma"/>
                <w:color w:val="0000FF"/>
                <w:sz w:val="20"/>
              </w:rPr>
              <w:fldChar w:fldCharType="begin">
                <w:ffData>
                  <w:name w:val="ТекстовоеПоле158"/>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 ЦИФРАМИ)</w:t>
            </w:r>
            <w:r w:rsidRPr="00AF3ADC">
              <w:rPr>
                <w:rFonts w:ascii="Tahoma" w:hAnsi="Tahoma" w:cs="Tahoma"/>
                <w:color w:val="0000FF"/>
                <w:sz w:val="20"/>
              </w:rPr>
              <w:fldChar w:fldCharType="end"/>
            </w:r>
            <w:r w:rsidRPr="00AF3ADC">
              <w:rPr>
                <w:rFonts w:ascii="Tahoma" w:hAnsi="Tahoma" w:cs="Tahoma"/>
                <w:color w:val="000000"/>
                <w:sz w:val="20"/>
              </w:rPr>
              <w:t xml:space="preserve"> (</w:t>
            </w:r>
            <w:r w:rsidRPr="00AF3ADC">
              <w:rPr>
                <w:rFonts w:ascii="Tahoma" w:hAnsi="Tahoma" w:cs="Tahoma"/>
                <w:color w:val="0000FF"/>
                <w:sz w:val="20"/>
              </w:rPr>
              <w:fldChar w:fldCharType="begin">
                <w:ffData>
                  <w:name w:val="ТекстовоеПоле158"/>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 ПРОПИСЬЮ)</w:t>
            </w:r>
            <w:r w:rsidRPr="00AF3ADC">
              <w:rPr>
                <w:rFonts w:ascii="Tahoma" w:hAnsi="Tahoma" w:cs="Tahoma"/>
                <w:color w:val="0000FF"/>
                <w:sz w:val="20"/>
              </w:rPr>
              <w:fldChar w:fldCharType="end"/>
            </w:r>
            <w:r w:rsidRPr="00AF3ADC">
              <w:rPr>
                <w:rFonts w:ascii="Tahoma" w:hAnsi="Tahoma" w:cs="Tahoma"/>
                <w:sz w:val="20"/>
              </w:rPr>
              <w:t xml:space="preserve">) рублей РФ </w:t>
            </w: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(фраза до конца пункта включается, если Предмет ипотеки в разбивке)</w:t>
            </w:r>
            <w:r w:rsidRPr="00AF3ADC">
              <w:rPr>
                <w:rFonts w:ascii="Tahoma" w:hAnsi="Tahoma" w:cs="Tahoma"/>
                <w:i/>
                <w:color w:val="0000FF"/>
                <w:sz w:val="20"/>
              </w:rPr>
              <w:fldChar w:fldCharType="end"/>
            </w:r>
            <w:r w:rsidRPr="00AF3ADC">
              <w:rPr>
                <w:rFonts w:ascii="Tahoma" w:hAnsi="Tahoma" w:cs="Tahoma"/>
                <w:sz w:val="20"/>
              </w:rPr>
              <w:t xml:space="preserve">, </w:t>
            </w:r>
            <w:r w:rsidR="003B3B7A" w:rsidRPr="00AF3ADC">
              <w:rPr>
                <w:rFonts w:ascii="Tahoma" w:hAnsi="Tahoma" w:cs="Tahoma"/>
                <w:sz w:val="20"/>
              </w:rPr>
              <w:t>из них</w:t>
            </w:r>
            <w:r w:rsidR="00A4105C" w:rsidRPr="00AF3ADC">
              <w:rPr>
                <w:rFonts w:ascii="Tahoma" w:hAnsi="Tahoma" w:cs="Tahoma"/>
                <w:sz w:val="20"/>
              </w:rPr>
              <w:t xml:space="preserve"> </w:t>
            </w:r>
            <w:r w:rsidRPr="00AF3ADC">
              <w:rPr>
                <w:rFonts w:ascii="Tahoma" w:hAnsi="Tahoma" w:cs="Tahoma"/>
                <w:sz w:val="20"/>
              </w:rPr>
              <w:t xml:space="preserve">Земельный участок - </w:t>
            </w:r>
            <w:r w:rsidRPr="00AF3ADC">
              <w:rPr>
                <w:rFonts w:ascii="Tahoma" w:hAnsi="Tahoma" w:cs="Tahoma"/>
                <w:color w:val="0000FF"/>
                <w:sz w:val="20"/>
              </w:rPr>
              <w:fldChar w:fldCharType="begin">
                <w:ffData>
                  <w:name w:val="ТекстовоеПоле158"/>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 ЦИФРАМИ)</w:t>
            </w:r>
            <w:r w:rsidRPr="00AF3ADC">
              <w:rPr>
                <w:rFonts w:ascii="Tahoma" w:hAnsi="Tahoma" w:cs="Tahoma"/>
                <w:color w:val="0000FF"/>
                <w:sz w:val="20"/>
              </w:rPr>
              <w:fldChar w:fldCharType="end"/>
            </w:r>
            <w:r w:rsidRPr="00AF3ADC">
              <w:rPr>
                <w:rFonts w:ascii="Tahoma" w:hAnsi="Tahoma" w:cs="Tahoma"/>
                <w:sz w:val="20"/>
              </w:rPr>
              <w:t xml:space="preserve"> (</w:t>
            </w:r>
            <w:r w:rsidRPr="00AF3ADC">
              <w:rPr>
                <w:rFonts w:ascii="Tahoma" w:hAnsi="Tahoma" w:cs="Tahoma"/>
                <w:color w:val="0000FF"/>
                <w:sz w:val="20"/>
              </w:rPr>
              <w:fldChar w:fldCharType="begin">
                <w:ffData>
                  <w:name w:val="ТекстовоеПоле158"/>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 ПРОПИСЬЮ)</w:t>
            </w:r>
            <w:r w:rsidRPr="00AF3ADC">
              <w:rPr>
                <w:rFonts w:ascii="Tahoma" w:hAnsi="Tahoma" w:cs="Tahoma"/>
                <w:color w:val="0000FF"/>
                <w:sz w:val="20"/>
              </w:rPr>
              <w:fldChar w:fldCharType="end"/>
            </w:r>
            <w:r w:rsidRPr="00AF3ADC">
              <w:rPr>
                <w:rFonts w:ascii="Tahoma" w:hAnsi="Tahoma" w:cs="Tahoma"/>
                <w:sz w:val="20"/>
              </w:rPr>
              <w:t>) рублей РФ</w:t>
            </w:r>
            <w:r w:rsidR="00A4105C" w:rsidRPr="00AF3ADC">
              <w:rPr>
                <w:rFonts w:ascii="Tahoma" w:hAnsi="Tahoma" w:cs="Tahoma"/>
                <w:sz w:val="20"/>
              </w:rPr>
              <w:t>.</w:t>
            </w:r>
          </w:p>
          <w:p w14:paraId="13858887" w14:textId="39D52B0A" w:rsidR="00A4105C" w:rsidRPr="00AF3ADC" w:rsidRDefault="00A4105C" w:rsidP="00D31063">
            <w:pPr>
              <w:pStyle w:val="af2"/>
              <w:tabs>
                <w:tab w:val="left" w:pos="0"/>
              </w:tabs>
              <w:rPr>
                <w:rFonts w:ascii="Tahoma" w:hAnsi="Tahoma" w:cs="Tahoma"/>
                <w:b/>
                <w:sz w:val="20"/>
              </w:rPr>
            </w:pPr>
            <w:r w:rsidRPr="00AF3ADC">
              <w:rPr>
                <w:rFonts w:ascii="Tahoma" w:hAnsi="Tahoma" w:cs="Tahoma"/>
                <w:b/>
                <w:sz w:val="20"/>
              </w:rPr>
              <w:t xml:space="preserve">Оценщик: </w:t>
            </w:r>
            <w:r w:rsidRPr="00AF3ADC">
              <w:rPr>
                <w:rFonts w:ascii="Tahoma" w:hAnsi="Tahoma" w:cs="Tahoma"/>
                <w:color w:val="0000FF"/>
                <w:sz w:val="20"/>
              </w:rPr>
              <w:fldChar w:fldCharType="begin">
                <w:ffData>
                  <w:name w:val="ТекстовоеПоле494"/>
                  <w:enabled/>
                  <w:calcOnExit w:val="0"/>
                  <w:textInput>
                    <w:default w:val="ФИО"/>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(ФАМИЛИЯ, ИМЯ, ОТЧЕСТВО ПОЛНОСТЬЮ ОЦЕНЩИКА/ ОЦЕНЩИКОВ, НАИМЕНОВАНИЕ ЮРИДИЧЕСКОГО ЛИЦА)</w:t>
            </w:r>
            <w:r w:rsidRPr="00AF3ADC">
              <w:rPr>
                <w:rFonts w:ascii="Tahoma" w:hAnsi="Tahoma" w:cs="Tahoma"/>
                <w:color w:val="0000FF"/>
                <w:sz w:val="20"/>
              </w:rPr>
              <w:fldChar w:fldCharType="end"/>
            </w:r>
            <w:r w:rsidRPr="00AF3ADC">
              <w:rPr>
                <w:rFonts w:ascii="Tahoma" w:hAnsi="Tahoma" w:cs="Tahoma"/>
                <w:sz w:val="20"/>
              </w:rPr>
              <w:t xml:space="preserve"> </w:t>
            </w: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(фраза в скобках указывается, если оценщиком является физическое лицо, на усмотрение Кредитора, в т.ч. от требований депозитария, в который закладная передается на хранение):</w:t>
            </w:r>
            <w:r w:rsidRPr="00AF3ADC">
              <w:rPr>
                <w:rFonts w:ascii="Tahoma" w:hAnsi="Tahoma" w:cs="Tahoma"/>
                <w:i/>
                <w:color w:val="0000FF"/>
                <w:sz w:val="20"/>
              </w:rPr>
              <w:fldChar w:fldCharType="end"/>
            </w:r>
            <w:r w:rsidRPr="00AF3ADC">
              <w:rPr>
                <w:rFonts w:ascii="Tahoma" w:hAnsi="Tahoma" w:cs="Tahoma"/>
                <w:sz w:val="20"/>
              </w:rPr>
              <w:t xml:space="preserve"> (член (-ы) </w:t>
            </w:r>
            <w:r w:rsidRPr="00AF3ADC">
              <w:rPr>
                <w:rFonts w:ascii="Tahoma" w:hAnsi="Tahoma" w:cs="Tahoma"/>
                <w:color w:val="0000FF"/>
                <w:sz w:val="20"/>
              </w:rPr>
              <w:fldChar w:fldCharType="begin">
                <w:ffData>
                  <w:name w:val="ТекстовоеПоле495"/>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(НАИМЕНОВАНИЕ САМОРЕГУЛИРУЕМОЙ ОРГАНИЗАЦИИ)</w:t>
            </w:r>
            <w:r w:rsidRPr="00AF3ADC">
              <w:rPr>
                <w:rFonts w:ascii="Tahoma" w:hAnsi="Tahoma" w:cs="Tahoma"/>
                <w:color w:val="0000FF"/>
                <w:sz w:val="20"/>
              </w:rPr>
              <w:fldChar w:fldCharType="end"/>
            </w:r>
            <w:r w:rsidRPr="00AF3ADC">
              <w:rPr>
                <w:rFonts w:ascii="Tahoma" w:hAnsi="Tahoma" w:cs="Tahoma"/>
                <w:sz w:val="20"/>
              </w:rPr>
              <w:t xml:space="preserve">, регистрационный номер </w:t>
            </w:r>
            <w:r w:rsidRPr="00AF3ADC">
              <w:rPr>
                <w:rFonts w:ascii="Tahoma" w:hAnsi="Tahoma" w:cs="Tahoma"/>
                <w:color w:val="0000FF"/>
                <w:sz w:val="20"/>
              </w:rPr>
              <w:fldChar w:fldCharType="begin">
                <w:ffData>
                  <w:name w:val="ТекстовоеПоле494"/>
                  <w:enabled/>
                  <w:calcOnExit w:val="0"/>
                  <w:textInput>
                    <w:default w:val="ФИО"/>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(НОМЕР)</w:t>
            </w:r>
            <w:r w:rsidRPr="00AF3ADC">
              <w:rPr>
                <w:rFonts w:ascii="Tahoma" w:hAnsi="Tahoma" w:cs="Tahoma"/>
                <w:color w:val="0000FF"/>
                <w:sz w:val="20"/>
              </w:rPr>
              <w:fldChar w:fldCharType="end"/>
            </w:r>
            <w:r w:rsidRPr="00AF3ADC">
              <w:rPr>
                <w:rFonts w:ascii="Tahoma" w:hAnsi="Tahoma" w:cs="Tahoma"/>
                <w:sz w:val="20"/>
              </w:rPr>
              <w:t xml:space="preserve">), </w:t>
            </w: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 xml:space="preserve">(фраза </w:t>
            </w:r>
            <w:r w:rsidR="00140472" w:rsidRPr="00AF3ADC">
              <w:rPr>
                <w:rFonts w:ascii="Tahoma" w:hAnsi="Tahoma" w:cs="Tahoma"/>
                <w:i/>
                <w:color w:val="0000FF"/>
                <w:sz w:val="20"/>
              </w:rPr>
              <w:t>«</w:t>
            </w:r>
            <w:r w:rsidRPr="00AF3ADC">
              <w:rPr>
                <w:rFonts w:ascii="Tahoma" w:hAnsi="Tahoma" w:cs="Tahoma"/>
                <w:i/>
                <w:color w:val="0000FF"/>
                <w:sz w:val="20"/>
              </w:rPr>
              <w:t>НАИМЕНОВАНИЕ ЮРИДИЧЕСКОГО ЛИЦА, С КОТОРЫМ У ОЦЕНЩИКА ЗАКЛЮЧЕН ТРУДОВОЙ ДОГОВОР</w:t>
            </w:r>
            <w:r w:rsidR="00140472" w:rsidRPr="00AF3ADC">
              <w:rPr>
                <w:rFonts w:ascii="Tahoma" w:hAnsi="Tahoma" w:cs="Tahoma"/>
                <w:i/>
                <w:color w:val="0000FF"/>
                <w:sz w:val="20"/>
              </w:rPr>
              <w:t>»</w:t>
            </w:r>
            <w:r w:rsidRPr="00AF3ADC">
              <w:rPr>
                <w:rFonts w:ascii="Tahoma" w:hAnsi="Tahoma" w:cs="Tahoma"/>
                <w:i/>
                <w:color w:val="0000FF"/>
                <w:sz w:val="20"/>
              </w:rPr>
              <w:t xml:space="preserve"> указывается, если оценщиком является физическое лицо):</w:t>
            </w:r>
            <w:r w:rsidRPr="00AF3ADC">
              <w:rPr>
                <w:rFonts w:ascii="Tahoma" w:hAnsi="Tahoma" w:cs="Tahoma"/>
                <w:i/>
                <w:color w:val="0000FF"/>
                <w:sz w:val="20"/>
              </w:rPr>
              <w:fldChar w:fldCharType="end"/>
            </w:r>
            <w:r w:rsidRPr="00AF3ADC">
              <w:rPr>
                <w:rFonts w:ascii="Tahoma" w:hAnsi="Tahoma" w:cs="Tahoma"/>
                <w:i/>
                <w:sz w:val="20"/>
              </w:rPr>
              <w:t xml:space="preserve"> </w:t>
            </w:r>
            <w:r w:rsidRPr="00AF3ADC">
              <w:rPr>
                <w:rFonts w:ascii="Tahoma" w:hAnsi="Tahoma" w:cs="Tahoma"/>
                <w:color w:val="0000FF"/>
                <w:sz w:val="20"/>
              </w:rPr>
              <w:fldChar w:fldCharType="begin">
                <w:ffData>
                  <w:name w:val="ТекстовоеПоле494"/>
                  <w:enabled/>
                  <w:calcOnExit w:val="0"/>
                  <w:textInput>
                    <w:default w:val="ФИО"/>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(НАИМЕНОВАНИЕ ЮРИДИЧЕСКОГО ЛИЦА, С КОТОРЫМ У ОЦЕНЩИКА ЗАКЛЮЧЕН ТРУДОВОЙ ДОГОВОР)</w:t>
            </w:r>
            <w:r w:rsidRPr="00AF3ADC">
              <w:rPr>
                <w:rFonts w:ascii="Tahoma" w:hAnsi="Tahoma" w:cs="Tahoma"/>
                <w:color w:val="0000FF"/>
                <w:sz w:val="20"/>
              </w:rPr>
              <w:fldChar w:fldCharType="end"/>
            </w:r>
            <w:r w:rsidRPr="00AF3ADC">
              <w:rPr>
                <w:rFonts w:ascii="Tahoma" w:hAnsi="Tahoma" w:cs="Tahoma"/>
                <w:sz w:val="20"/>
              </w:rPr>
              <w:t>.</w:t>
            </w:r>
          </w:p>
          <w:p w14:paraId="6EC86627" w14:textId="2F522384" w:rsidR="003B3B7A" w:rsidRPr="00AF3ADC" w:rsidRDefault="00A4105C" w:rsidP="00D31063">
            <w:pPr>
              <w:ind w:right="113"/>
              <w:jc w:val="both"/>
              <w:rPr>
                <w:rFonts w:ascii="Tahoma" w:hAnsi="Tahoma" w:cs="Tahoma"/>
              </w:rPr>
            </w:pPr>
            <w:r w:rsidRPr="00AF3ADC">
              <w:rPr>
                <w:rFonts w:ascii="Tahoma" w:hAnsi="Tahoma" w:cs="Tahoma"/>
                <w:b/>
              </w:rPr>
              <w:t xml:space="preserve">Номер отчета: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w:t>
            </w:r>
          </w:p>
          <w:p w14:paraId="36D3F385" w14:textId="4263FB87" w:rsidR="003B3B7A" w:rsidRPr="00AF3ADC" w:rsidRDefault="00A4105C" w:rsidP="00D31063">
            <w:pPr>
              <w:ind w:right="113"/>
              <w:jc w:val="both"/>
              <w:rPr>
                <w:rFonts w:ascii="Tahoma" w:hAnsi="Tahoma" w:cs="Tahoma"/>
                <w:color w:val="0000FF"/>
              </w:rPr>
            </w:pPr>
            <w:r w:rsidRPr="00AF3ADC">
              <w:rPr>
                <w:rFonts w:ascii="Tahoma" w:hAnsi="Tahoma" w:cs="Tahoma"/>
                <w:b/>
              </w:rPr>
              <w:t xml:space="preserve">Дата составления отчета: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w:t>
            </w:r>
          </w:p>
        </w:tc>
      </w:tr>
      <w:tr w:rsidR="001F6A63" w:rsidRPr="00AF3ADC" w14:paraId="78547A90" w14:textId="77777777" w:rsidTr="00AF55AE">
        <w:tc>
          <w:tcPr>
            <w:tcW w:w="1287" w:type="pct"/>
          </w:tcPr>
          <w:p w14:paraId="4DAD0BBA" w14:textId="03BADE2F" w:rsidR="00B82B0E" w:rsidRPr="00AF3ADC" w:rsidRDefault="00B82B0E" w:rsidP="00D31063">
            <w:pPr>
              <w:pStyle w:val="afe"/>
              <w:numPr>
                <w:ilvl w:val="0"/>
                <w:numId w:val="9"/>
              </w:numPr>
              <w:ind w:left="445" w:hanging="445"/>
              <w:jc w:val="both"/>
              <w:rPr>
                <w:rFonts w:ascii="Tahoma" w:hAnsi="Tahoma" w:cs="Tahoma"/>
                <w:b/>
              </w:rPr>
            </w:pPr>
            <w:r w:rsidRPr="00AF3ADC">
              <w:rPr>
                <w:rFonts w:ascii="Tahoma" w:hAnsi="Tahoma" w:cs="Tahoma"/>
                <w:b/>
              </w:rPr>
              <w:t>Сведения о подлежащих государственной регистрации обременениях</w:t>
            </w:r>
            <w:r w:rsidRPr="00AF3ADC">
              <w:rPr>
                <w:rFonts w:ascii="Tahoma" w:hAnsi="Tahoma" w:cs="Tahoma"/>
                <w:b/>
              </w:rPr>
              <w:br/>
              <w:t>правами третьих лиц на дату регистрации ипотеки</w:t>
            </w:r>
          </w:p>
        </w:tc>
        <w:tc>
          <w:tcPr>
            <w:tcW w:w="3713" w:type="pct"/>
          </w:tcPr>
          <w:p w14:paraId="3FE3F253" w14:textId="77777777" w:rsidR="001F6A63" w:rsidRPr="00AF3ADC" w:rsidRDefault="001F6A63" w:rsidP="00D31063">
            <w:pPr>
              <w:pStyle w:val="af2"/>
              <w:rPr>
                <w:rFonts w:ascii="Tahoma" w:hAnsi="Tahoma" w:cs="Tahoma"/>
                <w:sz w:val="20"/>
              </w:rPr>
            </w:pPr>
            <w:r w:rsidRPr="00AF3ADC">
              <w:rPr>
                <w:rFonts w:ascii="Tahoma" w:hAnsi="Tahoma" w:cs="Tahoma"/>
                <w:sz w:val="20"/>
              </w:rPr>
              <w:t xml:space="preserve">Залогодатель гарантирует, что на момент составления Закладной обременения правами третьих лиц, подлежащие государственной регистрации, отсутствуют </w:t>
            </w: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(фраза до конца предложения включается при наличии соответствующих обременений/ ограничений):</w:t>
            </w:r>
            <w:r w:rsidRPr="00AF3ADC">
              <w:rPr>
                <w:rFonts w:ascii="Tahoma" w:hAnsi="Tahoma" w:cs="Tahoma"/>
                <w:i/>
                <w:color w:val="0000FF"/>
                <w:sz w:val="20"/>
              </w:rPr>
              <w:fldChar w:fldCharType="end"/>
            </w:r>
            <w:r w:rsidRPr="00AF3ADC">
              <w:rPr>
                <w:rFonts w:ascii="Tahoma" w:hAnsi="Tahoma" w:cs="Tahoma"/>
                <w:sz w:val="20"/>
              </w:rPr>
              <w:t>, за исключением:</w:t>
            </w:r>
          </w:p>
          <w:p w14:paraId="26D43FAF" w14:textId="09B84CA9" w:rsidR="001F6A63" w:rsidRPr="00AF3ADC" w:rsidRDefault="001F6A63" w:rsidP="00D31063">
            <w:pPr>
              <w:pStyle w:val="af2"/>
              <w:widowControl/>
              <w:numPr>
                <w:ilvl w:val="0"/>
                <w:numId w:val="22"/>
              </w:numPr>
              <w:ind w:left="488" w:hanging="426"/>
              <w:rPr>
                <w:rFonts w:ascii="Tahoma" w:hAnsi="Tahoma" w:cs="Tahoma"/>
                <w:sz w:val="20"/>
              </w:rPr>
            </w:pP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w:t>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
                  <w:enabled/>
                  <w:calcOnExit w:val="0"/>
                  <w:textInput>
                    <w:default w:val="ФИО Заемщика"/>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 xml:space="preserve">(ЗНАЧЕНИЕ В СООТВЕТСТВИИ СО </w:t>
            </w:r>
            <w:r w:rsidR="009A0EB6" w:rsidRPr="00AF3ADC">
              <w:rPr>
                <w:rFonts w:ascii="Tahoma" w:hAnsi="Tahoma" w:cs="Tahoma"/>
                <w:color w:val="0000FF"/>
                <w:sz w:val="20"/>
              </w:rPr>
              <w:t xml:space="preserve">ВНУТРЕННИМИ НОРМАТИВНЫМИ ДОКУМЕНТАМИ </w:t>
            </w:r>
            <w:r w:rsidRPr="00AF3ADC">
              <w:rPr>
                <w:rFonts w:ascii="Tahoma" w:hAnsi="Tahoma" w:cs="Tahoma"/>
                <w:color w:val="0000FF"/>
                <w:sz w:val="20"/>
              </w:rPr>
              <w:t>ИЛИ СООТВЕТСТВУЮЩИМ ЗАКЛЮЧЕНИЕМ ПО ПРЕДМЕТУ ЗАЛОГА)</w:t>
            </w:r>
            <w:r w:rsidRPr="00AF3ADC">
              <w:rPr>
                <w:rFonts w:ascii="Tahoma" w:hAnsi="Tahoma" w:cs="Tahoma"/>
                <w:color w:val="0000FF"/>
                <w:sz w:val="20"/>
              </w:rPr>
              <w:fldChar w:fldCharType="end"/>
            </w:r>
            <w:r w:rsidR="0031489A" w:rsidRPr="00AF3ADC">
              <w:rPr>
                <w:rFonts w:ascii="Tahoma" w:hAnsi="Tahoma" w:cs="Tahoma"/>
                <w:color w:val="0000FF"/>
                <w:sz w:val="20"/>
              </w:rPr>
              <w:t>.</w:t>
            </w:r>
          </w:p>
          <w:p w14:paraId="02A7BEEF" w14:textId="7FDF0598" w:rsidR="008D286C" w:rsidRPr="00AF3ADC" w:rsidRDefault="008D286C" w:rsidP="00D31063">
            <w:pPr>
              <w:pStyle w:val="af2"/>
              <w:widowControl/>
              <w:rPr>
                <w:rFonts w:ascii="Tahoma" w:hAnsi="Tahoma" w:cs="Tahoma"/>
                <w:sz w:val="20"/>
              </w:rPr>
            </w:pP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(По усмотрению Кредитора пункт может быть изложен иным образом)</w:t>
            </w:r>
            <w:r w:rsidRPr="00AF3ADC">
              <w:rPr>
                <w:rFonts w:ascii="Tahoma" w:hAnsi="Tahoma" w:cs="Tahoma"/>
                <w:i/>
                <w:color w:val="0000FF"/>
                <w:sz w:val="20"/>
              </w:rPr>
              <w:fldChar w:fldCharType="end"/>
            </w:r>
          </w:p>
        </w:tc>
      </w:tr>
      <w:tr w:rsidR="00ED32C4" w:rsidRPr="00AF3ADC" w14:paraId="1224E764" w14:textId="77777777" w:rsidTr="00AF55AE">
        <w:tc>
          <w:tcPr>
            <w:tcW w:w="1287" w:type="pct"/>
          </w:tcPr>
          <w:p w14:paraId="2AD4E5E2" w14:textId="1F830258" w:rsidR="00ED32C4" w:rsidRPr="00AF3ADC" w:rsidRDefault="005554B5" w:rsidP="00D31063">
            <w:pPr>
              <w:pStyle w:val="afe"/>
              <w:numPr>
                <w:ilvl w:val="0"/>
                <w:numId w:val="9"/>
              </w:numPr>
              <w:ind w:left="445" w:hanging="445"/>
              <w:jc w:val="both"/>
              <w:rPr>
                <w:rFonts w:ascii="Tahoma" w:hAnsi="Tahoma" w:cs="Tahoma"/>
                <w:b/>
              </w:rPr>
            </w:pPr>
            <w:r w:rsidRPr="00AF3ADC">
              <w:rPr>
                <w:rFonts w:ascii="Tahoma" w:hAnsi="Tahoma" w:cs="Tahoma"/>
                <w:b/>
              </w:rPr>
              <w:t>Обязательство, обеспеченное ипотекой</w:t>
            </w:r>
          </w:p>
        </w:tc>
        <w:tc>
          <w:tcPr>
            <w:tcW w:w="3713" w:type="pct"/>
          </w:tcPr>
          <w:p w14:paraId="4483DF93" w14:textId="6A55E3A4" w:rsidR="00ED32C4" w:rsidRPr="00AF3ADC" w:rsidRDefault="00D932A6" w:rsidP="00D31063">
            <w:pPr>
              <w:ind w:right="113"/>
              <w:jc w:val="both"/>
              <w:rPr>
                <w:rFonts w:ascii="Tahoma" w:hAnsi="Tahoma" w:cs="Tahoma"/>
              </w:rPr>
            </w:pP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shd w:val="clear" w:color="auto" w:fill="D9D9D9" w:themeFill="background1" w:themeFillShade="D9"/>
              </w:rPr>
              <w:t>&lt;</w:t>
            </w:r>
            <w:r w:rsidRPr="00AF3ADC">
              <w:rPr>
                <w:rFonts w:ascii="Tahoma" w:hAnsi="Tahoma" w:cs="Tahoma"/>
                <w:color w:val="0000FF"/>
              </w:rPr>
              <w:fldChar w:fldCharType="end"/>
            </w:r>
            <w:r w:rsidRPr="00AF3ADC">
              <w:rPr>
                <w:rFonts w:ascii="Tahoma" w:hAnsi="Tahoma" w:cs="Tahoma"/>
              </w:rPr>
              <w:t>Кредитный договор</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w:t>
            </w:r>
            <w:r w:rsidRPr="00AF3ADC">
              <w:rPr>
                <w:rFonts w:ascii="Tahoma" w:hAnsi="Tahoma" w:cs="Tahoma"/>
                <w:color w:val="0000FF"/>
              </w:rPr>
              <w:fldChar w:fldCharType="end"/>
            </w:r>
            <w:r w:rsidRPr="00AF3ADC">
              <w:rPr>
                <w:rFonts w:ascii="Tahoma" w:hAnsi="Tahoma" w:cs="Tahoma"/>
              </w:rPr>
              <w:t xml:space="preserve"> Договор займа</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&gt;</w:t>
            </w:r>
            <w:r w:rsidRPr="00AF3ADC">
              <w:rPr>
                <w:rFonts w:ascii="Tahoma" w:hAnsi="Tahoma" w:cs="Tahoma"/>
                <w:color w:val="0000FF"/>
              </w:rPr>
              <w:fldChar w:fldCharType="end"/>
            </w:r>
            <w:r w:rsidRPr="00AF3ADC">
              <w:rPr>
                <w:rFonts w:ascii="Tahoma" w:hAnsi="Tahoma" w:cs="Tahoma"/>
                <w:color w:val="0000FF"/>
              </w:rPr>
              <w:t xml:space="preserve"> </w:t>
            </w:r>
            <w:r w:rsidRPr="00AF3ADC">
              <w:rPr>
                <w:rFonts w:ascii="Tahoma" w:hAnsi="Tahoma" w:cs="Tahoma"/>
              </w:rPr>
              <w:t xml:space="preserve">№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(НОМЕР)</w:t>
            </w:r>
            <w:r w:rsidRPr="00AF3ADC">
              <w:rPr>
                <w:rFonts w:ascii="Tahoma" w:hAnsi="Tahoma" w:cs="Tahoma"/>
                <w:color w:val="0000FF"/>
              </w:rPr>
              <w:fldChar w:fldCharType="end"/>
            </w:r>
            <w:r w:rsidRPr="00AF3ADC">
              <w:rPr>
                <w:rFonts w:ascii="Tahoma" w:hAnsi="Tahoma" w:cs="Tahoma"/>
                <w:color w:val="0000FF"/>
              </w:rPr>
              <w:t xml:space="preserve"> </w:t>
            </w:r>
            <w:r w:rsidRPr="00AF3ADC">
              <w:rPr>
                <w:rFonts w:ascii="Tahoma" w:hAnsi="Tahoma" w:cs="Tahoma"/>
              </w:rPr>
              <w:t xml:space="preserve">от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(ЧИСЛО, МЕСЯЦ, ГОД)</w:t>
            </w:r>
            <w:r w:rsidRPr="00AF3ADC">
              <w:rPr>
                <w:rFonts w:ascii="Tahoma" w:hAnsi="Tahoma" w:cs="Tahoma"/>
                <w:color w:val="0000FF"/>
              </w:rPr>
              <w:fldChar w:fldCharType="end"/>
            </w:r>
            <w:r w:rsidRPr="00AF3ADC">
              <w:rPr>
                <w:rFonts w:ascii="Tahoma" w:hAnsi="Tahoma" w:cs="Tahoma"/>
                <w:b/>
              </w:rPr>
              <w:t xml:space="preserve">, </w:t>
            </w:r>
            <w:r w:rsidRPr="00AF3ADC">
              <w:rPr>
                <w:rFonts w:ascii="Tahoma" w:hAnsi="Tahoma" w:cs="Tahoma"/>
              </w:rPr>
              <w:t>место заключения</w:t>
            </w:r>
            <w:r w:rsidRPr="00AF3ADC">
              <w:rPr>
                <w:rFonts w:ascii="Tahoma" w:hAnsi="Tahoma" w:cs="Tahoma"/>
                <w:color w:val="0000FF"/>
              </w:rPr>
              <w:t xml:space="preserve">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w:t>
            </w:r>
            <w:r w:rsidR="00CC5C31" w:rsidRPr="00AF3ADC">
              <w:rPr>
                <w:rFonts w:ascii="Tahoma" w:hAnsi="Tahoma" w:cs="Tahoma"/>
              </w:rPr>
              <w:t>по тексту</w:t>
            </w:r>
            <w:r w:rsidRPr="00AF3ADC">
              <w:rPr>
                <w:rFonts w:ascii="Tahoma" w:hAnsi="Tahoma" w:cs="Tahoma"/>
              </w:rPr>
              <w:t xml:space="preserve"> – Договор о предоставлении денежных средств) со всеми последующими изменениями и дополнениями к нему (при наличии) </w:t>
            </w:r>
            <w:r w:rsidRPr="00AF3ADC">
              <w:rPr>
                <w:rFonts w:ascii="Tahoma" w:hAnsi="Tahoma" w:cs="Tahoma"/>
                <w:i/>
                <w:color w:val="0000FF"/>
              </w:rPr>
              <w:fldChar w:fldCharType="begin">
                <w:ffData>
                  <w:name w:val=""/>
                  <w:enabled/>
                  <w:calcOnExit w:val="0"/>
                  <w:textInput>
                    <w:default w:val="ФИО Заемщика"/>
                  </w:textInput>
                </w:ffData>
              </w:fldChar>
            </w:r>
            <w:r w:rsidRPr="00AF3ADC">
              <w:rPr>
                <w:rFonts w:ascii="Tahoma" w:hAnsi="Tahoma" w:cs="Tahoma"/>
                <w:i/>
                <w:color w:val="0000FF"/>
              </w:rPr>
              <w:instrText xml:space="preserve"> FORMTEXT </w:instrText>
            </w:r>
            <w:r w:rsidRPr="00AF3ADC">
              <w:rPr>
                <w:rFonts w:ascii="Tahoma" w:hAnsi="Tahoma" w:cs="Tahoma"/>
                <w:i/>
                <w:color w:val="0000FF"/>
              </w:rPr>
            </w:r>
            <w:r w:rsidRPr="00AF3ADC">
              <w:rPr>
                <w:rFonts w:ascii="Tahoma" w:hAnsi="Tahoma" w:cs="Tahoma"/>
                <w:i/>
                <w:color w:val="0000FF"/>
              </w:rPr>
              <w:fldChar w:fldCharType="separate"/>
            </w:r>
            <w:r w:rsidRPr="00AF3ADC">
              <w:rPr>
                <w:rFonts w:ascii="Tahoma" w:hAnsi="Tahoma" w:cs="Tahoma"/>
                <w:i/>
                <w:color w:val="0000FF"/>
              </w:rPr>
              <w:t>(фраза до конца предложения включается при наличии заключенных дополнительных соглашений на момент составления Закладной)</w:t>
            </w:r>
            <w:r w:rsidRPr="00AF3ADC">
              <w:rPr>
                <w:rFonts w:ascii="Tahoma" w:hAnsi="Tahoma" w:cs="Tahoma"/>
                <w:i/>
                <w:color w:val="0000FF"/>
              </w:rPr>
              <w:fldChar w:fldCharType="end"/>
            </w:r>
            <w:r w:rsidRPr="00AF3ADC">
              <w:rPr>
                <w:rFonts w:ascii="Tahoma" w:hAnsi="Tahoma" w:cs="Tahoma"/>
              </w:rPr>
              <w:t xml:space="preserve">, в том числе по Дополнительному соглашению от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(ЧИСЛО, МЕСЯЦ, ГОД)</w:t>
            </w:r>
            <w:r w:rsidRPr="00AF3ADC">
              <w:rPr>
                <w:rFonts w:ascii="Tahoma" w:hAnsi="Tahoma" w:cs="Tahoma"/>
                <w:color w:val="0000FF"/>
              </w:rPr>
              <w:fldChar w:fldCharType="end"/>
            </w:r>
            <w:r w:rsidRPr="00AF3ADC">
              <w:rPr>
                <w:rFonts w:ascii="Tahoma" w:hAnsi="Tahoma" w:cs="Tahoma"/>
              </w:rPr>
              <w:t xml:space="preserve"> №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(НОМЕР)</w:t>
            </w:r>
            <w:r w:rsidRPr="00AF3ADC">
              <w:rPr>
                <w:rFonts w:ascii="Tahoma" w:hAnsi="Tahoma" w:cs="Tahoma"/>
                <w:color w:val="0000FF"/>
              </w:rPr>
              <w:fldChar w:fldCharType="end"/>
            </w:r>
            <w:r w:rsidRPr="00AF3ADC">
              <w:rPr>
                <w:rFonts w:ascii="Tahoma" w:hAnsi="Tahoma" w:cs="Tahoma"/>
              </w:rPr>
              <w:t xml:space="preserve"> к Договору о предоставлении денежных средств.</w:t>
            </w:r>
          </w:p>
        </w:tc>
      </w:tr>
      <w:tr w:rsidR="00ED32C4" w:rsidRPr="00AF3ADC" w14:paraId="14D54955" w14:textId="77777777" w:rsidTr="00AF55AE">
        <w:tc>
          <w:tcPr>
            <w:tcW w:w="1287" w:type="pct"/>
          </w:tcPr>
          <w:p w14:paraId="2CCDAAC4" w14:textId="7045C01A" w:rsidR="00ED32C4" w:rsidRPr="00AF3ADC" w:rsidRDefault="006D3CEF" w:rsidP="00D31063">
            <w:pPr>
              <w:pStyle w:val="afe"/>
              <w:numPr>
                <w:ilvl w:val="0"/>
                <w:numId w:val="9"/>
              </w:numPr>
              <w:ind w:left="445" w:hanging="445"/>
              <w:jc w:val="both"/>
              <w:rPr>
                <w:rFonts w:ascii="Tahoma" w:hAnsi="Tahoma" w:cs="Tahoma"/>
                <w:b/>
              </w:rPr>
            </w:pPr>
            <w:r w:rsidRPr="00AF3ADC">
              <w:rPr>
                <w:rFonts w:ascii="Tahoma" w:hAnsi="Tahoma" w:cs="Tahoma"/>
                <w:b/>
              </w:rPr>
              <w:t>Сумма заемных средств</w:t>
            </w:r>
            <w:r w:rsidR="00D932A6" w:rsidRPr="00AF3ADC">
              <w:rPr>
                <w:rFonts w:ascii="Tahoma" w:hAnsi="Tahoma" w:cs="Tahoma"/>
                <w:b/>
              </w:rPr>
              <w:t xml:space="preserve"> </w:t>
            </w:r>
          </w:p>
        </w:tc>
        <w:tc>
          <w:tcPr>
            <w:tcW w:w="3713" w:type="pct"/>
          </w:tcPr>
          <w:p w14:paraId="691CE6F6" w14:textId="61CC2035" w:rsidR="00ED32C4" w:rsidRPr="00AF3ADC" w:rsidRDefault="006D3CEF" w:rsidP="00D31063">
            <w:pPr>
              <w:ind w:right="113"/>
              <w:jc w:val="both"/>
              <w:rPr>
                <w:rFonts w:ascii="Tahoma" w:hAnsi="Tahoma" w:cs="Tahoma"/>
              </w:rPr>
            </w:pP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 ЦИФРАМИ)</w:t>
            </w:r>
            <w:r w:rsidRPr="00AF3ADC">
              <w:rPr>
                <w:rFonts w:ascii="Tahoma" w:hAnsi="Tahoma" w:cs="Tahoma"/>
                <w:color w:val="0000FF"/>
              </w:rPr>
              <w:fldChar w:fldCharType="end"/>
            </w:r>
            <w:r w:rsidRPr="00AF3ADC">
              <w:rPr>
                <w:rFonts w:ascii="Tahoma" w:hAnsi="Tahoma" w:cs="Tahoma"/>
              </w:rPr>
              <w:t xml:space="preserve">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 ПРОПИСЬЮ)</w:t>
            </w:r>
            <w:r w:rsidRPr="00AF3ADC">
              <w:rPr>
                <w:rFonts w:ascii="Tahoma" w:hAnsi="Tahoma" w:cs="Tahoma"/>
                <w:color w:val="0000FF"/>
              </w:rPr>
              <w:fldChar w:fldCharType="end"/>
            </w:r>
            <w:r w:rsidRPr="00AF3ADC">
              <w:rPr>
                <w:rFonts w:ascii="Tahoma" w:hAnsi="Tahoma" w:cs="Tahoma"/>
              </w:rPr>
              <w:t xml:space="preserve">)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(НАИМЕНОВАНИЕ ВАЛЮТЫ)</w:t>
            </w:r>
            <w:r w:rsidRPr="00AF3ADC">
              <w:rPr>
                <w:rFonts w:ascii="Tahoma" w:hAnsi="Tahoma" w:cs="Tahoma"/>
                <w:color w:val="0000FF"/>
              </w:rPr>
              <w:fldChar w:fldCharType="end"/>
            </w:r>
            <w:r w:rsidRPr="00AF3ADC">
              <w:rPr>
                <w:rFonts w:ascii="Tahoma" w:hAnsi="Tahoma" w:cs="Tahoma"/>
              </w:rPr>
              <w:t xml:space="preserve"> (по тексту – Сумма заемных средств).</w:t>
            </w:r>
          </w:p>
        </w:tc>
      </w:tr>
      <w:tr w:rsidR="00BB553C" w:rsidRPr="00AF3ADC" w14:paraId="187D38CA" w14:textId="77777777" w:rsidTr="00AF55AE">
        <w:tc>
          <w:tcPr>
            <w:tcW w:w="1287" w:type="pct"/>
          </w:tcPr>
          <w:p w14:paraId="556AECD0" w14:textId="0EC501C9" w:rsidR="00ED32C4" w:rsidRPr="00AF3ADC" w:rsidRDefault="00E6020C" w:rsidP="00D31063">
            <w:pPr>
              <w:pStyle w:val="afe"/>
              <w:numPr>
                <w:ilvl w:val="0"/>
                <w:numId w:val="9"/>
              </w:numPr>
              <w:ind w:left="445" w:hanging="445"/>
              <w:jc w:val="both"/>
              <w:rPr>
                <w:rFonts w:ascii="Tahoma" w:hAnsi="Tahoma" w:cs="Tahoma"/>
                <w:b/>
              </w:rPr>
            </w:pPr>
            <w:r w:rsidRPr="00AF3ADC">
              <w:rPr>
                <w:rFonts w:ascii="Tahoma" w:hAnsi="Tahoma" w:cs="Tahoma"/>
                <w:b/>
              </w:rPr>
              <w:t xml:space="preserve">Срок </w:t>
            </w:r>
            <w:r w:rsidR="00EF51AE" w:rsidRPr="00AF3ADC">
              <w:rPr>
                <w:rFonts w:ascii="Tahoma" w:hAnsi="Tahoma" w:cs="Tahoma"/>
                <w:b/>
              </w:rPr>
              <w:t>пользования Заемными средствами</w:t>
            </w:r>
          </w:p>
        </w:tc>
        <w:tc>
          <w:tcPr>
            <w:tcW w:w="3713" w:type="pct"/>
          </w:tcPr>
          <w:p w14:paraId="020BC47A" w14:textId="0F7A3A9B" w:rsidR="00BB553C" w:rsidRPr="00AF3ADC" w:rsidRDefault="00EF51AE" w:rsidP="00D31063">
            <w:pPr>
              <w:ind w:right="113"/>
              <w:jc w:val="both"/>
              <w:rPr>
                <w:rFonts w:ascii="Tahoma" w:hAnsi="Tahoma" w:cs="Tahoma"/>
              </w:rPr>
            </w:pPr>
            <w:r w:rsidRPr="00AF3ADC">
              <w:rPr>
                <w:rFonts w:ascii="Tahoma" w:hAnsi="Tahoma" w:cs="Tahoma"/>
              </w:rPr>
              <w:t xml:space="preserve">с даты, следующей за датой фактического предоставления Заемных средств, по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&lt;</w:t>
            </w:r>
            <w:r w:rsidRPr="00AF3ADC">
              <w:rPr>
                <w:rFonts w:ascii="Tahoma" w:hAnsi="Tahoma" w:cs="Tahoma"/>
                <w:color w:val="0000FF"/>
              </w:rPr>
              <w:fldChar w:fldCharType="end"/>
            </w:r>
            <w:r w:rsidRPr="00AF3ADC">
              <w:rPr>
                <w:rFonts w:ascii="Tahoma" w:hAnsi="Tahoma" w:cs="Tahoma"/>
                <w:i/>
                <w:color w:val="0000FF"/>
              </w:rPr>
              <w:fldChar w:fldCharType="begin">
                <w:ffData>
                  <w:name w:val="ТекстовоеПоле99"/>
                  <w:enabled/>
                  <w:calcOnExit w:val="0"/>
                  <w:textInput/>
                </w:ffData>
              </w:fldChar>
            </w:r>
            <w:r w:rsidRPr="00AF3ADC">
              <w:rPr>
                <w:rFonts w:ascii="Tahoma" w:hAnsi="Tahoma" w:cs="Tahoma"/>
                <w:i/>
                <w:color w:val="0000FF"/>
              </w:rPr>
              <w:instrText xml:space="preserve"> FORMTEXT </w:instrText>
            </w:r>
            <w:r w:rsidRPr="00AF3ADC">
              <w:rPr>
                <w:rFonts w:ascii="Tahoma" w:hAnsi="Tahoma" w:cs="Tahoma"/>
                <w:i/>
                <w:color w:val="0000FF"/>
              </w:rPr>
            </w:r>
            <w:r w:rsidRPr="00AF3ADC">
              <w:rPr>
                <w:rFonts w:ascii="Tahoma" w:hAnsi="Tahoma" w:cs="Tahoma"/>
                <w:i/>
                <w:color w:val="0000FF"/>
              </w:rPr>
              <w:fldChar w:fldCharType="separate"/>
            </w:r>
            <w:r w:rsidRPr="00AF3ADC">
              <w:rPr>
                <w:rFonts w:ascii="Tahoma" w:hAnsi="Tahoma" w:cs="Tahoma"/>
                <w:i/>
                <w:color w:val="0000FF"/>
              </w:rPr>
              <w:t xml:space="preserve">(вариант 1. включается по продукту (1) </w:t>
            </w:r>
            <w:r w:rsidR="00140472" w:rsidRPr="00AF3ADC">
              <w:rPr>
                <w:rFonts w:ascii="Tahoma" w:hAnsi="Tahoma" w:cs="Tahoma"/>
                <w:i/>
                <w:color w:val="0000FF"/>
              </w:rPr>
              <w:t>«</w:t>
            </w:r>
            <w:r w:rsidRPr="00AF3ADC">
              <w:rPr>
                <w:rFonts w:ascii="Tahoma" w:hAnsi="Tahoma" w:cs="Tahoma"/>
                <w:i/>
                <w:color w:val="0000FF"/>
              </w:rPr>
              <w:t>Военная ипотека</w:t>
            </w:r>
            <w:r w:rsidR="00140472" w:rsidRPr="00AF3ADC">
              <w:rPr>
                <w:rFonts w:ascii="Tahoma" w:hAnsi="Tahoma" w:cs="Tahoma"/>
                <w:i/>
                <w:color w:val="0000FF"/>
              </w:rPr>
              <w:t>»</w:t>
            </w:r>
            <w:r w:rsidRPr="00AF3ADC">
              <w:rPr>
                <w:rFonts w:ascii="Tahoma" w:hAnsi="Tahoma" w:cs="Tahoma"/>
                <w:i/>
                <w:color w:val="0000FF"/>
              </w:rPr>
              <w:t xml:space="preserve">; (2) </w:t>
            </w:r>
            <w:r w:rsidR="00140472" w:rsidRPr="00AF3ADC">
              <w:rPr>
                <w:rFonts w:ascii="Tahoma" w:hAnsi="Tahoma" w:cs="Tahoma"/>
                <w:i/>
                <w:color w:val="0000FF"/>
              </w:rPr>
              <w:t>«</w:t>
            </w:r>
            <w:r w:rsidRPr="00AF3ADC">
              <w:rPr>
                <w:rFonts w:ascii="Tahoma" w:hAnsi="Tahoma" w:cs="Tahoma"/>
                <w:i/>
                <w:color w:val="0000FF"/>
              </w:rPr>
              <w:t>Семейная ипотека для военнослужащих</w:t>
            </w:r>
            <w:r w:rsidR="00140472" w:rsidRPr="00AF3ADC">
              <w:rPr>
                <w:rFonts w:ascii="Tahoma" w:hAnsi="Tahoma" w:cs="Tahoma"/>
                <w:i/>
                <w:color w:val="0000FF"/>
              </w:rPr>
              <w:t>»</w:t>
            </w:r>
            <w:r w:rsidRPr="00AF3ADC">
              <w:rPr>
                <w:rFonts w:ascii="Tahoma" w:hAnsi="Tahoma" w:cs="Tahoma"/>
                <w:i/>
                <w:color w:val="0000FF"/>
              </w:rPr>
              <w:t>):</w:t>
            </w:r>
            <w:r w:rsidRPr="00AF3ADC">
              <w:rPr>
                <w:rFonts w:ascii="Tahoma" w:hAnsi="Tahoma" w:cs="Tahoma"/>
                <w:i/>
                <w:color w:val="0000FF"/>
              </w:rPr>
              <w:fldChar w:fldCharType="end"/>
            </w:r>
            <w:r w:rsidRPr="00AF3ADC">
              <w:rPr>
                <w:rFonts w:ascii="Tahoma" w:hAnsi="Tahoma" w:cs="Tahoma"/>
                <w:i/>
                <w:color w:val="0000FF"/>
              </w:rPr>
              <w:t xml:space="preserve">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(ЧИСЛО, МЕСЯЦ, ГОД)</w:t>
            </w:r>
            <w:r w:rsidRPr="00AF3ADC">
              <w:rPr>
                <w:rFonts w:ascii="Tahoma" w:hAnsi="Tahoma" w:cs="Tahoma"/>
                <w:color w:val="0000FF"/>
              </w:rPr>
              <w:fldChar w:fldCharType="end"/>
            </w:r>
            <w:r w:rsidRPr="00AF3ADC">
              <w:rPr>
                <w:rFonts w:ascii="Tahoma" w:hAnsi="Tahoma" w:cs="Tahoma"/>
                <w:color w:val="0000FF"/>
              </w:rPr>
              <w:t xml:space="preserve"> </w:t>
            </w:r>
            <w:r w:rsidR="00BB553C" w:rsidRPr="00AF3ADC">
              <w:rPr>
                <w:rFonts w:ascii="Tahoma" w:hAnsi="Tahoma" w:cs="Tahoma"/>
                <w:color w:val="0000FF"/>
              </w:rPr>
              <w:fldChar w:fldCharType="begin">
                <w:ffData>
                  <w:name w:val=""/>
                  <w:enabled/>
                  <w:calcOnExit w:val="0"/>
                  <w:textInput>
                    <w:default w:val="ФИО Заемщика"/>
                  </w:textInput>
                </w:ffData>
              </w:fldChar>
            </w:r>
            <w:r w:rsidR="00BB553C" w:rsidRPr="00AF3ADC">
              <w:rPr>
                <w:rFonts w:ascii="Tahoma" w:hAnsi="Tahoma" w:cs="Tahoma"/>
                <w:color w:val="0000FF"/>
              </w:rPr>
              <w:instrText xml:space="preserve"> FORMTEXT </w:instrText>
            </w:r>
            <w:r w:rsidR="00BB553C" w:rsidRPr="00AF3ADC">
              <w:rPr>
                <w:rFonts w:ascii="Tahoma" w:hAnsi="Tahoma" w:cs="Tahoma"/>
                <w:color w:val="0000FF"/>
              </w:rPr>
            </w:r>
            <w:r w:rsidR="00BB553C" w:rsidRPr="00AF3ADC">
              <w:rPr>
                <w:rFonts w:ascii="Tahoma" w:hAnsi="Tahoma" w:cs="Tahoma"/>
                <w:color w:val="0000FF"/>
              </w:rPr>
              <w:fldChar w:fldCharType="separate"/>
            </w:r>
            <w:r w:rsidR="00BB553C" w:rsidRPr="00AF3ADC">
              <w:rPr>
                <w:rFonts w:ascii="Tahoma" w:hAnsi="Tahoma" w:cs="Tahoma"/>
                <w:color w:val="0000FF"/>
              </w:rPr>
              <w:t>|</w:t>
            </w:r>
            <w:r w:rsidR="00BB553C" w:rsidRPr="00AF3ADC">
              <w:rPr>
                <w:rStyle w:val="affa"/>
                <w:rFonts w:ascii="Tahoma" w:hAnsi="Tahoma" w:cs="Tahoma"/>
                <w:color w:val="0000FF"/>
              </w:rPr>
              <w:endnoteReference w:id="2"/>
            </w:r>
            <w:r w:rsidR="00BB553C" w:rsidRPr="00AF3ADC">
              <w:rPr>
                <w:rFonts w:ascii="Tahoma" w:hAnsi="Tahoma" w:cs="Tahoma"/>
                <w:color w:val="0000FF"/>
              </w:rPr>
              <w:fldChar w:fldCharType="end"/>
            </w:r>
            <w:r w:rsidR="00BB553C" w:rsidRPr="00AF3ADC">
              <w:rPr>
                <w:rFonts w:ascii="Tahoma" w:hAnsi="Tahoma" w:cs="Tahoma"/>
              </w:rPr>
              <w:t xml:space="preserve"> (обе даты включительно) при условии исполнения Заемщиком обязательств, предусмотренных Договором о предоставлении денежных средств</w:t>
            </w:r>
            <w:r w:rsidR="00BB553C" w:rsidRPr="00AF3ADC">
              <w:rPr>
                <w:rFonts w:ascii="Tahoma" w:hAnsi="Tahoma" w:cs="Tahoma"/>
                <w:color w:val="0000FF"/>
              </w:rPr>
              <w:fldChar w:fldCharType="begin">
                <w:ffData>
                  <w:name w:val="ТекстовоеПоле99"/>
                  <w:enabled/>
                  <w:calcOnExit w:val="0"/>
                  <w:textInput/>
                </w:ffData>
              </w:fldChar>
            </w:r>
            <w:r w:rsidR="00BB553C" w:rsidRPr="00AF3ADC">
              <w:rPr>
                <w:rFonts w:ascii="Tahoma" w:hAnsi="Tahoma" w:cs="Tahoma"/>
                <w:color w:val="0000FF"/>
              </w:rPr>
              <w:instrText xml:space="preserve"> FORMTEXT </w:instrText>
            </w:r>
            <w:r w:rsidR="00BB553C" w:rsidRPr="00AF3ADC">
              <w:rPr>
                <w:rFonts w:ascii="Tahoma" w:hAnsi="Tahoma" w:cs="Tahoma"/>
                <w:color w:val="0000FF"/>
              </w:rPr>
            </w:r>
            <w:r w:rsidR="00BB553C" w:rsidRPr="00AF3ADC">
              <w:rPr>
                <w:rFonts w:ascii="Tahoma" w:hAnsi="Tahoma" w:cs="Tahoma"/>
                <w:color w:val="0000FF"/>
              </w:rPr>
              <w:fldChar w:fldCharType="separate"/>
            </w:r>
            <w:r w:rsidR="00BB553C" w:rsidRPr="00AF3ADC">
              <w:rPr>
                <w:rFonts w:ascii="Tahoma" w:hAnsi="Tahoma" w:cs="Tahoma"/>
                <w:color w:val="0000FF"/>
              </w:rPr>
              <w:t>/</w:t>
            </w:r>
            <w:r w:rsidR="00BB553C" w:rsidRPr="00AF3ADC">
              <w:rPr>
                <w:rFonts w:ascii="Tahoma" w:hAnsi="Tahoma" w:cs="Tahoma"/>
                <w:color w:val="0000FF"/>
              </w:rPr>
              <w:fldChar w:fldCharType="end"/>
            </w:r>
            <w:r w:rsidR="00BB553C" w:rsidRPr="00AF3ADC">
              <w:rPr>
                <w:rFonts w:ascii="Tahoma" w:hAnsi="Tahoma" w:cs="Tahoma"/>
              </w:rPr>
              <w:t xml:space="preserve"> </w:t>
            </w:r>
            <w:r w:rsidR="00BB553C" w:rsidRPr="00AF3ADC">
              <w:rPr>
                <w:rFonts w:ascii="Tahoma" w:hAnsi="Tahoma" w:cs="Tahoma"/>
                <w:i/>
                <w:color w:val="0000FF"/>
              </w:rPr>
              <w:fldChar w:fldCharType="begin">
                <w:ffData>
                  <w:name w:val="ТекстовоеПоле99"/>
                  <w:enabled/>
                  <w:calcOnExit w:val="0"/>
                  <w:textInput/>
                </w:ffData>
              </w:fldChar>
            </w:r>
            <w:r w:rsidR="00BB553C" w:rsidRPr="00AF3ADC">
              <w:rPr>
                <w:rFonts w:ascii="Tahoma" w:hAnsi="Tahoma" w:cs="Tahoma"/>
                <w:i/>
                <w:color w:val="0000FF"/>
              </w:rPr>
              <w:instrText xml:space="preserve"> FORMTEXT </w:instrText>
            </w:r>
            <w:r w:rsidR="00BB553C" w:rsidRPr="00AF3ADC">
              <w:rPr>
                <w:rFonts w:ascii="Tahoma" w:hAnsi="Tahoma" w:cs="Tahoma"/>
                <w:i/>
                <w:color w:val="0000FF"/>
              </w:rPr>
            </w:r>
            <w:r w:rsidR="00BB553C" w:rsidRPr="00AF3ADC">
              <w:rPr>
                <w:rFonts w:ascii="Tahoma" w:hAnsi="Tahoma" w:cs="Tahoma"/>
                <w:i/>
                <w:color w:val="0000FF"/>
              </w:rPr>
              <w:fldChar w:fldCharType="separate"/>
            </w:r>
            <w:r w:rsidR="00BB553C" w:rsidRPr="00AF3ADC">
              <w:rPr>
                <w:rFonts w:ascii="Tahoma" w:hAnsi="Tahoma" w:cs="Tahoma"/>
                <w:i/>
                <w:color w:val="0000FF"/>
              </w:rPr>
              <w:t>(вариант 2. включается в остальных случаях):</w:t>
            </w:r>
            <w:r w:rsidR="00BB553C" w:rsidRPr="00AF3ADC">
              <w:rPr>
                <w:rFonts w:ascii="Tahoma" w:hAnsi="Tahoma" w:cs="Tahoma"/>
                <w:i/>
                <w:color w:val="0000FF"/>
              </w:rPr>
              <w:fldChar w:fldCharType="end"/>
            </w:r>
            <w:r w:rsidR="00BB553C" w:rsidRPr="00AF3ADC">
              <w:rPr>
                <w:rFonts w:ascii="Tahoma" w:hAnsi="Tahoma" w:cs="Tahoma"/>
                <w:i/>
                <w:color w:val="0000FF"/>
              </w:rPr>
              <w:t xml:space="preserve"> </w:t>
            </w:r>
            <w:r w:rsidR="00BB553C" w:rsidRPr="00AF3ADC">
              <w:rPr>
                <w:rFonts w:ascii="Tahoma" w:hAnsi="Tahoma" w:cs="Tahoma"/>
              </w:rPr>
              <w:t xml:space="preserve">последнее число </w:t>
            </w:r>
            <w:r w:rsidR="00BB553C" w:rsidRPr="00AF3ADC">
              <w:rPr>
                <w:rFonts w:ascii="Tahoma" w:hAnsi="Tahoma" w:cs="Tahoma"/>
                <w:color w:val="0000FF"/>
              </w:rPr>
              <w:fldChar w:fldCharType="begin">
                <w:ffData>
                  <w:name w:val="ТекстовоеПоле99"/>
                  <w:enabled/>
                  <w:calcOnExit w:val="0"/>
                  <w:textInput/>
                </w:ffData>
              </w:fldChar>
            </w:r>
            <w:r w:rsidR="00BB553C" w:rsidRPr="00AF3ADC">
              <w:rPr>
                <w:rFonts w:ascii="Tahoma" w:hAnsi="Tahoma" w:cs="Tahoma"/>
                <w:color w:val="0000FF"/>
              </w:rPr>
              <w:instrText xml:space="preserve"> FORMTEXT </w:instrText>
            </w:r>
            <w:r w:rsidR="00BB553C" w:rsidRPr="00AF3ADC">
              <w:rPr>
                <w:rFonts w:ascii="Tahoma" w:hAnsi="Tahoma" w:cs="Tahoma"/>
                <w:color w:val="0000FF"/>
              </w:rPr>
            </w:r>
            <w:r w:rsidR="00BB553C" w:rsidRPr="00AF3ADC">
              <w:rPr>
                <w:rFonts w:ascii="Tahoma" w:hAnsi="Tahoma" w:cs="Tahoma"/>
                <w:color w:val="0000FF"/>
              </w:rPr>
              <w:fldChar w:fldCharType="separate"/>
            </w:r>
            <w:r w:rsidR="00BB553C" w:rsidRPr="00AF3ADC">
              <w:rPr>
                <w:rFonts w:ascii="Tahoma" w:hAnsi="Tahoma" w:cs="Tahoma"/>
                <w:color w:val="0000FF"/>
              </w:rPr>
              <w:t>(ЗНАЧЕНИЕ ЦИФРАМИ)</w:t>
            </w:r>
            <w:r w:rsidR="00BB553C" w:rsidRPr="00AF3ADC">
              <w:rPr>
                <w:rFonts w:ascii="Tahoma" w:hAnsi="Tahoma" w:cs="Tahoma"/>
                <w:color w:val="0000FF"/>
              </w:rPr>
              <w:fldChar w:fldCharType="end"/>
            </w:r>
            <w:r w:rsidR="00BB553C" w:rsidRPr="00AF3ADC">
              <w:rPr>
                <w:rFonts w:ascii="Tahoma" w:hAnsi="Tahoma" w:cs="Tahoma"/>
              </w:rPr>
              <w:t xml:space="preserve"> (</w:t>
            </w:r>
            <w:r w:rsidR="00BB553C" w:rsidRPr="00AF3ADC">
              <w:rPr>
                <w:rFonts w:ascii="Tahoma" w:hAnsi="Tahoma" w:cs="Tahoma"/>
                <w:color w:val="0000FF"/>
              </w:rPr>
              <w:fldChar w:fldCharType="begin">
                <w:ffData>
                  <w:name w:val="ТекстовоеПоле99"/>
                  <w:enabled/>
                  <w:calcOnExit w:val="0"/>
                  <w:textInput/>
                </w:ffData>
              </w:fldChar>
            </w:r>
            <w:r w:rsidR="00BB553C" w:rsidRPr="00AF3ADC">
              <w:rPr>
                <w:rFonts w:ascii="Tahoma" w:hAnsi="Tahoma" w:cs="Tahoma"/>
                <w:color w:val="0000FF"/>
              </w:rPr>
              <w:instrText xml:space="preserve"> FORMTEXT </w:instrText>
            </w:r>
            <w:r w:rsidR="00BB553C" w:rsidRPr="00AF3ADC">
              <w:rPr>
                <w:rFonts w:ascii="Tahoma" w:hAnsi="Tahoma" w:cs="Tahoma"/>
                <w:color w:val="0000FF"/>
              </w:rPr>
            </w:r>
            <w:r w:rsidR="00BB553C" w:rsidRPr="00AF3ADC">
              <w:rPr>
                <w:rFonts w:ascii="Tahoma" w:hAnsi="Tahoma" w:cs="Tahoma"/>
                <w:color w:val="0000FF"/>
              </w:rPr>
              <w:fldChar w:fldCharType="separate"/>
            </w:r>
            <w:r w:rsidR="00BB553C" w:rsidRPr="00AF3ADC">
              <w:rPr>
                <w:rFonts w:ascii="Tahoma" w:hAnsi="Tahoma" w:cs="Tahoma"/>
                <w:color w:val="0000FF"/>
              </w:rPr>
              <w:t>(ЗНАЧЕНИЕ ПРОПИСЬЮ)</w:t>
            </w:r>
            <w:r w:rsidR="00BB553C" w:rsidRPr="00AF3ADC">
              <w:rPr>
                <w:rFonts w:ascii="Tahoma" w:hAnsi="Tahoma" w:cs="Tahoma"/>
                <w:color w:val="0000FF"/>
              </w:rPr>
              <w:fldChar w:fldCharType="end"/>
            </w:r>
            <w:r w:rsidR="00BB553C" w:rsidRPr="00AF3ADC">
              <w:rPr>
                <w:rFonts w:ascii="Tahoma" w:hAnsi="Tahoma" w:cs="Tahoma"/>
              </w:rPr>
              <w:t>)</w:t>
            </w:r>
            <w:r w:rsidR="00F63E54" w:rsidRPr="00AF3ADC">
              <w:rPr>
                <w:rFonts w:ascii="Tahoma" w:hAnsi="Tahoma" w:cs="Tahoma"/>
                <w:color w:val="0000FF"/>
              </w:rPr>
              <w:t xml:space="preserve"> </w:t>
            </w:r>
            <w:r w:rsidR="00F63E54" w:rsidRPr="00AF3ADC">
              <w:rPr>
                <w:rFonts w:ascii="Tahoma" w:hAnsi="Tahoma" w:cs="Tahoma"/>
                <w:color w:val="0000FF"/>
              </w:rPr>
              <w:fldChar w:fldCharType="begin">
                <w:ffData>
                  <w:name w:val=""/>
                  <w:enabled/>
                  <w:calcOnExit w:val="0"/>
                  <w:textInput>
                    <w:default w:val="ФИО Заемщика"/>
                  </w:textInput>
                </w:ffData>
              </w:fldChar>
            </w:r>
            <w:r w:rsidR="00F63E54" w:rsidRPr="00AF3ADC">
              <w:rPr>
                <w:rFonts w:ascii="Tahoma" w:hAnsi="Tahoma" w:cs="Tahoma"/>
                <w:color w:val="0000FF"/>
              </w:rPr>
              <w:instrText xml:space="preserve"> FORMTEXT </w:instrText>
            </w:r>
            <w:r w:rsidR="00F63E54" w:rsidRPr="00AF3ADC">
              <w:rPr>
                <w:rFonts w:ascii="Tahoma" w:hAnsi="Tahoma" w:cs="Tahoma"/>
                <w:color w:val="0000FF"/>
              </w:rPr>
            </w:r>
            <w:r w:rsidR="00F63E54" w:rsidRPr="00AF3ADC">
              <w:rPr>
                <w:rFonts w:ascii="Tahoma" w:hAnsi="Tahoma" w:cs="Tahoma"/>
                <w:color w:val="0000FF"/>
              </w:rPr>
              <w:fldChar w:fldCharType="separate"/>
            </w:r>
            <w:r w:rsidR="00F63E54" w:rsidRPr="00AF3ADC">
              <w:rPr>
                <w:rFonts w:ascii="Tahoma" w:hAnsi="Tahoma" w:cs="Tahoma"/>
                <w:color w:val="0000FF"/>
              </w:rPr>
              <w:t>|</w:t>
            </w:r>
            <w:r w:rsidR="00F63E54" w:rsidRPr="00AF3ADC">
              <w:rPr>
                <w:rStyle w:val="affa"/>
                <w:rFonts w:ascii="Tahoma" w:hAnsi="Tahoma" w:cs="Tahoma"/>
                <w:color w:val="0000FF"/>
              </w:rPr>
              <w:endnoteReference w:id="3"/>
            </w:r>
            <w:r w:rsidR="00F63E54" w:rsidRPr="00AF3ADC">
              <w:rPr>
                <w:rFonts w:ascii="Tahoma" w:hAnsi="Tahoma" w:cs="Tahoma"/>
                <w:color w:val="0000FF"/>
              </w:rPr>
              <w:fldChar w:fldCharType="end"/>
            </w:r>
            <w:r w:rsidR="00BB553C" w:rsidRPr="00AF3ADC">
              <w:rPr>
                <w:rFonts w:ascii="Tahoma" w:hAnsi="Tahoma" w:cs="Tahoma"/>
              </w:rPr>
              <w:t xml:space="preserve"> календарного месяца (обе даты включительно)</w:t>
            </w:r>
            <w:r w:rsidR="00BB553C" w:rsidRPr="00AF3ADC">
              <w:rPr>
                <w:rFonts w:ascii="Tahoma" w:hAnsi="Tahoma" w:cs="Tahoma"/>
                <w:color w:val="0000FF"/>
              </w:rPr>
              <w:fldChar w:fldCharType="begin">
                <w:ffData>
                  <w:name w:val="ТекстовоеПоле99"/>
                  <w:enabled/>
                  <w:calcOnExit w:val="0"/>
                  <w:textInput/>
                </w:ffData>
              </w:fldChar>
            </w:r>
            <w:r w:rsidR="00BB553C" w:rsidRPr="00AF3ADC">
              <w:rPr>
                <w:rFonts w:ascii="Tahoma" w:hAnsi="Tahoma" w:cs="Tahoma"/>
                <w:color w:val="0000FF"/>
              </w:rPr>
              <w:instrText xml:space="preserve"> FORMTEXT </w:instrText>
            </w:r>
            <w:r w:rsidR="00BB553C" w:rsidRPr="00AF3ADC">
              <w:rPr>
                <w:rFonts w:ascii="Tahoma" w:hAnsi="Tahoma" w:cs="Tahoma"/>
                <w:color w:val="0000FF"/>
              </w:rPr>
            </w:r>
            <w:r w:rsidR="00BB553C" w:rsidRPr="00AF3ADC">
              <w:rPr>
                <w:rFonts w:ascii="Tahoma" w:hAnsi="Tahoma" w:cs="Tahoma"/>
                <w:color w:val="0000FF"/>
              </w:rPr>
              <w:fldChar w:fldCharType="separate"/>
            </w:r>
            <w:r w:rsidR="00BB553C" w:rsidRPr="00AF3ADC">
              <w:rPr>
                <w:rFonts w:ascii="Tahoma" w:hAnsi="Tahoma" w:cs="Tahoma"/>
                <w:color w:val="0000FF"/>
              </w:rPr>
              <w:t>&gt;</w:t>
            </w:r>
            <w:r w:rsidR="00BB553C" w:rsidRPr="00AF3ADC">
              <w:rPr>
                <w:rFonts w:ascii="Tahoma" w:hAnsi="Tahoma" w:cs="Tahoma"/>
                <w:color w:val="0000FF"/>
              </w:rPr>
              <w:fldChar w:fldCharType="end"/>
            </w:r>
            <w:r w:rsidR="00BB553C" w:rsidRPr="00AF3ADC">
              <w:rPr>
                <w:rFonts w:ascii="Tahoma" w:hAnsi="Tahoma" w:cs="Tahoma"/>
              </w:rPr>
              <w:t>, если иное не предусмотрено Закладной, (по тексту - Срок пользования заемными средствами).</w:t>
            </w:r>
          </w:p>
        </w:tc>
      </w:tr>
    </w:tbl>
    <w:p w14:paraId="348B4ED9" w14:textId="1C9F48F4" w:rsidR="00BB553C" w:rsidRPr="00AF3ADC" w:rsidRDefault="00BB553C" w:rsidP="00D31063">
      <w:pPr>
        <w:spacing w:after="0" w:line="240" w:lineRule="auto"/>
        <w:ind w:left="709" w:right="113"/>
        <w:jc w:val="center"/>
        <w:rPr>
          <w:rFonts w:ascii="Tahoma" w:hAnsi="Tahoma" w:cs="Tahoma"/>
          <w:sz w:val="20"/>
          <w:szCs w:val="20"/>
        </w:rPr>
      </w:pPr>
    </w:p>
    <w:p w14:paraId="75D7E0BF" w14:textId="767902A4" w:rsidR="00BB553C" w:rsidRPr="00AF3ADC" w:rsidRDefault="00BB553C"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Термины и определения</w:t>
      </w:r>
    </w:p>
    <w:p w14:paraId="5AAB246B" w14:textId="39729131" w:rsidR="00780AE7" w:rsidRPr="00AF3ADC" w:rsidRDefault="00BB553C" w:rsidP="00D31063">
      <w:pPr>
        <w:spacing w:after="0" w:line="240" w:lineRule="auto"/>
        <w:ind w:left="709"/>
        <w:jc w:val="both"/>
        <w:rPr>
          <w:rFonts w:ascii="Tahoma" w:hAnsi="Tahoma" w:cs="Tahoma"/>
          <w:sz w:val="20"/>
          <w:szCs w:val="20"/>
        </w:rPr>
      </w:pPr>
      <w:r w:rsidRPr="00AF3ADC">
        <w:rPr>
          <w:rFonts w:ascii="Tahoma" w:hAnsi="Tahoma" w:cs="Tahoma"/>
          <w:sz w:val="20"/>
          <w:szCs w:val="20"/>
        </w:rPr>
        <w:t>Используемые в Закладной термины и определения равноприменимы в единственном и множественном числе.</w:t>
      </w:r>
    </w:p>
    <w:p w14:paraId="088C1F73" w14:textId="3BA6B44A" w:rsidR="00BB553C" w:rsidRPr="00AF3ADC" w:rsidRDefault="00BB553C" w:rsidP="00D31063">
      <w:pPr>
        <w:tabs>
          <w:tab w:val="left" w:pos="318"/>
          <w:tab w:val="left" w:pos="709"/>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График платежей </w:t>
      </w:r>
      <w:r w:rsidRPr="00AF3ADC">
        <w:rPr>
          <w:rFonts w:ascii="Tahoma" w:hAnsi="Tahoma" w:cs="Tahoma"/>
          <w:sz w:val="20"/>
          <w:szCs w:val="20"/>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Договора о предоставлении денежных средств), составляемый Кредитором и предоставляемый Заемщику способом, определенным Договором о предоставлении денежных средств, по факту предоставления Заемных средств, а также в случаях изменения размера Ежемесячного платежа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НЕ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и/или Процентной ставки (если предусмотрено условиями Договора о предоставлении денежных средств)</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xml:space="preserve"> и/или Срока пользования заемными средствами в соответствии с условиями Договора о предоставлении денежных средств, в целях информирования последнего и достижения им однозначного понимания производимых платежей по Договору о предоставлении денежных средств. 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p>
    <w:p w14:paraId="186EAB5D" w14:textId="4485AC68"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Дальневосточная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если Заемщик относится к категории </w:t>
      </w:r>
      <w:r w:rsidR="00140472" w:rsidRPr="00AF3ADC">
        <w:rPr>
          <w:rFonts w:ascii="Tahoma" w:hAnsi="Tahoma" w:cs="Tahoma"/>
          <w:i/>
          <w:color w:val="0000FF"/>
          <w:sz w:val="20"/>
          <w:szCs w:val="20"/>
        </w:rPr>
        <w:t>«</w:t>
      </w:r>
      <w:r w:rsidRPr="00AF3ADC">
        <w:rPr>
          <w:rFonts w:ascii="Tahoma" w:hAnsi="Tahoma" w:cs="Tahoma"/>
          <w:i/>
          <w:color w:val="0000FF"/>
          <w:sz w:val="20"/>
          <w:szCs w:val="20"/>
        </w:rPr>
        <w:t>Молодая семья</w:t>
      </w:r>
      <w:r w:rsidR="00140472" w:rsidRPr="00AF3ADC">
        <w:rPr>
          <w:rFonts w:ascii="Tahoma" w:hAnsi="Tahoma" w:cs="Tahoma"/>
          <w:i/>
          <w:color w:val="0000FF"/>
          <w:sz w:val="20"/>
          <w:szCs w:val="20"/>
        </w:rPr>
        <w:t>»</w:t>
      </w:r>
      <w:r w:rsidR="00D14DD0" w:rsidRPr="00AF3ADC">
        <w:rPr>
          <w:rFonts w:ascii="Tahoma" w:hAnsi="Tahoma" w:cs="Tahoma"/>
          <w:i/>
          <w:color w:val="0000FF"/>
          <w:sz w:val="20"/>
          <w:szCs w:val="20"/>
        </w:rPr>
        <w:t xml:space="preserve">/ </w:t>
      </w:r>
      <w:r w:rsidR="00D14DD0" w:rsidRPr="00AF3ADC">
        <w:rPr>
          <w:rFonts w:ascii="Tahoma" w:hAnsi="Tahoma" w:cs="Tahoma"/>
          <w:i/>
          <w:color w:val="0000FF"/>
          <w:sz w:val="20"/>
          <w:szCs w:val="20"/>
          <w:shd w:val="clear" w:color="auto" w:fill="D9D9D9"/>
        </w:rPr>
        <w:t>«Участник программы повышения мобильности трудовых ресурсов"</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6CE511E5" w14:textId="77777777" w:rsidR="00A92D4A" w:rsidRDefault="00A92D4A" w:rsidP="00A92D4A">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Дата предоставления</w:t>
      </w:r>
      <w:r w:rsidRPr="00CD2EFA">
        <w:rPr>
          <w:rFonts w:ascii="Tahoma" w:hAnsi="Tahoma" w:cs="Tahoma"/>
          <w:sz w:val="20"/>
          <w:szCs w:val="20"/>
        </w:rPr>
        <w:t xml:space="preserve"> </w:t>
      </w:r>
      <w:r>
        <w:rPr>
          <w:rFonts w:ascii="Tahoma" w:eastAsia="Times New Roman" w:hAnsi="Tahoma" w:cs="Tahoma"/>
          <w:b/>
          <w:sz w:val="20"/>
          <w:szCs w:val="20"/>
          <w:lang w:eastAsia="ru-RU"/>
        </w:rPr>
        <w:t>–</w:t>
      </w:r>
      <w:r w:rsidRPr="00CD2EFA">
        <w:rPr>
          <w:rFonts w:ascii="Tahoma" w:eastAsia="Times New Roman" w:hAnsi="Tahoma" w:cs="Tahoma"/>
          <w:sz w:val="20"/>
          <w:szCs w:val="20"/>
          <w:lang w:eastAsia="ru-RU"/>
        </w:rPr>
        <w:t xml:space="preserve"> </w:t>
      </w:r>
      <w:r>
        <w:rPr>
          <w:rFonts w:ascii="Tahoma" w:eastAsia="Times New Roman" w:hAnsi="Tahoma" w:cs="Tahoma"/>
          <w:sz w:val="20"/>
          <w:szCs w:val="20"/>
          <w:lang w:eastAsia="ru-RU"/>
        </w:rPr>
        <w:t xml:space="preserve">это: </w:t>
      </w:r>
    </w:p>
    <w:p w14:paraId="2AEC79C0" w14:textId="66F1E90C" w:rsidR="00A92D4A" w:rsidRPr="00E535F4" w:rsidRDefault="00A92D4A" w:rsidP="00A92D4A">
      <w:pPr>
        <w:pStyle w:val="afe"/>
        <w:numPr>
          <w:ilvl w:val="0"/>
          <w:numId w:val="75"/>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 xml:space="preserve">при предоставлении на бумажном носителе - </w:t>
      </w:r>
      <w:r w:rsidRPr="006347C9">
        <w:rPr>
          <w:rFonts w:ascii="Tahoma" w:eastAsia="Times New Roman" w:hAnsi="Tahoma" w:cs="Tahoma"/>
          <w:sz w:val="20"/>
          <w:szCs w:val="20"/>
        </w:rPr>
        <w:t>дата вручения Кредитору под роспись Документа регистрационного учета</w:t>
      </w:r>
      <w:r w:rsidRPr="00E535F4">
        <w:rPr>
          <w:rFonts w:ascii="Tahoma" w:eastAsia="Times New Roman" w:hAnsi="Tahoma" w:cs="Tahoma"/>
          <w:sz w:val="20"/>
          <w:szCs w:val="20"/>
        </w:rPr>
        <w:t>, или</w:t>
      </w:r>
      <w:r w:rsidRPr="006347C9">
        <w:rPr>
          <w:rFonts w:ascii="Tahoma" w:eastAsia="Times New Roman" w:hAnsi="Tahoma" w:cs="Tahoma"/>
          <w:sz w:val="20"/>
          <w:szCs w:val="20"/>
        </w:rPr>
        <w:t xml:space="preserve">  </w:t>
      </w:r>
    </w:p>
    <w:p w14:paraId="4D078275" w14:textId="4518C266" w:rsidR="00A92D4A" w:rsidRPr="00E535F4" w:rsidRDefault="00A92D4A" w:rsidP="00A92D4A">
      <w:pPr>
        <w:pStyle w:val="afe"/>
        <w:numPr>
          <w:ilvl w:val="0"/>
          <w:numId w:val="75"/>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eastAsia="Times New Roman" w:hAnsi="Tahoma" w:cs="Tahoma"/>
          <w:sz w:val="20"/>
          <w:szCs w:val="20"/>
        </w:rPr>
        <w:t xml:space="preserve"> - </w:t>
      </w:r>
      <w:r w:rsidRPr="006347C9">
        <w:rPr>
          <w:rFonts w:ascii="Tahoma" w:eastAsia="Times New Roman" w:hAnsi="Tahoma" w:cs="Tahoma"/>
          <w:sz w:val="20"/>
          <w:szCs w:val="20"/>
        </w:rPr>
        <w:t>дата размещения Документа регистрационного учета в Личном кабинете заемщика/ Интернет-банке</w:t>
      </w:r>
      <w:r w:rsidRPr="00E535F4">
        <w:rPr>
          <w:rFonts w:ascii="Tahoma" w:eastAsia="Times New Roman" w:hAnsi="Tahoma" w:cs="Tahoma"/>
          <w:sz w:val="20"/>
          <w:szCs w:val="20"/>
        </w:rPr>
        <w:t>,</w:t>
      </w:r>
      <w:r w:rsidRPr="006347C9">
        <w:rPr>
          <w:rFonts w:ascii="Tahoma" w:eastAsia="Times New Roman" w:hAnsi="Tahoma" w:cs="Tahoma"/>
          <w:sz w:val="20"/>
          <w:szCs w:val="20"/>
        </w:rPr>
        <w:t xml:space="preserve"> или </w:t>
      </w:r>
    </w:p>
    <w:p w14:paraId="25B4E544" w14:textId="77777777" w:rsidR="00A92D4A" w:rsidRPr="007E29C0" w:rsidRDefault="00A92D4A" w:rsidP="007E29C0">
      <w:pPr>
        <w:pStyle w:val="afe"/>
        <w:numPr>
          <w:ilvl w:val="0"/>
          <w:numId w:val="75"/>
        </w:numPr>
        <w:tabs>
          <w:tab w:val="left" w:pos="709"/>
          <w:tab w:val="left" w:pos="9356"/>
          <w:tab w:val="left" w:pos="10549"/>
        </w:tabs>
        <w:ind w:left="1418" w:hanging="284"/>
        <w:jc w:val="both"/>
        <w:rPr>
          <w:rFonts w:ascii="Tahoma"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hAnsi="Tahoma" w:cs="Tahoma"/>
          <w:sz w:val="20"/>
          <w:szCs w:val="20"/>
        </w:rPr>
        <w:t xml:space="preserve"> - </w:t>
      </w:r>
      <w:r w:rsidRPr="006347C9">
        <w:rPr>
          <w:rFonts w:ascii="Tahoma" w:hAnsi="Tahoma" w:cs="Tahoma"/>
          <w:sz w:val="20"/>
          <w:szCs w:val="20"/>
        </w:rPr>
        <w:t>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электронным почтовым сервером Кредитора, в качестве даты доставки сообщения</w:t>
      </w:r>
      <w:r w:rsidRPr="006347C9">
        <w:rPr>
          <w:rFonts w:ascii="Tahoma" w:eastAsia="Times New Roman" w:hAnsi="Tahoma" w:cs="Tahoma"/>
          <w:sz w:val="20"/>
          <w:szCs w:val="20"/>
        </w:rPr>
        <w:t>.</w:t>
      </w:r>
    </w:p>
    <w:p w14:paraId="64A23814" w14:textId="5813A89F" w:rsidR="00A92D4A" w:rsidRPr="00AF3ADC" w:rsidRDefault="00A92D4A" w:rsidP="00A92D4A">
      <w:pPr>
        <w:tabs>
          <w:tab w:val="left" w:pos="709"/>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Pr>
          <w:rFonts w:ascii="Tahoma" w:hAnsi="Tahoma" w:cs="Tahoma"/>
          <w:i/>
          <w:color w:val="0000FF"/>
          <w:sz w:val="20"/>
          <w:szCs w:val="20"/>
        </w:rPr>
        <w:t>(Термин</w:t>
      </w:r>
      <w:r w:rsidRPr="00AF3ADC">
        <w:rPr>
          <w:rFonts w:ascii="Tahoma" w:hAnsi="Tahoma" w:cs="Tahoma"/>
          <w:i/>
          <w:color w:val="0000FF"/>
          <w:sz w:val="20"/>
          <w:szCs w:val="20"/>
        </w:rPr>
        <w:t xml:space="preserve"> включается по продукту «</w:t>
      </w:r>
      <w:r>
        <w:rPr>
          <w:rFonts w:ascii="Tahoma" w:hAnsi="Tahoma" w:cs="Tahoma"/>
          <w:i/>
          <w:color w:val="0000FF"/>
          <w:sz w:val="20"/>
          <w:szCs w:val="20"/>
        </w:rPr>
        <w:t>Сельская ипотека</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3E4E51A0" w14:textId="77777777" w:rsidR="00A92D4A" w:rsidRDefault="00A92D4A" w:rsidP="00A92D4A">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Дата предоставления</w:t>
      </w:r>
      <w:r w:rsidRPr="00CD2EFA">
        <w:rPr>
          <w:rFonts w:ascii="Tahoma" w:hAnsi="Tahoma" w:cs="Tahoma"/>
          <w:sz w:val="20"/>
          <w:szCs w:val="20"/>
        </w:rPr>
        <w:t xml:space="preserve"> </w:t>
      </w:r>
      <w:r>
        <w:rPr>
          <w:rFonts w:ascii="Tahoma" w:eastAsia="Times New Roman" w:hAnsi="Tahoma" w:cs="Tahoma"/>
          <w:b/>
          <w:sz w:val="20"/>
          <w:szCs w:val="20"/>
          <w:lang w:eastAsia="ru-RU"/>
        </w:rPr>
        <w:t>–</w:t>
      </w:r>
      <w:r w:rsidRPr="00CD2EFA">
        <w:rPr>
          <w:rFonts w:ascii="Tahoma" w:eastAsia="Times New Roman" w:hAnsi="Tahoma" w:cs="Tahoma"/>
          <w:sz w:val="20"/>
          <w:szCs w:val="20"/>
          <w:lang w:eastAsia="ru-RU"/>
        </w:rPr>
        <w:t xml:space="preserve"> </w:t>
      </w:r>
      <w:r>
        <w:rPr>
          <w:rFonts w:ascii="Tahoma" w:eastAsia="Times New Roman" w:hAnsi="Tahoma" w:cs="Tahoma"/>
          <w:sz w:val="20"/>
          <w:szCs w:val="20"/>
          <w:lang w:eastAsia="ru-RU"/>
        </w:rPr>
        <w:t xml:space="preserve">это: </w:t>
      </w:r>
    </w:p>
    <w:p w14:paraId="5D9E325A" w14:textId="498192FD" w:rsidR="00A92D4A" w:rsidRPr="00E535F4" w:rsidRDefault="00A92D4A" w:rsidP="007E29C0">
      <w:pPr>
        <w:pStyle w:val="afe"/>
        <w:numPr>
          <w:ilvl w:val="0"/>
          <w:numId w:val="76"/>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 xml:space="preserve">при предоставлении на бумажном носителе - </w:t>
      </w:r>
      <w:r w:rsidRPr="006347C9">
        <w:rPr>
          <w:rFonts w:ascii="Tahoma" w:eastAsia="Times New Roman" w:hAnsi="Tahoma" w:cs="Tahoma"/>
          <w:sz w:val="20"/>
          <w:szCs w:val="20"/>
        </w:rPr>
        <w:t xml:space="preserve">дата вручения Кредитору под роспись </w:t>
      </w:r>
      <w:r w:rsidRPr="00E535F4">
        <w:rPr>
          <w:rFonts w:ascii="Tahoma" w:eastAsia="Times New Roman" w:hAnsi="Tahoma" w:cs="Tahoma"/>
          <w:sz w:val="20"/>
          <w:szCs w:val="20"/>
        </w:rPr>
        <w:t xml:space="preserve">Документа регистрационного учета </w:t>
      </w:r>
      <w:r w:rsidR="006578F3" w:rsidRPr="00E535F4">
        <w:rPr>
          <w:rFonts w:ascii="Tahoma" w:eastAsia="Times New Roman" w:hAnsi="Tahoma" w:cs="Tahoma"/>
          <w:sz w:val="20"/>
          <w:szCs w:val="20"/>
        </w:rPr>
        <w:t>по Продукту «Сельская ипотека»</w:t>
      </w:r>
      <w:r w:rsidR="006578F3" w:rsidRPr="006347C9">
        <w:rPr>
          <w:rFonts w:ascii="Tahoma" w:eastAsia="Times New Roman" w:hAnsi="Tahoma" w:cs="Tahoma"/>
          <w:sz w:val="20"/>
          <w:szCs w:val="20"/>
        </w:rPr>
        <w:t xml:space="preserve"> </w:t>
      </w:r>
      <w:r w:rsidRPr="006347C9">
        <w:rPr>
          <w:rFonts w:ascii="Tahoma" w:eastAsia="Times New Roman" w:hAnsi="Tahoma" w:cs="Tahoma"/>
          <w:sz w:val="20"/>
          <w:szCs w:val="20"/>
        </w:rPr>
        <w:t>(</w:t>
      </w:r>
      <w:r w:rsidRPr="00E535F4">
        <w:rPr>
          <w:rFonts w:ascii="Tahoma" w:eastAsia="Times New Roman" w:hAnsi="Tahoma" w:cs="Tahoma"/>
          <w:sz w:val="20"/>
          <w:szCs w:val="20"/>
        </w:rPr>
        <w:t>а в случае предоставления оригинала паспорта – дата снятия Кредитором копии</w:t>
      </w:r>
      <w:r w:rsidRPr="006347C9">
        <w:rPr>
          <w:rFonts w:ascii="Tahoma" w:eastAsia="Times New Roman" w:hAnsi="Tahoma" w:cs="Tahoma"/>
          <w:sz w:val="20"/>
          <w:szCs w:val="20"/>
        </w:rPr>
        <w:t>)</w:t>
      </w:r>
      <w:r w:rsidRPr="00E535F4">
        <w:rPr>
          <w:rFonts w:ascii="Tahoma" w:eastAsia="Times New Roman" w:hAnsi="Tahoma" w:cs="Tahoma"/>
          <w:sz w:val="20"/>
          <w:szCs w:val="20"/>
        </w:rPr>
        <w:t>, или</w:t>
      </w:r>
      <w:r w:rsidRPr="006347C9">
        <w:rPr>
          <w:rFonts w:ascii="Tahoma" w:eastAsia="Times New Roman" w:hAnsi="Tahoma" w:cs="Tahoma"/>
          <w:sz w:val="20"/>
          <w:szCs w:val="20"/>
        </w:rPr>
        <w:t xml:space="preserve">  </w:t>
      </w:r>
    </w:p>
    <w:p w14:paraId="18FE8EA0" w14:textId="645C8784" w:rsidR="00A92D4A" w:rsidRPr="00E535F4" w:rsidRDefault="00A92D4A" w:rsidP="00A92D4A">
      <w:pPr>
        <w:pStyle w:val="afe"/>
        <w:numPr>
          <w:ilvl w:val="0"/>
          <w:numId w:val="76"/>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eastAsia="Times New Roman" w:hAnsi="Tahoma" w:cs="Tahoma"/>
          <w:sz w:val="20"/>
          <w:szCs w:val="20"/>
        </w:rPr>
        <w:t xml:space="preserve"> - </w:t>
      </w:r>
      <w:r w:rsidRPr="006347C9">
        <w:rPr>
          <w:rFonts w:ascii="Tahoma" w:eastAsia="Times New Roman" w:hAnsi="Tahoma" w:cs="Tahoma"/>
          <w:sz w:val="20"/>
          <w:szCs w:val="20"/>
        </w:rPr>
        <w:t>дата размещения Документа регистрационного учета</w:t>
      </w:r>
      <w:r w:rsidR="006578F3" w:rsidRPr="006578F3">
        <w:rPr>
          <w:rFonts w:ascii="Tahoma" w:eastAsia="Times New Roman" w:hAnsi="Tahoma" w:cs="Tahoma"/>
          <w:sz w:val="20"/>
          <w:szCs w:val="20"/>
        </w:rPr>
        <w:t xml:space="preserve"> </w:t>
      </w:r>
      <w:r w:rsidR="006578F3" w:rsidRPr="00E535F4">
        <w:rPr>
          <w:rFonts w:ascii="Tahoma" w:eastAsia="Times New Roman" w:hAnsi="Tahoma" w:cs="Tahoma"/>
          <w:sz w:val="20"/>
          <w:szCs w:val="20"/>
        </w:rPr>
        <w:t>по Продукту «Сельская ипотека»</w:t>
      </w:r>
      <w:r w:rsidRPr="006347C9">
        <w:rPr>
          <w:rFonts w:ascii="Tahoma" w:eastAsia="Times New Roman" w:hAnsi="Tahoma" w:cs="Tahoma"/>
          <w:sz w:val="20"/>
          <w:szCs w:val="20"/>
        </w:rPr>
        <w:t xml:space="preserve"> в Личном кабинете заемщика/ Интернет-банке</w:t>
      </w:r>
      <w:r w:rsidRPr="00E535F4">
        <w:rPr>
          <w:rFonts w:ascii="Tahoma" w:eastAsia="Times New Roman" w:hAnsi="Tahoma" w:cs="Tahoma"/>
          <w:sz w:val="20"/>
          <w:szCs w:val="20"/>
        </w:rPr>
        <w:t>,</w:t>
      </w:r>
      <w:r w:rsidRPr="006347C9">
        <w:rPr>
          <w:rFonts w:ascii="Tahoma" w:eastAsia="Times New Roman" w:hAnsi="Tahoma" w:cs="Tahoma"/>
          <w:sz w:val="20"/>
          <w:szCs w:val="20"/>
        </w:rPr>
        <w:t xml:space="preserve"> или </w:t>
      </w:r>
    </w:p>
    <w:p w14:paraId="78B24120" w14:textId="77777777" w:rsidR="00A92D4A" w:rsidRPr="00AF3ADC" w:rsidRDefault="00A92D4A" w:rsidP="00A92D4A">
      <w:pPr>
        <w:pStyle w:val="afe"/>
        <w:numPr>
          <w:ilvl w:val="0"/>
          <w:numId w:val="76"/>
        </w:numPr>
        <w:tabs>
          <w:tab w:val="left" w:pos="709"/>
          <w:tab w:val="left" w:pos="9356"/>
          <w:tab w:val="left" w:pos="10549"/>
        </w:tabs>
        <w:ind w:left="1418" w:hanging="284"/>
        <w:jc w:val="both"/>
        <w:rPr>
          <w:rFonts w:ascii="Tahoma"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hAnsi="Tahoma" w:cs="Tahoma"/>
          <w:sz w:val="20"/>
          <w:szCs w:val="20"/>
        </w:rPr>
        <w:t xml:space="preserve"> - </w:t>
      </w:r>
      <w:r w:rsidRPr="006347C9">
        <w:rPr>
          <w:rFonts w:ascii="Tahoma" w:hAnsi="Tahoma" w:cs="Tahoma"/>
          <w:sz w:val="20"/>
          <w:szCs w:val="20"/>
        </w:rPr>
        <w:t>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электронным почтовым сервером Кредитора, в качестве даты доставки сообщения</w:t>
      </w:r>
      <w:r w:rsidRPr="006347C9">
        <w:rPr>
          <w:rFonts w:ascii="Tahoma" w:eastAsia="Times New Roman" w:hAnsi="Tahoma" w:cs="Tahoma"/>
          <w:sz w:val="20"/>
          <w:szCs w:val="20"/>
        </w:rPr>
        <w:t>.</w:t>
      </w:r>
    </w:p>
    <w:p w14:paraId="67BD5A77" w14:textId="20A5F58B" w:rsidR="00A14382" w:rsidRPr="00AF3ADC" w:rsidRDefault="00A14382"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Договор имущественного страхования </w:t>
      </w:r>
      <w:r w:rsidRPr="00AF3ADC">
        <w:rPr>
          <w:rFonts w:ascii="Tahoma" w:hAnsi="Tahoma" w:cs="Tahoma"/>
          <w:sz w:val="20"/>
          <w:szCs w:val="20"/>
        </w:rPr>
        <w:t xml:space="preserve">– договор (-ы) (полис (-ы)) </w:t>
      </w:r>
      <w:r w:rsidRPr="00AF3ADC">
        <w:rPr>
          <w:rFonts w:ascii="Tahoma" w:hAnsi="Tahoma" w:cs="Tahoma"/>
          <w:iCs/>
          <w:sz w:val="20"/>
          <w:szCs w:val="20"/>
        </w:rPr>
        <w:t xml:space="preserve">Имущественного </w:t>
      </w:r>
      <w:r w:rsidRPr="00AF3ADC">
        <w:rPr>
          <w:rFonts w:ascii="Tahoma" w:hAnsi="Tahoma" w:cs="Tahoma"/>
          <w:sz w:val="20"/>
          <w:szCs w:val="20"/>
        </w:rPr>
        <w:t>страхования.</w:t>
      </w:r>
    </w:p>
    <w:p w14:paraId="5B610207" w14:textId="0FB20FE5" w:rsidR="00EA4A42" w:rsidRPr="00AF3ADC" w:rsidRDefault="00EA4A42"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00077879"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1A4589" w:rsidRPr="00AF3ADC">
        <w:rPr>
          <w:rFonts w:ascii="Tahoma" w:hAnsi="Tahoma" w:cs="Tahoma"/>
          <w:b/>
          <w:sz w:val="20"/>
          <w:szCs w:val="20"/>
        </w:rPr>
        <w:t xml:space="preserve">Договор личного страхования </w:t>
      </w:r>
      <w:r w:rsidR="001A4589" w:rsidRPr="00AF3ADC">
        <w:rPr>
          <w:rFonts w:ascii="Tahoma" w:hAnsi="Tahoma" w:cs="Tahoma"/>
          <w:sz w:val="20"/>
          <w:szCs w:val="20"/>
        </w:rPr>
        <w:t>– договор (-ы) (полис (-ы)) Личного страхования</w:t>
      </w:r>
      <w:r w:rsidRPr="00AF3ADC">
        <w:rPr>
          <w:rFonts w:ascii="Tahoma" w:hAnsi="Tahoma" w:cs="Tahoma"/>
          <w:sz w:val="20"/>
          <w:szCs w:val="20"/>
        </w:rPr>
        <w:t>.</w:t>
      </w:r>
    </w:p>
    <w:p w14:paraId="0C382BD9" w14:textId="2E01B8EE" w:rsidR="003C3456" w:rsidRPr="00AF3ADC" w:rsidRDefault="003C3456"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Договор страхования </w:t>
      </w:r>
      <w:r w:rsidRPr="00AF3ADC">
        <w:rPr>
          <w:rFonts w:ascii="Tahoma" w:hAnsi="Tahoma" w:cs="Tahoma"/>
          <w:sz w:val="20"/>
          <w:szCs w:val="20"/>
        </w:rPr>
        <w:t xml:space="preserve">– Договор имущественного страхования </w:t>
      </w: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и/или Договор личного страхования</w:t>
      </w:r>
      <w:r w:rsidR="00F90994" w:rsidRPr="00AF3ADC">
        <w:rPr>
          <w:rFonts w:ascii="Tahoma" w:eastAsia="Calibri" w:hAnsi="Tahoma" w:cs="Tahoma"/>
          <w:sz w:val="20"/>
          <w:szCs w:val="20"/>
          <w:lang w:eastAsia="ru-RU"/>
        </w:rPr>
        <w:t xml:space="preserve"> (</w:t>
      </w:r>
      <w:r w:rsidR="00F90994" w:rsidRPr="00AF3ADC">
        <w:rPr>
          <w:rFonts w:ascii="Tahoma" w:hAnsi="Tahoma" w:cs="Tahoma"/>
          <w:iCs/>
          <w:sz w:val="20"/>
          <w:szCs w:val="20"/>
        </w:rPr>
        <w:t xml:space="preserve">при волеизъявлении Заемщика о его заключении, что указано в </w:t>
      </w:r>
      <w:r w:rsidR="00F90994" w:rsidRPr="00AF3ADC">
        <w:rPr>
          <w:rFonts w:ascii="Tahoma" w:hAnsi="Tahoma" w:cs="Tahoma"/>
          <w:sz w:val="20"/>
          <w:szCs w:val="20"/>
        </w:rPr>
        <w:t>Индивидуальных условиях</w:t>
      </w:r>
      <w:r w:rsidR="00F90994" w:rsidRPr="00AF3ADC">
        <w:rPr>
          <w:rFonts w:ascii="Tahoma" w:eastAsia="Calibri" w:hAnsi="Tahoma" w:cs="Tahoma"/>
          <w:sz w:val="20"/>
          <w:szCs w:val="20"/>
          <w:lang w:eastAsia="ru-RU"/>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eastAsia="Calibri" w:hAnsi="Tahoma" w:cs="Tahoma"/>
          <w:sz w:val="20"/>
          <w:szCs w:val="20"/>
          <w:lang w:eastAsia="ru-RU"/>
        </w:rPr>
        <w:t xml:space="preserve"> </w:t>
      </w: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eastAsia="Calibri" w:hAnsi="Tahoma" w:cs="Tahoma"/>
          <w:sz w:val="20"/>
          <w:szCs w:val="20"/>
          <w:lang w:eastAsia="ru-RU"/>
        </w:rPr>
        <w:t>, и/или Договор титульного страхования</w:t>
      </w:r>
      <w:r w:rsidR="00F90994" w:rsidRPr="00AF3ADC">
        <w:rPr>
          <w:rFonts w:ascii="Tahoma" w:eastAsia="Calibri" w:hAnsi="Tahoma" w:cs="Tahoma"/>
          <w:sz w:val="20"/>
          <w:szCs w:val="20"/>
          <w:lang w:eastAsia="ru-RU"/>
        </w:rPr>
        <w:t xml:space="preserve"> (</w:t>
      </w:r>
      <w:r w:rsidR="00F90994" w:rsidRPr="00AF3ADC">
        <w:rPr>
          <w:rFonts w:ascii="Tahoma" w:hAnsi="Tahoma" w:cs="Tahoma"/>
          <w:iCs/>
          <w:sz w:val="20"/>
          <w:szCs w:val="20"/>
        </w:rPr>
        <w:t xml:space="preserve">при волеизъявлении Заемщика о его заключении, что указано в </w:t>
      </w:r>
      <w:r w:rsidR="00F90994" w:rsidRPr="00AF3ADC">
        <w:rPr>
          <w:rFonts w:ascii="Tahoma" w:hAnsi="Tahoma" w:cs="Tahoma"/>
          <w:sz w:val="20"/>
          <w:szCs w:val="20"/>
        </w:rPr>
        <w:t>Индивидуальных условиях</w:t>
      </w:r>
      <w:r w:rsidR="00F90994" w:rsidRPr="00AF3ADC">
        <w:rPr>
          <w:rFonts w:ascii="Tahoma" w:eastAsia="Calibri" w:hAnsi="Tahoma" w:cs="Tahoma"/>
          <w:sz w:val="20"/>
          <w:szCs w:val="20"/>
          <w:lang w:eastAsia="ru-RU"/>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eastAsia="Calibri" w:hAnsi="Tahoma" w:cs="Tahoma"/>
          <w:sz w:val="20"/>
          <w:szCs w:val="20"/>
          <w:lang w:eastAsia="ru-RU"/>
        </w:rPr>
        <w:t xml:space="preserve">, который/ </w:t>
      </w:r>
      <w:r w:rsidRPr="00AF3ADC">
        <w:rPr>
          <w:rFonts w:ascii="Tahoma" w:hAnsi="Tahoma" w:cs="Tahoma"/>
          <w:sz w:val="20"/>
          <w:szCs w:val="20"/>
        </w:rPr>
        <w:t>каждый из которых заключен на следующих условиях:</w:t>
      </w:r>
    </w:p>
    <w:p w14:paraId="61F6DF79" w14:textId="7EACDD7C" w:rsidR="003C3456" w:rsidRPr="00AF3ADC" w:rsidRDefault="003C3456"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со </w:t>
      </w:r>
      <w:r w:rsidRPr="00AF3ADC">
        <w:rPr>
          <w:rFonts w:ascii="Tahoma" w:hAnsi="Tahoma" w:cs="Tahoma"/>
          <w:sz w:val="20"/>
          <w:szCs w:val="20"/>
          <w:lang w:val="x-none"/>
        </w:rPr>
        <w:t>страховой</w:t>
      </w:r>
      <w:r w:rsidRPr="00AF3ADC">
        <w:rPr>
          <w:rFonts w:ascii="Tahoma" w:hAnsi="Tahoma" w:cs="Tahoma"/>
          <w:sz w:val="20"/>
          <w:szCs w:val="20"/>
        </w:rPr>
        <w:t xml:space="preserve"> компанией, удовлетворяющей требованиям Кредитора, </w:t>
      </w:r>
      <w:r w:rsidRPr="00AF3ADC">
        <w:rPr>
          <w:rFonts w:ascii="Tahoma" w:hAnsi="Tahoma" w:cs="Tahoma"/>
          <w:sz w:val="20"/>
          <w:szCs w:val="20"/>
          <w:lang w:val="x-none"/>
        </w:rPr>
        <w:t xml:space="preserve">на весь срок действия </w:t>
      </w:r>
      <w:r w:rsidRPr="00AF3ADC">
        <w:rPr>
          <w:rFonts w:ascii="Tahoma" w:hAnsi="Tahoma" w:cs="Tahoma"/>
          <w:sz w:val="20"/>
          <w:szCs w:val="20"/>
        </w:rPr>
        <w:t xml:space="preserve">Договора о предоставлении денежных средств </w:t>
      </w:r>
      <w:r w:rsidR="00E87BCB" w:rsidRPr="00AF3ADC">
        <w:rPr>
          <w:rFonts w:ascii="Tahoma" w:hAnsi="Tahoma" w:cs="Tahoma"/>
          <w:i/>
          <w:color w:val="0000FF"/>
          <w:sz w:val="20"/>
          <w:szCs w:val="20"/>
        </w:rPr>
        <w:fldChar w:fldCharType="begin">
          <w:ffData>
            <w:name w:val="ТекстовоеПоле171"/>
            <w:enabled/>
            <w:calcOnExit w:val="0"/>
            <w:textInput/>
          </w:ffData>
        </w:fldChar>
      </w:r>
      <w:r w:rsidR="00E87BCB" w:rsidRPr="00AF3ADC">
        <w:rPr>
          <w:rFonts w:ascii="Tahoma" w:hAnsi="Tahoma" w:cs="Tahoma"/>
          <w:i/>
          <w:color w:val="0000FF"/>
          <w:sz w:val="20"/>
          <w:szCs w:val="20"/>
        </w:rPr>
        <w:instrText xml:space="preserve"> FORMTEXT </w:instrText>
      </w:r>
      <w:r w:rsidR="00E87BCB" w:rsidRPr="00AF3ADC">
        <w:rPr>
          <w:rFonts w:ascii="Tahoma" w:hAnsi="Tahoma" w:cs="Tahoma"/>
          <w:i/>
          <w:color w:val="0000FF"/>
          <w:sz w:val="20"/>
          <w:szCs w:val="20"/>
        </w:rPr>
      </w:r>
      <w:r w:rsidR="00E87BCB" w:rsidRPr="00AF3ADC">
        <w:rPr>
          <w:rFonts w:ascii="Tahoma" w:hAnsi="Tahoma" w:cs="Tahoma"/>
          <w:i/>
          <w:color w:val="0000FF"/>
          <w:sz w:val="20"/>
          <w:szCs w:val="20"/>
        </w:rPr>
        <w:fldChar w:fldCharType="separate"/>
      </w:r>
      <w:r w:rsidR="00E87BCB" w:rsidRPr="00AF3ADC">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00E87BCB" w:rsidRPr="00AF3ADC">
        <w:rPr>
          <w:rFonts w:ascii="Tahoma" w:hAnsi="Tahoma" w:cs="Tahoma"/>
          <w:i/>
          <w:color w:val="0000FF"/>
          <w:sz w:val="20"/>
          <w:szCs w:val="20"/>
        </w:rPr>
        <w:fldChar w:fldCharType="end"/>
      </w:r>
      <w:r w:rsidR="00E87BCB" w:rsidRPr="00AF3ADC">
        <w:rPr>
          <w:rFonts w:ascii="Tahoma" w:hAnsi="Tahoma" w:cs="Tahoma"/>
          <w:i/>
          <w:color w:val="0000FF"/>
          <w:sz w:val="20"/>
          <w:szCs w:val="20"/>
        </w:rPr>
        <w:t xml:space="preserve"> </w:t>
      </w:r>
      <w:r w:rsidR="00E87BCB"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E87BCB" w:rsidRPr="00AF3ADC">
        <w:rPr>
          <w:rFonts w:ascii="Tahoma" w:hAnsi="Tahoma" w:cs="Tahoma"/>
          <w:bCs/>
          <w:snapToGrid w:val="0"/>
          <w:color w:val="0000FF"/>
          <w:sz w:val="20"/>
          <w:szCs w:val="20"/>
        </w:rPr>
      </w:r>
      <w:r w:rsidR="00E87BCB" w:rsidRPr="00AF3ADC">
        <w:rPr>
          <w:rFonts w:ascii="Tahoma" w:hAnsi="Tahoma" w:cs="Tahoma"/>
          <w:bCs/>
          <w:snapToGrid w:val="0"/>
          <w:color w:val="0000FF"/>
          <w:sz w:val="20"/>
          <w:szCs w:val="20"/>
        </w:rPr>
        <w:fldChar w:fldCharType="separate"/>
      </w:r>
      <w:r w:rsidR="00E87BCB" w:rsidRPr="00AF3ADC">
        <w:rPr>
          <w:rFonts w:ascii="Tahoma" w:hAnsi="Tahoma" w:cs="Tahoma"/>
          <w:color w:val="0000FF"/>
          <w:sz w:val="20"/>
          <w:szCs w:val="20"/>
        </w:rPr>
        <w:t>&lt;</w:t>
      </w:r>
      <w:r w:rsidR="00E87BCB" w:rsidRPr="00AF3ADC">
        <w:rPr>
          <w:rFonts w:ascii="Tahoma" w:hAnsi="Tahoma" w:cs="Tahoma"/>
          <w:bCs/>
          <w:snapToGrid w:val="0"/>
          <w:color w:val="0000FF"/>
          <w:sz w:val="20"/>
          <w:szCs w:val="20"/>
        </w:rPr>
        <w:fldChar w:fldCharType="end"/>
      </w:r>
      <w:r w:rsidRPr="00AF3ADC">
        <w:rPr>
          <w:rFonts w:ascii="Tahoma" w:hAnsi="Tahoma" w:cs="Tahoma"/>
          <w:sz w:val="20"/>
          <w:szCs w:val="20"/>
          <w:lang w:eastAsia="x-none"/>
        </w:rPr>
        <w:t>(за исключением Договора титульного страхования)</w:t>
      </w:r>
      <w:r w:rsidR="00E87BCB"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E87BCB" w:rsidRPr="00AF3ADC">
        <w:rPr>
          <w:rFonts w:ascii="Tahoma" w:hAnsi="Tahoma" w:cs="Tahoma"/>
          <w:bCs/>
          <w:snapToGrid w:val="0"/>
          <w:color w:val="0000FF"/>
          <w:sz w:val="20"/>
          <w:szCs w:val="20"/>
        </w:rPr>
      </w:r>
      <w:r w:rsidR="00E87BCB" w:rsidRPr="00AF3ADC">
        <w:rPr>
          <w:rFonts w:ascii="Tahoma" w:hAnsi="Tahoma" w:cs="Tahoma"/>
          <w:bCs/>
          <w:snapToGrid w:val="0"/>
          <w:color w:val="0000FF"/>
          <w:sz w:val="20"/>
          <w:szCs w:val="20"/>
        </w:rPr>
        <w:fldChar w:fldCharType="separate"/>
      </w:r>
      <w:r w:rsidR="00E87BCB" w:rsidRPr="00AF3ADC">
        <w:rPr>
          <w:rFonts w:ascii="Tahoma" w:hAnsi="Tahoma" w:cs="Tahoma"/>
          <w:color w:val="0000FF"/>
          <w:sz w:val="20"/>
          <w:szCs w:val="20"/>
        </w:rPr>
        <w:t>&gt;</w:t>
      </w:r>
      <w:r w:rsidR="00E87BCB" w:rsidRPr="00AF3ADC">
        <w:rPr>
          <w:rFonts w:ascii="Tahoma" w:hAnsi="Tahoma" w:cs="Tahoma"/>
          <w:bCs/>
          <w:snapToGrid w:val="0"/>
          <w:color w:val="0000FF"/>
          <w:sz w:val="20"/>
          <w:szCs w:val="20"/>
        </w:rPr>
        <w:fldChar w:fldCharType="end"/>
      </w:r>
      <w:r w:rsidRPr="00AF3ADC">
        <w:rPr>
          <w:rFonts w:ascii="Tahoma" w:hAnsi="Tahoma" w:cs="Tahoma"/>
          <w:sz w:val="20"/>
          <w:szCs w:val="20"/>
          <w:lang w:val="x-none"/>
        </w:rPr>
        <w:t>;</w:t>
      </w:r>
    </w:p>
    <w:p w14:paraId="56E81546" w14:textId="77777777" w:rsidR="003C3456" w:rsidRPr="00AF3ADC" w:rsidRDefault="003C3456"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sz w:val="20"/>
          <w:szCs w:val="20"/>
          <w:lang w:val="x-none"/>
        </w:rPr>
        <w:t xml:space="preserve">в соответствии с требованиями Кредитора к условиям страхования по </w:t>
      </w:r>
      <w:r w:rsidRPr="00AF3ADC">
        <w:rPr>
          <w:rFonts w:ascii="Tahoma" w:hAnsi="Tahoma" w:cs="Tahoma"/>
          <w:sz w:val="20"/>
          <w:szCs w:val="20"/>
        </w:rPr>
        <w:t>Договору о предоставлении денежных средств</w:t>
      </w:r>
      <w:r w:rsidRPr="00AF3ADC">
        <w:rPr>
          <w:rFonts w:ascii="Tahoma" w:hAnsi="Tahoma" w:cs="Tahoma"/>
          <w:sz w:val="20"/>
          <w:szCs w:val="20"/>
          <w:lang w:val="x-none"/>
        </w:rPr>
        <w:t>;</w:t>
      </w:r>
    </w:p>
    <w:p w14:paraId="208502FC" w14:textId="77777777" w:rsidR="003C3456" w:rsidRPr="00AF3ADC" w:rsidRDefault="003C3456"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sz w:val="20"/>
          <w:szCs w:val="20"/>
          <w:lang w:val="x-none"/>
        </w:rPr>
        <w:t>с указанием в качестве первого выгодоприобретателя Кредитора;</w:t>
      </w:r>
    </w:p>
    <w:p w14:paraId="29D04E3F" w14:textId="77777777" w:rsidR="003C3456" w:rsidRPr="00AF3ADC" w:rsidRDefault="003C3456"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sz w:val="20"/>
          <w:szCs w:val="20"/>
          <w:lang w:val="x-none"/>
        </w:rPr>
        <w:t>с ежегодной оплатой страховой суммы в срок, установленный Договором страхования;</w:t>
      </w:r>
    </w:p>
    <w:p w14:paraId="3756926A" w14:textId="6CA0A5FB" w:rsidR="003C3456" w:rsidRPr="00AF3ADC" w:rsidRDefault="003C3456"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sz w:val="20"/>
          <w:szCs w:val="20"/>
          <w:lang w:val="x-none"/>
        </w:rPr>
        <w:t>страховая сумма по условиям Договоров</w:t>
      </w:r>
      <w:r w:rsidRPr="00AF3ADC">
        <w:rPr>
          <w:rFonts w:ascii="Tahoma" w:hAnsi="Tahoma" w:cs="Tahoma"/>
          <w:sz w:val="20"/>
          <w:szCs w:val="20"/>
          <w:lang w:val="x-none" w:eastAsia="x-none"/>
        </w:rPr>
        <w:t xml:space="preserve"> </w:t>
      </w:r>
      <w:r w:rsidRPr="00AF3ADC">
        <w:rPr>
          <w:rFonts w:ascii="Tahoma" w:hAnsi="Tahoma" w:cs="Tahoma"/>
          <w:sz w:val="20"/>
          <w:szCs w:val="20"/>
          <w:lang w:eastAsia="x-none"/>
        </w:rPr>
        <w:t xml:space="preserve">имущественного </w:t>
      </w:r>
      <w:r w:rsidRPr="00AF3ADC">
        <w:rPr>
          <w:rFonts w:ascii="Tahoma" w:hAnsi="Tahoma" w:cs="Tahoma"/>
          <w:sz w:val="20"/>
          <w:szCs w:val="20"/>
          <w:lang w:val="x-none" w:eastAsia="x-none"/>
        </w:rPr>
        <w:t>страхования</w:t>
      </w:r>
      <w:r w:rsidR="00E87BCB" w:rsidRPr="00AF3ADC">
        <w:rPr>
          <w:rFonts w:ascii="Tahoma" w:hAnsi="Tahoma" w:cs="Tahoma"/>
          <w:sz w:val="20"/>
          <w:szCs w:val="20"/>
          <w:lang w:eastAsia="x-none"/>
        </w:rPr>
        <w:t xml:space="preserve"> </w:t>
      </w:r>
      <w:r w:rsidR="00E87BCB" w:rsidRPr="00AF3ADC">
        <w:rPr>
          <w:rFonts w:ascii="Tahoma" w:hAnsi="Tahoma" w:cs="Tahoma"/>
          <w:i/>
          <w:color w:val="0000FF"/>
          <w:sz w:val="20"/>
          <w:szCs w:val="20"/>
        </w:rPr>
        <w:fldChar w:fldCharType="begin">
          <w:ffData>
            <w:name w:val="ТекстовоеПоле171"/>
            <w:enabled/>
            <w:calcOnExit w:val="0"/>
            <w:textInput/>
          </w:ffData>
        </w:fldChar>
      </w:r>
      <w:r w:rsidR="00E87BCB" w:rsidRPr="00AF3ADC">
        <w:rPr>
          <w:rFonts w:ascii="Tahoma" w:hAnsi="Tahoma" w:cs="Tahoma"/>
          <w:i/>
          <w:color w:val="0000FF"/>
          <w:sz w:val="20"/>
          <w:szCs w:val="20"/>
        </w:rPr>
        <w:instrText xml:space="preserve"> FORMTEXT </w:instrText>
      </w:r>
      <w:r w:rsidR="00E87BCB" w:rsidRPr="00AF3ADC">
        <w:rPr>
          <w:rFonts w:ascii="Tahoma" w:hAnsi="Tahoma" w:cs="Tahoma"/>
          <w:i/>
          <w:color w:val="0000FF"/>
          <w:sz w:val="20"/>
          <w:szCs w:val="20"/>
        </w:rPr>
      </w:r>
      <w:r w:rsidR="00E87BCB" w:rsidRPr="00AF3ADC">
        <w:rPr>
          <w:rFonts w:ascii="Tahoma" w:hAnsi="Tahoma" w:cs="Tahoma"/>
          <w:i/>
          <w:color w:val="0000FF"/>
          <w:sz w:val="20"/>
          <w:szCs w:val="20"/>
        </w:rPr>
        <w:fldChar w:fldCharType="separate"/>
      </w:r>
      <w:r w:rsidR="00E87BCB" w:rsidRPr="00AF3ADC">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00E87BCB" w:rsidRPr="00AF3ADC">
        <w:rPr>
          <w:rFonts w:ascii="Tahoma" w:hAnsi="Tahoma" w:cs="Tahoma"/>
          <w:i/>
          <w:color w:val="0000FF"/>
          <w:sz w:val="20"/>
          <w:szCs w:val="20"/>
        </w:rPr>
        <w:fldChar w:fldCharType="end"/>
      </w:r>
      <w:r w:rsidR="00E87BCB" w:rsidRPr="00AF3ADC">
        <w:rPr>
          <w:rFonts w:ascii="Tahoma" w:hAnsi="Tahoma" w:cs="Tahoma"/>
          <w:i/>
          <w:color w:val="0000FF"/>
          <w:sz w:val="20"/>
          <w:szCs w:val="20"/>
        </w:rPr>
        <w:t xml:space="preserve"> </w:t>
      </w:r>
      <w:r w:rsidR="00E87BCB"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E87BCB" w:rsidRPr="00AF3ADC">
        <w:rPr>
          <w:rFonts w:ascii="Tahoma" w:hAnsi="Tahoma" w:cs="Tahoma"/>
          <w:bCs/>
          <w:snapToGrid w:val="0"/>
          <w:color w:val="0000FF"/>
          <w:sz w:val="20"/>
          <w:szCs w:val="20"/>
        </w:rPr>
      </w:r>
      <w:r w:rsidR="00E87BCB" w:rsidRPr="00AF3ADC">
        <w:rPr>
          <w:rFonts w:ascii="Tahoma" w:hAnsi="Tahoma" w:cs="Tahoma"/>
          <w:bCs/>
          <w:snapToGrid w:val="0"/>
          <w:color w:val="0000FF"/>
          <w:sz w:val="20"/>
          <w:szCs w:val="20"/>
        </w:rPr>
        <w:fldChar w:fldCharType="separate"/>
      </w:r>
      <w:r w:rsidR="00E87BCB" w:rsidRPr="00AF3ADC">
        <w:rPr>
          <w:rFonts w:ascii="Tahoma" w:hAnsi="Tahoma" w:cs="Tahoma"/>
          <w:color w:val="0000FF"/>
          <w:sz w:val="20"/>
          <w:szCs w:val="20"/>
        </w:rPr>
        <w:t>&lt;</w:t>
      </w:r>
      <w:r w:rsidR="00E87BCB" w:rsidRPr="00AF3ADC">
        <w:rPr>
          <w:rFonts w:ascii="Tahoma" w:hAnsi="Tahoma" w:cs="Tahoma"/>
          <w:bCs/>
          <w:snapToGrid w:val="0"/>
          <w:color w:val="0000FF"/>
          <w:sz w:val="20"/>
          <w:szCs w:val="20"/>
        </w:rPr>
        <w:fldChar w:fldCharType="end"/>
      </w:r>
      <w:r w:rsidRPr="00AF3ADC">
        <w:rPr>
          <w:rFonts w:ascii="Tahoma" w:hAnsi="Tahoma" w:cs="Tahoma"/>
          <w:sz w:val="20"/>
          <w:szCs w:val="20"/>
          <w:lang w:eastAsia="x-none"/>
        </w:rPr>
        <w:t xml:space="preserve">/ </w:t>
      </w:r>
      <w:r w:rsidRPr="00AF3ADC">
        <w:rPr>
          <w:rFonts w:ascii="Tahoma" w:hAnsi="Tahoma" w:cs="Tahoma"/>
          <w:sz w:val="20"/>
          <w:szCs w:val="20"/>
          <w:lang w:val="x-none" w:eastAsia="x-none"/>
        </w:rPr>
        <w:t xml:space="preserve">Договоров </w:t>
      </w:r>
      <w:r w:rsidRPr="00AF3ADC">
        <w:rPr>
          <w:rFonts w:ascii="Tahoma" w:hAnsi="Tahoma" w:cs="Tahoma"/>
          <w:sz w:val="20"/>
          <w:szCs w:val="20"/>
          <w:lang w:eastAsia="x-none"/>
        </w:rPr>
        <w:t>личного</w:t>
      </w:r>
      <w:r w:rsidRPr="00AF3ADC">
        <w:rPr>
          <w:rFonts w:ascii="Tahoma" w:hAnsi="Tahoma" w:cs="Tahoma"/>
          <w:sz w:val="20"/>
          <w:szCs w:val="20"/>
        </w:rPr>
        <w:t xml:space="preserve"> </w:t>
      </w:r>
      <w:r w:rsidRPr="00AF3ADC">
        <w:rPr>
          <w:rFonts w:ascii="Tahoma" w:hAnsi="Tahoma" w:cs="Tahoma"/>
          <w:sz w:val="20"/>
          <w:szCs w:val="20"/>
          <w:lang w:val="x-none"/>
        </w:rPr>
        <w:t>страхования</w:t>
      </w:r>
      <w:r w:rsidR="00E87BCB" w:rsidRPr="00AF3ADC">
        <w:rPr>
          <w:rFonts w:ascii="Tahoma" w:hAnsi="Tahoma" w:cs="Tahoma"/>
          <w:color w:val="0000FF"/>
          <w:sz w:val="20"/>
          <w:szCs w:val="20"/>
        </w:rPr>
        <w:fldChar w:fldCharType="begin">
          <w:ffData>
            <w:name w:val="ТекстовоеПоле99"/>
            <w:enabled/>
            <w:calcOnExit w:val="0"/>
            <w:textInput/>
          </w:ffData>
        </w:fldChar>
      </w:r>
      <w:r w:rsidR="00E87BCB" w:rsidRPr="00AF3ADC">
        <w:rPr>
          <w:rFonts w:ascii="Tahoma" w:hAnsi="Tahoma" w:cs="Tahoma"/>
          <w:color w:val="0000FF"/>
          <w:sz w:val="20"/>
          <w:szCs w:val="20"/>
        </w:rPr>
        <w:instrText xml:space="preserve"> FORMTEXT </w:instrText>
      </w:r>
      <w:r w:rsidR="00E87BCB" w:rsidRPr="00AF3ADC">
        <w:rPr>
          <w:rFonts w:ascii="Tahoma" w:hAnsi="Tahoma" w:cs="Tahoma"/>
          <w:color w:val="0000FF"/>
          <w:sz w:val="20"/>
          <w:szCs w:val="20"/>
        </w:rPr>
      </w:r>
      <w:r w:rsidR="00E87BCB" w:rsidRPr="00AF3ADC">
        <w:rPr>
          <w:rFonts w:ascii="Tahoma" w:hAnsi="Tahoma" w:cs="Tahoma"/>
          <w:color w:val="0000FF"/>
          <w:sz w:val="20"/>
          <w:szCs w:val="20"/>
        </w:rPr>
        <w:fldChar w:fldCharType="separate"/>
      </w:r>
      <w:r w:rsidR="00E87BCB" w:rsidRPr="00AF3ADC">
        <w:rPr>
          <w:rFonts w:ascii="Tahoma" w:hAnsi="Tahoma" w:cs="Tahoma"/>
          <w:color w:val="0000FF"/>
          <w:sz w:val="20"/>
          <w:szCs w:val="20"/>
        </w:rPr>
        <w:t>&gt;</w:t>
      </w:r>
      <w:r w:rsidR="00E87BCB" w:rsidRPr="00AF3ADC">
        <w:rPr>
          <w:rFonts w:ascii="Tahoma" w:hAnsi="Tahoma" w:cs="Tahoma"/>
          <w:color w:val="0000FF"/>
          <w:sz w:val="20"/>
          <w:szCs w:val="20"/>
        </w:rPr>
        <w:fldChar w:fldCharType="end"/>
      </w:r>
      <w:r w:rsidR="00E87BCB" w:rsidRPr="00AF3ADC">
        <w:rPr>
          <w:rFonts w:ascii="Tahoma" w:hAnsi="Tahoma" w:cs="Tahoma"/>
          <w:color w:val="0000FF"/>
          <w:sz w:val="20"/>
          <w:szCs w:val="20"/>
        </w:rPr>
        <w:t xml:space="preserve"> </w:t>
      </w:r>
      <w:r w:rsidR="00E87BCB" w:rsidRPr="00AF3ADC">
        <w:rPr>
          <w:rFonts w:ascii="Tahoma" w:hAnsi="Tahoma" w:cs="Tahoma"/>
          <w:i/>
          <w:color w:val="0000FF"/>
          <w:sz w:val="20"/>
          <w:szCs w:val="20"/>
        </w:rPr>
        <w:fldChar w:fldCharType="begin">
          <w:ffData>
            <w:name w:val="ТекстовоеПоле171"/>
            <w:enabled/>
            <w:calcOnExit w:val="0"/>
            <w:textInput/>
          </w:ffData>
        </w:fldChar>
      </w:r>
      <w:r w:rsidR="00E87BCB" w:rsidRPr="00AF3ADC">
        <w:rPr>
          <w:rFonts w:ascii="Tahoma" w:hAnsi="Tahoma" w:cs="Tahoma"/>
          <w:i/>
          <w:color w:val="0000FF"/>
          <w:sz w:val="20"/>
          <w:szCs w:val="20"/>
        </w:rPr>
        <w:instrText xml:space="preserve"> FORMTEXT </w:instrText>
      </w:r>
      <w:r w:rsidR="00E87BCB" w:rsidRPr="00AF3ADC">
        <w:rPr>
          <w:rFonts w:ascii="Tahoma" w:hAnsi="Tahoma" w:cs="Tahoma"/>
          <w:i/>
          <w:color w:val="0000FF"/>
          <w:sz w:val="20"/>
          <w:szCs w:val="20"/>
        </w:rPr>
      </w:r>
      <w:r w:rsidR="00E87BCB" w:rsidRPr="00AF3ADC">
        <w:rPr>
          <w:rFonts w:ascii="Tahoma" w:hAnsi="Tahoma" w:cs="Tahoma"/>
          <w:i/>
          <w:color w:val="0000FF"/>
          <w:sz w:val="20"/>
          <w:szCs w:val="20"/>
        </w:rPr>
        <w:fldChar w:fldCharType="separate"/>
      </w:r>
      <w:r w:rsidR="00E87BCB" w:rsidRPr="00AF3ADC">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00E87BCB" w:rsidRPr="00AF3ADC">
        <w:rPr>
          <w:rFonts w:ascii="Tahoma" w:hAnsi="Tahoma" w:cs="Tahoma"/>
          <w:i/>
          <w:color w:val="0000FF"/>
          <w:sz w:val="20"/>
          <w:szCs w:val="20"/>
        </w:rPr>
        <w:fldChar w:fldCharType="end"/>
      </w:r>
      <w:r w:rsidR="00E87BCB" w:rsidRPr="00AF3ADC">
        <w:rPr>
          <w:rFonts w:ascii="Tahoma" w:hAnsi="Tahoma" w:cs="Tahoma"/>
          <w:i/>
          <w:color w:val="0000FF"/>
          <w:sz w:val="20"/>
          <w:szCs w:val="20"/>
        </w:rPr>
        <w:t xml:space="preserve"> </w:t>
      </w:r>
      <w:r w:rsidR="00E87BCB" w:rsidRPr="00AF3ADC">
        <w:rPr>
          <w:rFonts w:ascii="Tahoma" w:hAnsi="Tahoma" w:cs="Tahoma"/>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E87BCB" w:rsidRPr="00AF3ADC">
        <w:rPr>
          <w:rFonts w:ascii="Tahoma" w:hAnsi="Tahoma" w:cs="Tahoma"/>
          <w:color w:val="0000FF"/>
          <w:sz w:val="20"/>
          <w:szCs w:val="20"/>
        </w:rPr>
      </w:r>
      <w:r w:rsidR="00E87BCB" w:rsidRPr="00AF3ADC">
        <w:rPr>
          <w:rFonts w:ascii="Tahoma" w:hAnsi="Tahoma" w:cs="Tahoma"/>
          <w:color w:val="0000FF"/>
          <w:sz w:val="20"/>
          <w:szCs w:val="20"/>
        </w:rPr>
        <w:fldChar w:fldCharType="separate"/>
      </w:r>
      <w:r w:rsidR="00E87BCB" w:rsidRPr="00AF3ADC">
        <w:rPr>
          <w:rFonts w:ascii="Tahoma" w:hAnsi="Tahoma" w:cs="Tahoma"/>
          <w:color w:val="0000FF"/>
          <w:sz w:val="20"/>
          <w:szCs w:val="20"/>
        </w:rPr>
        <w:t>&lt;</w:t>
      </w:r>
      <w:r w:rsidR="00E87BCB"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sz w:val="20"/>
          <w:szCs w:val="20"/>
          <w:lang w:val="x-none" w:eastAsia="x-none"/>
        </w:rPr>
        <w:t>Договоров</w:t>
      </w:r>
      <w:r w:rsidRPr="00AF3ADC">
        <w:rPr>
          <w:rFonts w:ascii="Tahoma" w:hAnsi="Tahoma" w:cs="Tahoma"/>
          <w:sz w:val="20"/>
          <w:szCs w:val="20"/>
          <w:lang w:val="x-none"/>
        </w:rPr>
        <w:t xml:space="preserve"> </w:t>
      </w:r>
      <w:r w:rsidRPr="00AF3ADC">
        <w:rPr>
          <w:rFonts w:ascii="Tahoma" w:hAnsi="Tahoma" w:cs="Tahoma"/>
          <w:sz w:val="20"/>
          <w:szCs w:val="20"/>
        </w:rPr>
        <w:t>титульного</w:t>
      </w:r>
      <w:r w:rsidRPr="00AF3ADC">
        <w:rPr>
          <w:rFonts w:ascii="Tahoma" w:hAnsi="Tahoma" w:cs="Tahoma"/>
          <w:sz w:val="20"/>
          <w:szCs w:val="20"/>
          <w:lang w:val="x-none"/>
        </w:rPr>
        <w:t xml:space="preserve"> страхования</w:t>
      </w:r>
      <w:r w:rsidR="00E87BCB" w:rsidRPr="00AF3ADC">
        <w:rPr>
          <w:rFonts w:ascii="Tahoma" w:hAnsi="Tahoma" w:cs="Tahoma"/>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E87BCB" w:rsidRPr="00AF3ADC">
        <w:rPr>
          <w:rFonts w:ascii="Tahoma" w:hAnsi="Tahoma" w:cs="Tahoma"/>
          <w:color w:val="0000FF"/>
          <w:sz w:val="20"/>
          <w:szCs w:val="20"/>
        </w:rPr>
      </w:r>
      <w:r w:rsidR="00E87BCB" w:rsidRPr="00AF3ADC">
        <w:rPr>
          <w:rFonts w:ascii="Tahoma" w:hAnsi="Tahoma" w:cs="Tahoma"/>
          <w:color w:val="0000FF"/>
          <w:sz w:val="20"/>
          <w:szCs w:val="20"/>
        </w:rPr>
        <w:fldChar w:fldCharType="separate"/>
      </w:r>
      <w:r w:rsidR="00E87BCB" w:rsidRPr="00AF3ADC">
        <w:rPr>
          <w:rFonts w:ascii="Tahoma" w:hAnsi="Tahoma" w:cs="Tahoma"/>
          <w:color w:val="0000FF"/>
          <w:sz w:val="20"/>
          <w:szCs w:val="20"/>
        </w:rPr>
        <w:t>&gt;</w:t>
      </w:r>
      <w:r w:rsidR="00E87BCB" w:rsidRPr="00AF3ADC">
        <w:rPr>
          <w:rFonts w:ascii="Tahoma" w:hAnsi="Tahoma" w:cs="Tahoma"/>
          <w:color w:val="0000FF"/>
          <w:sz w:val="20"/>
          <w:szCs w:val="20"/>
        </w:rPr>
        <w:fldChar w:fldCharType="end"/>
      </w:r>
      <w:r w:rsidRPr="00AF3ADC">
        <w:rPr>
          <w:rFonts w:ascii="Tahoma" w:hAnsi="Tahoma" w:cs="Tahoma"/>
          <w:sz w:val="20"/>
          <w:szCs w:val="20"/>
          <w:lang w:val="x-none"/>
        </w:rPr>
        <w:t xml:space="preserve"> в каждую конкретную дату оплаты страховой премии должна быть не меньше Остатка </w:t>
      </w:r>
      <w:r w:rsidRPr="00AF3ADC">
        <w:rPr>
          <w:rFonts w:ascii="Tahoma" w:hAnsi="Tahoma" w:cs="Tahoma"/>
          <w:sz w:val="20"/>
          <w:szCs w:val="20"/>
        </w:rPr>
        <w:t>основного долга</w:t>
      </w:r>
      <w:r w:rsidRPr="00AF3ADC">
        <w:rPr>
          <w:rFonts w:ascii="Tahoma" w:hAnsi="Tahoma" w:cs="Tahoma"/>
          <w:sz w:val="20"/>
          <w:szCs w:val="20"/>
          <w:lang w:val="x-none"/>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Pr="00AF3ADC">
        <w:rPr>
          <w:rFonts w:ascii="Tahoma" w:hAnsi="Tahoma" w:cs="Tahoma"/>
          <w:sz w:val="20"/>
          <w:szCs w:val="20"/>
        </w:rPr>
        <w:t>, застрахованного в соответствии с указанным Договором имущественного страхования,</w:t>
      </w:r>
      <w:r w:rsidRPr="00AF3ADC">
        <w:rPr>
          <w:rFonts w:ascii="Tahoma" w:hAnsi="Tahoma" w:cs="Tahoma"/>
          <w:sz w:val="20"/>
          <w:szCs w:val="20"/>
          <w:lang w:val="x-none"/>
        </w:rPr>
        <w:t xml:space="preserve"> на момент заключения Договора имущественного страхования;</w:t>
      </w:r>
    </w:p>
    <w:p w14:paraId="0F3BC9F2" w14:textId="5FC5F8D8" w:rsidR="003C3456" w:rsidRPr="00AF3ADC" w:rsidRDefault="00E87BCB"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3C3456" w:rsidRPr="00AF3ADC">
        <w:rPr>
          <w:rFonts w:ascii="Tahoma" w:hAnsi="Tahoma" w:cs="Tahoma"/>
          <w:sz w:val="20"/>
          <w:szCs w:val="20"/>
        </w:rPr>
        <w:t>в случае, если Заемщиков несколько, то Личному страхованию подлежит (-ат) Заемщик (-и), подлежащий (-ие) страхованию, пропорционально размеру дохода каждого из Заемщиков, учтенному при расчете доступной суммы кредита;</w:t>
      </w:r>
    </w:p>
    <w:p w14:paraId="03BF0FCD" w14:textId="7317432C" w:rsidR="003C3456" w:rsidRPr="00AF3ADC" w:rsidRDefault="00696604"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w:t>
      </w:r>
      <w:r w:rsidRPr="00AF3ADC">
        <w:rPr>
          <w:rFonts w:ascii="Tahoma" w:hAnsi="Tahoma" w:cs="Tahoma"/>
          <w:i/>
          <w:color w:val="0000FF"/>
          <w:sz w:val="20"/>
          <w:szCs w:val="20"/>
        </w:rPr>
        <w:fldChar w:fldCharType="end"/>
      </w:r>
      <w:r w:rsidR="003C3456" w:rsidRPr="00AF3ADC">
        <w:rPr>
          <w:rFonts w:ascii="Tahoma" w:eastAsia="Times New Roman" w:hAnsi="Tahoma" w:cs="Tahoma"/>
          <w:sz w:val="20"/>
          <w:szCs w:val="20"/>
        </w:rPr>
        <w:t xml:space="preserve"> страховая сумма по Договору имущественного страхования</w:t>
      </w:r>
      <w:r w:rsidR="00485463" w:rsidRPr="00AF3ADC">
        <w:rPr>
          <w:rFonts w:ascii="Tahoma" w:eastAsia="Times New Roman" w:hAnsi="Tahoma" w:cs="Tahoma"/>
          <w:sz w:val="20"/>
          <w:szCs w:val="20"/>
        </w:rPr>
        <w:t xml:space="preserve"> </w:t>
      </w:r>
      <w:r w:rsidR="00485463" w:rsidRPr="00AF3ADC">
        <w:rPr>
          <w:rFonts w:ascii="Tahoma" w:hAnsi="Tahoma" w:cs="Tahoma"/>
          <w:i/>
          <w:color w:val="0000FF"/>
          <w:sz w:val="20"/>
          <w:szCs w:val="20"/>
        </w:rPr>
        <w:fldChar w:fldCharType="begin">
          <w:ffData>
            <w:name w:val="ТекстовоеПоле171"/>
            <w:enabled/>
            <w:calcOnExit w:val="0"/>
            <w:textInput/>
          </w:ffData>
        </w:fldChar>
      </w:r>
      <w:r w:rsidR="00485463" w:rsidRPr="00AF3ADC">
        <w:rPr>
          <w:rFonts w:ascii="Tahoma" w:hAnsi="Tahoma" w:cs="Tahoma"/>
          <w:i/>
          <w:color w:val="0000FF"/>
          <w:sz w:val="20"/>
          <w:szCs w:val="20"/>
        </w:rPr>
        <w:instrText xml:space="preserve"> FORMTEXT </w:instrText>
      </w:r>
      <w:r w:rsidR="00485463" w:rsidRPr="00AF3ADC">
        <w:rPr>
          <w:rFonts w:ascii="Tahoma" w:hAnsi="Tahoma" w:cs="Tahoma"/>
          <w:i/>
          <w:color w:val="0000FF"/>
          <w:sz w:val="20"/>
          <w:szCs w:val="20"/>
        </w:rPr>
      </w:r>
      <w:r w:rsidR="00485463" w:rsidRPr="00AF3ADC">
        <w:rPr>
          <w:rFonts w:ascii="Tahoma" w:hAnsi="Tahoma" w:cs="Tahoma"/>
          <w:i/>
          <w:color w:val="0000FF"/>
          <w:sz w:val="20"/>
          <w:szCs w:val="20"/>
        </w:rPr>
        <w:fldChar w:fldCharType="separate"/>
      </w:r>
      <w:r w:rsidR="00485463" w:rsidRPr="00AF3ADC">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00485463" w:rsidRPr="00AF3ADC">
        <w:rPr>
          <w:rFonts w:ascii="Tahoma" w:hAnsi="Tahoma" w:cs="Tahoma"/>
          <w:i/>
          <w:color w:val="0000FF"/>
          <w:sz w:val="20"/>
          <w:szCs w:val="20"/>
        </w:rPr>
        <w:fldChar w:fldCharType="end"/>
      </w:r>
      <w:r w:rsidR="00485463" w:rsidRPr="00AF3ADC">
        <w:rPr>
          <w:rFonts w:ascii="Tahoma" w:hAnsi="Tahoma" w:cs="Tahoma"/>
          <w:i/>
          <w:color w:val="0000FF"/>
          <w:sz w:val="20"/>
          <w:szCs w:val="20"/>
        </w:rPr>
        <w:t xml:space="preserve"> </w:t>
      </w:r>
      <w:r w:rsidR="00485463"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485463" w:rsidRPr="00AF3ADC">
        <w:rPr>
          <w:rFonts w:ascii="Tahoma" w:hAnsi="Tahoma" w:cs="Tahoma"/>
          <w:bCs/>
          <w:snapToGrid w:val="0"/>
          <w:color w:val="0000FF"/>
          <w:sz w:val="20"/>
          <w:szCs w:val="20"/>
        </w:rPr>
        <w:instrText xml:space="preserve"> FORMTEXT </w:instrText>
      </w:r>
      <w:r w:rsidR="00485463" w:rsidRPr="00AF3ADC">
        <w:rPr>
          <w:rFonts w:ascii="Tahoma" w:hAnsi="Tahoma" w:cs="Tahoma"/>
          <w:bCs/>
          <w:snapToGrid w:val="0"/>
          <w:color w:val="0000FF"/>
          <w:sz w:val="20"/>
          <w:szCs w:val="20"/>
        </w:rPr>
      </w:r>
      <w:r w:rsidR="00485463" w:rsidRPr="00AF3ADC">
        <w:rPr>
          <w:rFonts w:ascii="Tahoma" w:hAnsi="Tahoma" w:cs="Tahoma"/>
          <w:bCs/>
          <w:snapToGrid w:val="0"/>
          <w:color w:val="0000FF"/>
          <w:sz w:val="20"/>
          <w:szCs w:val="20"/>
        </w:rPr>
        <w:fldChar w:fldCharType="separate"/>
      </w:r>
      <w:r w:rsidR="00485463" w:rsidRPr="00AF3ADC">
        <w:rPr>
          <w:rFonts w:ascii="Tahoma" w:hAnsi="Tahoma" w:cs="Tahoma"/>
          <w:color w:val="0000FF"/>
          <w:sz w:val="20"/>
          <w:szCs w:val="20"/>
        </w:rPr>
        <w:t>&lt;</w:t>
      </w:r>
      <w:r w:rsidR="00485463" w:rsidRPr="00AF3ADC">
        <w:rPr>
          <w:rFonts w:ascii="Tahoma" w:hAnsi="Tahoma" w:cs="Tahoma"/>
          <w:bCs/>
          <w:snapToGrid w:val="0"/>
          <w:color w:val="0000FF"/>
          <w:sz w:val="20"/>
          <w:szCs w:val="20"/>
        </w:rPr>
        <w:fldChar w:fldCharType="end"/>
      </w:r>
      <w:r w:rsidR="00485463" w:rsidRPr="00AF3ADC">
        <w:rPr>
          <w:rFonts w:ascii="Tahoma" w:eastAsia="Times New Roman" w:hAnsi="Tahoma" w:cs="Tahoma"/>
          <w:sz w:val="20"/>
          <w:szCs w:val="20"/>
        </w:rPr>
        <w:t>/</w:t>
      </w:r>
      <w:r w:rsidR="003C3456" w:rsidRPr="00AF3ADC">
        <w:rPr>
          <w:rFonts w:ascii="Tahoma" w:eastAsia="Times New Roman" w:hAnsi="Tahoma" w:cs="Tahoma"/>
          <w:sz w:val="20"/>
          <w:szCs w:val="20"/>
        </w:rPr>
        <w:t xml:space="preserve"> Титульного страхования</w:t>
      </w:r>
      <w:r w:rsidR="00485463"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485463" w:rsidRPr="00AF3ADC">
        <w:rPr>
          <w:rFonts w:ascii="Tahoma" w:hAnsi="Tahoma" w:cs="Tahoma"/>
          <w:bCs/>
          <w:snapToGrid w:val="0"/>
          <w:color w:val="0000FF"/>
          <w:sz w:val="20"/>
          <w:szCs w:val="20"/>
        </w:rPr>
        <w:instrText xml:space="preserve"> FORMTEXT </w:instrText>
      </w:r>
      <w:r w:rsidR="00485463" w:rsidRPr="00AF3ADC">
        <w:rPr>
          <w:rFonts w:ascii="Tahoma" w:hAnsi="Tahoma" w:cs="Tahoma"/>
          <w:bCs/>
          <w:snapToGrid w:val="0"/>
          <w:color w:val="0000FF"/>
          <w:sz w:val="20"/>
          <w:szCs w:val="20"/>
        </w:rPr>
      </w:r>
      <w:r w:rsidR="00485463" w:rsidRPr="00AF3ADC">
        <w:rPr>
          <w:rFonts w:ascii="Tahoma" w:hAnsi="Tahoma" w:cs="Tahoma"/>
          <w:bCs/>
          <w:snapToGrid w:val="0"/>
          <w:color w:val="0000FF"/>
          <w:sz w:val="20"/>
          <w:szCs w:val="20"/>
        </w:rPr>
        <w:fldChar w:fldCharType="separate"/>
      </w:r>
      <w:r w:rsidR="00485463" w:rsidRPr="00AF3ADC">
        <w:rPr>
          <w:rFonts w:ascii="Tahoma" w:hAnsi="Tahoma" w:cs="Tahoma"/>
          <w:color w:val="0000FF"/>
          <w:sz w:val="20"/>
          <w:szCs w:val="20"/>
        </w:rPr>
        <w:t>&gt;</w:t>
      </w:r>
      <w:r w:rsidR="00485463" w:rsidRPr="00AF3ADC">
        <w:rPr>
          <w:rFonts w:ascii="Tahoma" w:hAnsi="Tahoma" w:cs="Tahoma"/>
          <w:bCs/>
          <w:snapToGrid w:val="0"/>
          <w:color w:val="0000FF"/>
          <w:sz w:val="20"/>
          <w:szCs w:val="20"/>
        </w:rPr>
        <w:fldChar w:fldCharType="end"/>
      </w:r>
      <w:r w:rsidR="003C3456" w:rsidRPr="00AF3ADC">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14:paraId="53CDD881" w14:textId="77777777" w:rsidR="003C3456" w:rsidRPr="00AF3ADC" w:rsidRDefault="003C3456"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lang w:val="x-none"/>
        </w:rPr>
        <w:t xml:space="preserve">с датой вступления </w:t>
      </w:r>
      <w:r w:rsidRPr="00AF3ADC">
        <w:rPr>
          <w:rFonts w:ascii="Tahoma" w:hAnsi="Tahoma" w:cs="Tahoma"/>
          <w:sz w:val="20"/>
          <w:szCs w:val="20"/>
        </w:rPr>
        <w:t xml:space="preserve">Договора страхования </w:t>
      </w:r>
      <w:r w:rsidRPr="00AF3ADC">
        <w:rPr>
          <w:rFonts w:ascii="Tahoma" w:hAnsi="Tahoma" w:cs="Tahoma"/>
          <w:sz w:val="20"/>
          <w:szCs w:val="20"/>
          <w:lang w:val="x-none"/>
        </w:rPr>
        <w:t>в силу</w:t>
      </w:r>
      <w:r w:rsidRPr="00AF3ADC">
        <w:rPr>
          <w:rFonts w:ascii="Tahoma" w:hAnsi="Tahoma" w:cs="Tahoma"/>
          <w:sz w:val="20"/>
          <w:szCs w:val="20"/>
        </w:rPr>
        <w:t>:</w:t>
      </w:r>
    </w:p>
    <w:p w14:paraId="1AF7AD13" w14:textId="77777777" w:rsidR="003C3456" w:rsidRPr="00AF3ADC" w:rsidRDefault="003C3456" w:rsidP="00D31063">
      <w:pPr>
        <w:pStyle w:val="afe"/>
        <w:numPr>
          <w:ilvl w:val="0"/>
          <w:numId w:val="12"/>
        </w:numPr>
        <w:tabs>
          <w:tab w:val="left" w:pos="709"/>
          <w:tab w:val="left" w:pos="9356"/>
          <w:tab w:val="left" w:pos="10549"/>
        </w:tabs>
        <w:ind w:left="709" w:right="-1"/>
        <w:jc w:val="both"/>
        <w:rPr>
          <w:rFonts w:ascii="Tahoma" w:eastAsia="Times New Roman" w:hAnsi="Tahoma" w:cs="Tahoma"/>
          <w:sz w:val="20"/>
          <w:szCs w:val="20"/>
        </w:rPr>
      </w:pPr>
      <w:r w:rsidRPr="00AF3ADC">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 – недвижимое имущество у Залогодателя;</w:t>
      </w:r>
    </w:p>
    <w:p w14:paraId="2AB76E12" w14:textId="68A26EF6" w:rsidR="003C3456" w:rsidRPr="00AF3ADC" w:rsidRDefault="00485463" w:rsidP="00D31063">
      <w:pPr>
        <w:pStyle w:val="afe"/>
        <w:numPr>
          <w:ilvl w:val="0"/>
          <w:numId w:val="12"/>
        </w:numPr>
        <w:tabs>
          <w:tab w:val="left" w:pos="709"/>
          <w:tab w:val="left" w:pos="9356"/>
          <w:tab w:val="left" w:pos="10549"/>
        </w:tabs>
        <w:ind w:left="709" w:right="-1"/>
        <w:jc w:val="both"/>
        <w:rPr>
          <w:rFonts w:ascii="Tahoma" w:eastAsia="Times New Roman"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3C3456" w:rsidRPr="00AF3ADC">
        <w:rPr>
          <w:rFonts w:ascii="Tahoma" w:eastAsia="Times New Roman" w:hAnsi="Tahoma" w:cs="Tahoma"/>
          <w:sz w:val="20"/>
          <w:szCs w:val="20"/>
        </w:rPr>
        <w:t>Договора личного страхования – не позднее даты заключения Договора о предоставлении денежных средств;</w:t>
      </w:r>
    </w:p>
    <w:p w14:paraId="5A067CE8" w14:textId="0AFE321F" w:rsidR="003C3456" w:rsidRPr="00AF3ADC" w:rsidRDefault="00485463" w:rsidP="00D31063">
      <w:pPr>
        <w:pStyle w:val="afe"/>
        <w:numPr>
          <w:ilvl w:val="0"/>
          <w:numId w:val="12"/>
        </w:numPr>
        <w:tabs>
          <w:tab w:val="left" w:pos="709"/>
          <w:tab w:val="left" w:pos="9356"/>
          <w:tab w:val="left" w:pos="10549"/>
        </w:tabs>
        <w:ind w:left="709" w:right="-1"/>
        <w:jc w:val="both"/>
        <w:rPr>
          <w:rFonts w:ascii="Tahoma" w:hAnsi="Tahoma" w:cs="Tahoma"/>
          <w:sz w:val="20"/>
          <w:szCs w:val="20"/>
          <w:lang w:eastAsia="x-none"/>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AF3ADC">
        <w:rPr>
          <w:rFonts w:ascii="Tahoma" w:hAnsi="Tahoma" w:cs="Tahoma"/>
          <w:i/>
          <w:color w:val="0000FF"/>
          <w:sz w:val="20"/>
          <w:szCs w:val="20"/>
        </w:rPr>
        <w:fldChar w:fldCharType="end"/>
      </w:r>
      <w:r w:rsidRPr="00AF3ADC">
        <w:rPr>
          <w:rFonts w:ascii="Tahoma" w:eastAsia="Times New Roman" w:hAnsi="Tahoma" w:cs="Tahoma"/>
          <w:sz w:val="20"/>
          <w:szCs w:val="20"/>
        </w:rPr>
        <w:t xml:space="preserve"> </w:t>
      </w:r>
      <w:r w:rsidR="003C3456" w:rsidRPr="00AF3ADC">
        <w:rPr>
          <w:rFonts w:ascii="Tahoma" w:eastAsia="Times New Roman" w:hAnsi="Tahoma" w:cs="Tahoma"/>
          <w:sz w:val="20"/>
          <w:szCs w:val="20"/>
        </w:rPr>
        <w:t>Договора титульного страхования – не позднее даты возникновения права собственности на Предмет ипотеки – недвижимое</w:t>
      </w:r>
      <w:r w:rsidR="003C3456" w:rsidRPr="00AF3ADC">
        <w:rPr>
          <w:rFonts w:ascii="Tahoma" w:hAnsi="Tahoma" w:cs="Tahoma"/>
          <w:sz w:val="20"/>
          <w:szCs w:val="20"/>
        </w:rPr>
        <w:t xml:space="preserve"> имущество</w:t>
      </w:r>
      <w:r w:rsidR="003C3456" w:rsidRPr="00AF3ADC">
        <w:rPr>
          <w:rFonts w:ascii="Tahoma" w:hAnsi="Tahoma" w:cs="Tahoma"/>
          <w:sz w:val="20"/>
          <w:szCs w:val="20"/>
          <w:lang w:eastAsia="x-none"/>
        </w:rPr>
        <w:t>.</w:t>
      </w:r>
    </w:p>
    <w:p w14:paraId="3DC38C58" w14:textId="09659BB3" w:rsidR="00BB553C" w:rsidRPr="00AF3ADC" w:rsidRDefault="00BB553C" w:rsidP="00D31063">
      <w:pPr>
        <w:pStyle w:val="afe"/>
        <w:tabs>
          <w:tab w:val="left" w:pos="0"/>
          <w:tab w:val="left" w:pos="9356"/>
          <w:tab w:val="left" w:pos="10549"/>
        </w:tabs>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127111" w:rsidRPr="00AF3ADC">
        <w:rPr>
          <w:rFonts w:ascii="Tahoma" w:hAnsi="Tahoma" w:cs="Tahoma"/>
          <w:b/>
          <w:sz w:val="20"/>
          <w:szCs w:val="20"/>
        </w:rPr>
        <w:t xml:space="preserve">Договор титульного страхования </w:t>
      </w:r>
      <w:r w:rsidR="00127111" w:rsidRPr="00AF3ADC">
        <w:rPr>
          <w:rFonts w:ascii="Tahoma" w:hAnsi="Tahoma" w:cs="Tahoma"/>
          <w:sz w:val="20"/>
          <w:szCs w:val="20"/>
        </w:rPr>
        <w:t>–</w:t>
      </w:r>
      <w:r w:rsidR="00127111" w:rsidRPr="00AF3ADC">
        <w:rPr>
          <w:rFonts w:ascii="Tahoma" w:hAnsi="Tahoma" w:cs="Tahoma"/>
          <w:b/>
          <w:sz w:val="20"/>
          <w:szCs w:val="20"/>
        </w:rPr>
        <w:t xml:space="preserve"> </w:t>
      </w:r>
      <w:r w:rsidR="00127111" w:rsidRPr="00AF3ADC">
        <w:rPr>
          <w:rFonts w:ascii="Tahoma" w:hAnsi="Tahoma" w:cs="Tahoma"/>
          <w:iCs/>
          <w:sz w:val="20"/>
          <w:szCs w:val="20"/>
        </w:rPr>
        <w:t>договор (-ы) (полис (-ы) Титульного страхования, соответствующий требованиям Кредитора к условиям страхования</w:t>
      </w:r>
      <w:r w:rsidR="00127111" w:rsidRPr="00AF3ADC">
        <w:rPr>
          <w:rFonts w:ascii="Tahoma" w:hAnsi="Tahoma" w:cs="Tahoma"/>
          <w:sz w:val="20"/>
          <w:szCs w:val="20"/>
        </w:rPr>
        <w:t xml:space="preserve"> по </w:t>
      </w:r>
      <w:r w:rsidR="00127111" w:rsidRPr="00AF3ADC">
        <w:rPr>
          <w:rFonts w:ascii="Tahoma" w:hAnsi="Tahoma" w:cs="Tahoma"/>
          <w:iCs/>
          <w:sz w:val="20"/>
          <w:szCs w:val="20"/>
        </w:rPr>
        <w:t>Договору о предоставлении денежных средств</w:t>
      </w:r>
      <w:r w:rsidRPr="00AF3ADC">
        <w:rPr>
          <w:rFonts w:ascii="Tahoma" w:hAnsi="Tahoma" w:cs="Tahoma"/>
          <w:sz w:val="20"/>
          <w:szCs w:val="20"/>
        </w:rPr>
        <w:t>.</w:t>
      </w:r>
    </w:p>
    <w:p w14:paraId="16A45C3A" w14:textId="766BF20C" w:rsidR="00BB553C" w:rsidRPr="00AF3ADC" w:rsidRDefault="00BB553C" w:rsidP="00D31063">
      <w:pPr>
        <w:tabs>
          <w:tab w:val="left" w:pos="0"/>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 xml:space="preserve">Договор целевого жилищного займа </w:t>
      </w:r>
      <w:r w:rsidRPr="00AF3ADC">
        <w:rPr>
          <w:rFonts w:ascii="Tahoma" w:hAnsi="Tahoma" w:cs="Tahoma"/>
          <w:sz w:val="20"/>
          <w:szCs w:val="20"/>
        </w:rPr>
        <w:t>–</w:t>
      </w:r>
      <w:r w:rsidRPr="00AF3ADC">
        <w:rPr>
          <w:rFonts w:ascii="Tahoma" w:hAnsi="Tahoma" w:cs="Tahoma"/>
          <w:b/>
          <w:sz w:val="20"/>
          <w:szCs w:val="20"/>
        </w:rPr>
        <w:t xml:space="preserve"> </w:t>
      </w:r>
      <w:r w:rsidRPr="00AF3ADC">
        <w:rPr>
          <w:rFonts w:ascii="Tahoma" w:hAnsi="Tahoma" w:cs="Tahoma"/>
          <w:sz w:val="20"/>
          <w:szCs w:val="20"/>
        </w:rPr>
        <w:t>договор о предоставлении Участнику НИС Целевого жилищного займа на оплату части цены Договора приобретения и (или) погашения обязательств по Договору о предоставлении денежных средств,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Договору о предоставлении денежных средств.</w:t>
      </w:r>
    </w:p>
    <w:p w14:paraId="77A459B6" w14:textId="6D4E213D" w:rsidR="00027025" w:rsidRPr="00AF3ADC" w:rsidRDefault="00027025" w:rsidP="00D31063">
      <w:pPr>
        <w:tabs>
          <w:tab w:val="left" w:pos="709"/>
          <w:tab w:val="left" w:pos="9356"/>
          <w:tab w:val="left" w:pos="10549"/>
        </w:tabs>
        <w:spacing w:after="0" w:line="240" w:lineRule="auto"/>
        <w:ind w:left="709" w:right="-1"/>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w:t>
      </w:r>
      <w:r w:rsidRPr="00AF3ADC">
        <w:rPr>
          <w:rFonts w:ascii="Tahoma" w:hAnsi="Tahoma" w:cs="Tahoma"/>
          <w:i/>
          <w:color w:val="0000FF"/>
          <w:sz w:val="20"/>
          <w:szCs w:val="20"/>
        </w:rPr>
        <w:t xml:space="preserve">по </w:t>
      </w:r>
      <w:r w:rsidR="005625B4" w:rsidRPr="00AF3ADC">
        <w:rPr>
          <w:rFonts w:ascii="Tahoma" w:hAnsi="Tahoma" w:cs="Tahoma"/>
          <w:i/>
          <w:color w:val="0000FF"/>
          <w:sz w:val="20"/>
          <w:szCs w:val="20"/>
        </w:rPr>
        <w:t xml:space="preserve">(1) </w:t>
      </w:r>
      <w:r w:rsidRPr="00AF3ADC">
        <w:rPr>
          <w:rFonts w:ascii="Tahoma" w:hAnsi="Tahoma" w:cs="Tahoma"/>
          <w:i/>
          <w:color w:val="0000FF"/>
          <w:sz w:val="20"/>
          <w:szCs w:val="20"/>
        </w:rPr>
        <w:t xml:space="preserve">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с государственной поддержкой</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на цели приобретения </w:t>
      </w:r>
      <w:r w:rsidRPr="00AF3ADC">
        <w:rPr>
          <w:rFonts w:ascii="Tahoma" w:hAnsi="Tahoma" w:cs="Tahoma"/>
          <w:i/>
          <w:color w:val="0000FF"/>
          <w:sz w:val="20"/>
          <w:szCs w:val="20"/>
          <w:shd w:val="clear" w:color="auto" w:fill="D9D9D9"/>
        </w:rPr>
        <w:t>при выдаче кредита ДО регистрации ипотеки</w:t>
      </w:r>
      <w:r w:rsidRPr="00AF3ADC">
        <w:rPr>
          <w:rFonts w:ascii="Tahoma" w:hAnsi="Tahoma" w:cs="Tahoma"/>
          <w:i/>
          <w:color w:val="0000FF"/>
          <w:sz w:val="20"/>
          <w:szCs w:val="20"/>
        </w:rPr>
        <w:t xml:space="preserve"> или на цели перекредитования</w:t>
      </w:r>
      <w:r w:rsidRPr="00AF3ADC">
        <w:rPr>
          <w:rFonts w:ascii="Tahoma" w:hAnsi="Tahoma" w:cs="Tahoma"/>
          <w:i/>
          <w:color w:val="0000FF"/>
          <w:sz w:val="20"/>
          <w:szCs w:val="20"/>
          <w:shd w:val="clear" w:color="auto" w:fill="D9D9D9"/>
        </w:rPr>
        <w:t xml:space="preserve"> при выдаче кредита ДО регистрации ипотеки</w:t>
      </w:r>
      <w:r w:rsidR="005625B4" w:rsidRPr="00AF3ADC">
        <w:rPr>
          <w:rFonts w:ascii="Tahoma" w:hAnsi="Tahoma" w:cs="Tahoma"/>
          <w:i/>
          <w:color w:val="0000FF"/>
          <w:sz w:val="20"/>
          <w:szCs w:val="20"/>
          <w:shd w:val="clear" w:color="auto" w:fill="D9D9D9"/>
        </w:rPr>
        <w:t xml:space="preserve">; (2) продукту </w:t>
      </w:r>
      <w:r w:rsidR="00140472" w:rsidRPr="00AF3ADC">
        <w:rPr>
          <w:rFonts w:ascii="Tahoma" w:hAnsi="Tahoma" w:cs="Tahoma"/>
          <w:i/>
          <w:color w:val="0000FF"/>
          <w:sz w:val="20"/>
          <w:szCs w:val="20"/>
          <w:shd w:val="clear" w:color="auto" w:fill="D9D9D9"/>
        </w:rPr>
        <w:t>«</w:t>
      </w:r>
      <w:r w:rsidR="005625B4" w:rsidRPr="00AF3ADC">
        <w:rPr>
          <w:rFonts w:ascii="Tahoma" w:hAnsi="Tahoma" w:cs="Tahoma"/>
          <w:i/>
          <w:color w:val="0000FF"/>
          <w:sz w:val="20"/>
          <w:szCs w:val="20"/>
          <w:shd w:val="clear" w:color="auto" w:fill="D9D9D9"/>
        </w:rPr>
        <w:t>Перекредитование</w:t>
      </w:r>
      <w:r w:rsidR="00140472" w:rsidRPr="00AF3ADC">
        <w:rPr>
          <w:rFonts w:ascii="Tahoma" w:hAnsi="Tahoma" w:cs="Tahoma"/>
          <w:i/>
          <w:color w:val="0000FF"/>
          <w:sz w:val="20"/>
          <w:szCs w:val="20"/>
          <w:shd w:val="clear" w:color="auto" w:fill="D9D9D9"/>
        </w:rPr>
        <w:t>»</w:t>
      </w:r>
      <w:r w:rsidR="005625B4" w:rsidRPr="00AF3ADC">
        <w:rPr>
          <w:rFonts w:ascii="Tahoma" w:hAnsi="Tahoma" w:cs="Tahoma"/>
          <w:i/>
          <w:color w:val="0000FF"/>
          <w:sz w:val="20"/>
          <w:szCs w:val="20"/>
          <w:shd w:val="clear" w:color="auto" w:fill="D9D9D9"/>
        </w:rPr>
        <w:t xml:space="preserve">; (3) опции </w:t>
      </w:r>
      <w:r w:rsidR="00140472" w:rsidRPr="00AF3ADC">
        <w:rPr>
          <w:rFonts w:ascii="Tahoma" w:hAnsi="Tahoma" w:cs="Tahoma"/>
          <w:i/>
          <w:color w:val="0000FF"/>
          <w:sz w:val="20"/>
          <w:szCs w:val="20"/>
        </w:rPr>
        <w:t>«</w:t>
      </w:r>
      <w:r w:rsidR="005625B4" w:rsidRPr="00AF3ADC">
        <w:rPr>
          <w:rFonts w:ascii="Tahoma" w:hAnsi="Tahoma" w:cs="Tahoma"/>
          <w:i/>
          <w:color w:val="0000FF"/>
          <w:sz w:val="20"/>
          <w:szCs w:val="20"/>
        </w:rPr>
        <w:t>Приобретение залоговой недвижимости</w:t>
      </w:r>
      <w:r w:rsidR="00140472" w:rsidRPr="00AF3ADC">
        <w:rPr>
          <w:rFonts w:ascii="Tahoma" w:hAnsi="Tahoma" w:cs="Tahoma"/>
          <w:i/>
          <w:color w:val="0000FF"/>
          <w:sz w:val="20"/>
          <w:szCs w:val="20"/>
        </w:rPr>
        <w:t>»</w:t>
      </w:r>
      <w:r w:rsidR="00373DDD">
        <w:rPr>
          <w:rFonts w:ascii="Tahoma" w:hAnsi="Tahoma" w:cs="Tahoma"/>
          <w:i/>
          <w:color w:val="0000FF"/>
          <w:sz w:val="20"/>
          <w:szCs w:val="20"/>
          <w:shd w:val="clear" w:color="auto" w:fill="D9D9D9"/>
        </w:rPr>
        <w:t xml:space="preserve">; (4) </w:t>
      </w:r>
      <w:r w:rsidR="00861676">
        <w:rPr>
          <w:rFonts w:ascii="Tahoma" w:hAnsi="Tahoma" w:cs="Tahoma"/>
          <w:i/>
          <w:iCs/>
          <w:color w:val="0000FF"/>
          <w:sz w:val="20"/>
          <w:szCs w:val="20"/>
          <w:shd w:val="clear" w:color="auto" w:fill="D9D9D9"/>
        </w:rPr>
        <w:t xml:space="preserve"> продукту "Индивидуальное строительство жилого дома"</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p>
    <w:p w14:paraId="72F011B8" w14:textId="38E656FF" w:rsidR="00F2650E" w:rsidRPr="00AF3ADC" w:rsidRDefault="00F2650E" w:rsidP="00D31063">
      <w:pPr>
        <w:tabs>
          <w:tab w:val="left" w:pos="709"/>
          <w:tab w:val="left" w:pos="9356"/>
          <w:tab w:val="left" w:pos="10549"/>
        </w:tabs>
        <w:spacing w:after="0" w:line="240" w:lineRule="auto"/>
        <w:ind w:left="709" w:right="-1"/>
        <w:jc w:val="both"/>
        <w:rPr>
          <w:rFonts w:ascii="Tahoma" w:hAnsi="Tahoma" w:cs="Tahoma"/>
          <w:iCs/>
          <w:sz w:val="20"/>
          <w:szCs w:val="20"/>
          <w:shd w:val="clear" w:color="auto" w:fill="D9D9D9"/>
        </w:rPr>
      </w:pPr>
      <w:r w:rsidRPr="00AF3ADC">
        <w:rPr>
          <w:rFonts w:ascii="Tahoma" w:eastAsia="Times New Roman" w:hAnsi="Tahoma" w:cs="Tahoma"/>
          <w:b/>
          <w:sz w:val="20"/>
          <w:szCs w:val="20"/>
        </w:rPr>
        <w:t xml:space="preserve">Документ о регистрации ипотеки </w:t>
      </w:r>
      <w:r w:rsidRPr="00AF3ADC">
        <w:rPr>
          <w:rFonts w:ascii="Tahoma" w:eastAsia="Times New Roman" w:hAnsi="Tahoma" w:cs="Tahoma"/>
          <w:sz w:val="20"/>
          <w:szCs w:val="20"/>
        </w:rPr>
        <w:t xml:space="preserve">- </w:t>
      </w:r>
      <w:r w:rsidRPr="00AF3ADC">
        <w:rPr>
          <w:rFonts w:ascii="Tahoma" w:hAnsi="Tahoma" w:cs="Tahoma"/>
          <w:sz w:val="20"/>
          <w:szCs w:val="20"/>
        </w:rPr>
        <w:t>любой</w:t>
      </w:r>
      <w:r w:rsidRPr="00AF3ADC">
        <w:rPr>
          <w:rFonts w:ascii="Tahoma" w:eastAsia="Times New Roman" w:hAnsi="Tahoma" w:cs="Tahoma"/>
          <w:sz w:val="20"/>
          <w:szCs w:val="20"/>
        </w:rPr>
        <w:t xml:space="preserve"> из следующих документов:</w:t>
      </w:r>
    </w:p>
    <w:p w14:paraId="7EE4B9C0" w14:textId="7FAE5764" w:rsidR="00F2650E" w:rsidRPr="00AF3ADC" w:rsidRDefault="00F2650E" w:rsidP="00D31063">
      <w:pPr>
        <w:pStyle w:val="afe"/>
        <w:numPr>
          <w:ilvl w:val="0"/>
          <w:numId w:val="12"/>
        </w:numPr>
        <w:tabs>
          <w:tab w:val="left" w:pos="709"/>
          <w:tab w:val="left" w:pos="9356"/>
          <w:tab w:val="left" w:pos="10549"/>
        </w:tabs>
        <w:ind w:left="709" w:right="-1"/>
        <w:jc w:val="both"/>
        <w:rPr>
          <w:rFonts w:ascii="Tahoma" w:eastAsia="Times New Roman" w:hAnsi="Tahoma" w:cs="Tahoma"/>
          <w:sz w:val="20"/>
          <w:szCs w:val="20"/>
        </w:rPr>
      </w:pPr>
      <w:r w:rsidRPr="00AF3ADC">
        <w:rPr>
          <w:rFonts w:ascii="Tahoma" w:eastAsia="Times New Roman" w:hAnsi="Tahoma" w:cs="Tahoma"/>
          <w:sz w:val="20"/>
          <w:szCs w:val="20"/>
        </w:rPr>
        <w:t xml:space="preserve">договор об ипотеке/ договор залога прав требования (ипотеки) </w:t>
      </w:r>
      <w:r w:rsidR="00122686" w:rsidRPr="00CD2EFA">
        <w:rPr>
          <w:rFonts w:ascii="Tahoma" w:eastAsia="Times New Roman" w:hAnsi="Tahoma" w:cs="Tahoma"/>
          <w:sz w:val="20"/>
          <w:szCs w:val="20"/>
        </w:rPr>
        <w:t>(если заключался согласно Индивидуальным условиям и Общим условиям) Предмета ипотеки</w:t>
      </w:r>
      <w:r w:rsidR="00122686">
        <w:rPr>
          <w:rFonts w:ascii="Tahoma" w:eastAsia="Times New Roman" w:hAnsi="Tahoma" w:cs="Tahoma"/>
          <w:sz w:val="20"/>
          <w:szCs w:val="20"/>
        </w:rPr>
        <w:t xml:space="preserve"> либо Земельного участка (когда в </w:t>
      </w:r>
      <w:r w:rsidR="00C34880">
        <w:rPr>
          <w:rFonts w:ascii="Tahoma" w:eastAsia="Times New Roman" w:hAnsi="Tahoma" w:cs="Tahoma"/>
          <w:sz w:val="20"/>
          <w:szCs w:val="20"/>
        </w:rPr>
        <w:t>Закладной</w:t>
      </w:r>
      <w:r w:rsidR="00122686">
        <w:rPr>
          <w:rFonts w:ascii="Tahoma" w:eastAsia="Times New Roman" w:hAnsi="Tahoma" w:cs="Tahoma"/>
          <w:sz w:val="20"/>
          <w:szCs w:val="20"/>
        </w:rPr>
        <w:t xml:space="preserve"> указано только об ипотеке Земельного участка)</w:t>
      </w:r>
      <w:r w:rsidR="00122686" w:rsidRPr="00CD2EFA">
        <w:rPr>
          <w:rFonts w:ascii="Tahoma" w:eastAsia="Times New Roman" w:hAnsi="Tahoma" w:cs="Tahoma"/>
          <w:sz w:val="20"/>
          <w:szCs w:val="20"/>
        </w:rPr>
        <w:t xml:space="preserve"> со специальной регистрационной надписью о государственной регистрации ипотеки в пользу Кредитора;</w:t>
      </w:r>
      <w:r w:rsidRPr="00AF3ADC">
        <w:rPr>
          <w:rFonts w:ascii="Tahoma" w:eastAsia="Times New Roman" w:hAnsi="Tahoma" w:cs="Tahoma"/>
          <w:sz w:val="20"/>
          <w:szCs w:val="20"/>
        </w:rPr>
        <w:t xml:space="preserve"> </w:t>
      </w:r>
    </w:p>
    <w:p w14:paraId="27B6E8F9" w14:textId="47262511" w:rsidR="00F2650E" w:rsidRPr="00AF3ADC" w:rsidRDefault="009B78AC" w:rsidP="00D31063">
      <w:pPr>
        <w:pStyle w:val="afe"/>
        <w:numPr>
          <w:ilvl w:val="0"/>
          <w:numId w:val="12"/>
        </w:numPr>
        <w:tabs>
          <w:tab w:val="left" w:pos="709"/>
          <w:tab w:val="left" w:pos="9356"/>
          <w:tab w:val="left" w:pos="10549"/>
        </w:tabs>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выписка из ЕГРН, подтверждающая факт государственной регистрации ипотеки </w:t>
      </w:r>
      <w:r>
        <w:rPr>
          <w:rFonts w:ascii="Tahoma" w:eastAsia="Times New Roman" w:hAnsi="Tahoma" w:cs="Tahoma"/>
          <w:sz w:val="20"/>
          <w:szCs w:val="20"/>
        </w:rPr>
        <w:t xml:space="preserve">в пользу Кредитора </w:t>
      </w:r>
      <w:r w:rsidRPr="00CD2EFA">
        <w:rPr>
          <w:rFonts w:ascii="Tahoma" w:eastAsia="Times New Roman" w:hAnsi="Tahoma" w:cs="Tahoma"/>
          <w:sz w:val="20"/>
          <w:szCs w:val="20"/>
        </w:rPr>
        <w:t>Предмета ипотек</w:t>
      </w:r>
      <w:r>
        <w:rPr>
          <w:rFonts w:ascii="Tahoma" w:eastAsia="Times New Roman" w:hAnsi="Tahoma" w:cs="Tahoma"/>
          <w:sz w:val="20"/>
          <w:szCs w:val="20"/>
        </w:rPr>
        <w:t xml:space="preserve">и, либо Земельного участка (когда в </w:t>
      </w:r>
      <w:r w:rsidR="00C62165">
        <w:rPr>
          <w:rFonts w:ascii="Tahoma" w:eastAsia="Times New Roman" w:hAnsi="Tahoma" w:cs="Tahoma"/>
          <w:sz w:val="20"/>
          <w:szCs w:val="20"/>
        </w:rPr>
        <w:t>Закладной</w:t>
      </w:r>
      <w:r>
        <w:rPr>
          <w:rFonts w:ascii="Tahoma" w:eastAsia="Times New Roman" w:hAnsi="Tahoma" w:cs="Tahoma"/>
          <w:sz w:val="20"/>
          <w:szCs w:val="20"/>
        </w:rPr>
        <w:t xml:space="preserve"> указано только об ипотеке Земельного участка), либо Жилого дома</w:t>
      </w:r>
      <w:r w:rsidRPr="00CD2EFA">
        <w:rPr>
          <w:rFonts w:ascii="Tahoma" w:eastAsia="Times New Roman" w:hAnsi="Tahoma" w:cs="Tahoma"/>
          <w:sz w:val="20"/>
          <w:szCs w:val="20"/>
        </w:rPr>
        <w:t xml:space="preserve"> </w:t>
      </w:r>
      <w:r>
        <w:rPr>
          <w:rFonts w:ascii="Tahoma" w:eastAsia="Times New Roman" w:hAnsi="Tahoma" w:cs="Tahoma"/>
          <w:sz w:val="20"/>
          <w:szCs w:val="20"/>
        </w:rPr>
        <w:t xml:space="preserve">(когда в </w:t>
      </w:r>
      <w:r w:rsidR="007B5D82">
        <w:rPr>
          <w:rFonts w:ascii="Tahoma" w:eastAsia="Times New Roman" w:hAnsi="Tahoma" w:cs="Tahoma"/>
          <w:sz w:val="20"/>
          <w:szCs w:val="20"/>
        </w:rPr>
        <w:t>Закладной</w:t>
      </w:r>
      <w:r>
        <w:rPr>
          <w:rFonts w:ascii="Tahoma" w:eastAsia="Times New Roman" w:hAnsi="Tahoma" w:cs="Tahoma"/>
          <w:sz w:val="20"/>
          <w:szCs w:val="20"/>
        </w:rPr>
        <w:t xml:space="preserve"> указано только об ипотеке Жилого дома);</w:t>
      </w:r>
    </w:p>
    <w:p w14:paraId="2F14536D" w14:textId="5A36EDDF" w:rsidR="00F2650E" w:rsidRPr="00AF3ADC" w:rsidRDefault="00F2650E" w:rsidP="00D31063">
      <w:pPr>
        <w:pStyle w:val="afe"/>
        <w:numPr>
          <w:ilvl w:val="0"/>
          <w:numId w:val="12"/>
        </w:numPr>
        <w:tabs>
          <w:tab w:val="left" w:pos="709"/>
          <w:tab w:val="left" w:pos="9356"/>
          <w:tab w:val="left" w:pos="10549"/>
        </w:tabs>
        <w:ind w:left="709" w:right="-1"/>
        <w:jc w:val="both"/>
        <w:rPr>
          <w:rFonts w:ascii="Tahoma" w:eastAsiaTheme="minorHAnsi" w:hAnsi="Tahoma" w:cs="Tahoma"/>
          <w:iCs/>
          <w:sz w:val="20"/>
          <w:szCs w:val="20"/>
          <w:shd w:val="clear" w:color="auto" w:fill="D9D9D9"/>
          <w:lang w:eastAsia="en-US"/>
        </w:rPr>
      </w:pPr>
      <w:r w:rsidRPr="00AF3ADC">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4ED5F356" w14:textId="1FEAAAF2" w:rsidR="008E4BF4" w:rsidRPr="00AF3ADC" w:rsidRDefault="000B05F6" w:rsidP="00D31063">
      <w:pPr>
        <w:tabs>
          <w:tab w:val="left" w:pos="0"/>
          <w:tab w:val="left" w:pos="9356"/>
          <w:tab w:val="left" w:pos="10549"/>
        </w:tabs>
        <w:spacing w:after="0" w:line="240" w:lineRule="auto"/>
        <w:ind w:left="709" w:right="-1"/>
        <w:jc w:val="both"/>
        <w:rPr>
          <w:rFonts w:ascii="Tahoma" w:eastAsia="Times New Roman" w:hAnsi="Tahoma" w:cs="Tahoma"/>
          <w:bCs/>
          <w:snapToGrid w:val="0"/>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8E4BF4" w:rsidRPr="00AF3ADC">
        <w:rPr>
          <w:rFonts w:ascii="Tahoma" w:hAnsi="Tahoma" w:cs="Tahoma"/>
          <w:i/>
          <w:color w:val="0000FF"/>
          <w:sz w:val="20"/>
          <w:szCs w:val="20"/>
        </w:rPr>
        <w:t xml:space="preserve"> </w:t>
      </w:r>
      <w:r w:rsidR="008E4BF4" w:rsidRPr="00AF3ADC">
        <w:rPr>
          <w:rFonts w:ascii="Tahoma" w:eastAsia="Times New Roman" w:hAnsi="Tahoma" w:cs="Tahoma"/>
          <w:b/>
          <w:bCs/>
          <w:snapToGrid w:val="0"/>
          <w:sz w:val="20"/>
          <w:szCs w:val="20"/>
        </w:rPr>
        <w:t xml:space="preserve">Документ о трудовых отношениях </w:t>
      </w:r>
      <w:r w:rsidR="008E4BF4" w:rsidRPr="00AF3ADC">
        <w:rPr>
          <w:rFonts w:ascii="Tahoma" w:eastAsia="Times New Roman" w:hAnsi="Tahoma" w:cs="Tahoma"/>
          <w:bCs/>
          <w:snapToGrid w:val="0"/>
          <w:sz w:val="20"/>
          <w:szCs w:val="20"/>
        </w:rPr>
        <w:t>– любой из следующих документов:</w:t>
      </w:r>
    </w:p>
    <w:p w14:paraId="00E51552" w14:textId="77777777" w:rsidR="008E4BF4" w:rsidRPr="00AF3ADC" w:rsidRDefault="008E4BF4" w:rsidP="00D31063">
      <w:pPr>
        <w:pStyle w:val="afe"/>
        <w:numPr>
          <w:ilvl w:val="0"/>
          <w:numId w:val="12"/>
        </w:numPr>
        <w:tabs>
          <w:tab w:val="left" w:pos="709"/>
          <w:tab w:val="left" w:pos="9356"/>
          <w:tab w:val="left" w:pos="10549"/>
        </w:tabs>
        <w:ind w:left="709" w:right="-1"/>
        <w:jc w:val="both"/>
        <w:rPr>
          <w:rFonts w:ascii="Tahoma" w:eastAsia="Times New Roman" w:hAnsi="Tahoma" w:cs="Tahoma"/>
          <w:sz w:val="20"/>
          <w:szCs w:val="20"/>
        </w:rPr>
      </w:pPr>
      <w:r w:rsidRPr="00AF3ADC">
        <w:rPr>
          <w:rFonts w:ascii="Tahoma" w:eastAsia="Times New Roman" w:hAnsi="Tahoma" w:cs="Tahoma"/>
          <w:sz w:val="20"/>
          <w:szCs w:val="20"/>
        </w:rPr>
        <w:t>оригинал справки о доходах и суммах налога физического лица (форма 2-НДФЛ), выданной Организацией развития;</w:t>
      </w:r>
    </w:p>
    <w:p w14:paraId="6F6F8D8E" w14:textId="77777777" w:rsidR="008E4BF4" w:rsidRPr="00AF3ADC" w:rsidRDefault="008E4BF4" w:rsidP="00D31063">
      <w:pPr>
        <w:pStyle w:val="afe"/>
        <w:numPr>
          <w:ilvl w:val="0"/>
          <w:numId w:val="12"/>
        </w:numPr>
        <w:tabs>
          <w:tab w:val="left" w:pos="709"/>
          <w:tab w:val="left" w:pos="9356"/>
          <w:tab w:val="left" w:pos="10549"/>
        </w:tabs>
        <w:ind w:left="709" w:right="-1"/>
        <w:jc w:val="both"/>
        <w:rPr>
          <w:rFonts w:ascii="Tahoma" w:eastAsia="Times New Roman" w:hAnsi="Tahoma" w:cs="Tahoma"/>
          <w:sz w:val="20"/>
          <w:szCs w:val="20"/>
        </w:rPr>
      </w:pPr>
      <w:r w:rsidRPr="00AF3ADC">
        <w:rPr>
          <w:rFonts w:ascii="Tahoma" w:eastAsia="Times New Roman" w:hAnsi="Tahoma" w:cs="Tahoma"/>
          <w:sz w:val="20"/>
          <w:szCs w:val="20"/>
        </w:rPr>
        <w:t>копия трудовой книжки, заверенная работодателем – Организацией развития;</w:t>
      </w:r>
    </w:p>
    <w:p w14:paraId="25966538" w14:textId="77777777" w:rsidR="008E4BF4" w:rsidRPr="00AF3ADC" w:rsidRDefault="008E4BF4" w:rsidP="00D31063">
      <w:pPr>
        <w:pStyle w:val="afe"/>
        <w:numPr>
          <w:ilvl w:val="0"/>
          <w:numId w:val="12"/>
        </w:numPr>
        <w:tabs>
          <w:tab w:val="left" w:pos="709"/>
          <w:tab w:val="left" w:pos="9356"/>
          <w:tab w:val="left" w:pos="10549"/>
        </w:tabs>
        <w:ind w:left="709" w:right="-1"/>
        <w:jc w:val="both"/>
        <w:rPr>
          <w:rFonts w:ascii="Tahoma" w:eastAsia="Times New Roman" w:hAnsi="Tahoma" w:cs="Tahoma"/>
          <w:bCs/>
          <w:snapToGrid w:val="0"/>
          <w:sz w:val="20"/>
          <w:szCs w:val="20"/>
        </w:rPr>
      </w:pPr>
      <w:r w:rsidRPr="00AF3ADC">
        <w:rPr>
          <w:rFonts w:ascii="Tahoma" w:eastAsia="Times New Roman" w:hAnsi="Tahoma" w:cs="Tahoma"/>
          <w:sz w:val="20"/>
          <w:szCs w:val="20"/>
        </w:rPr>
        <w:t>бумажная выписка из трудовой книжки (в случае ведения электронной трудовой книжки), заверенная уполномоченным</w:t>
      </w:r>
      <w:r w:rsidRPr="00AF3ADC">
        <w:rPr>
          <w:rFonts w:ascii="Tahoma" w:eastAsia="Times New Roman" w:hAnsi="Tahoma" w:cs="Tahoma"/>
          <w:bCs/>
          <w:snapToGrid w:val="0"/>
          <w:sz w:val="20"/>
          <w:szCs w:val="20"/>
        </w:rPr>
        <w:t xml:space="preserve"> органом,</w:t>
      </w:r>
    </w:p>
    <w:p w14:paraId="15B5D243" w14:textId="77777777" w:rsidR="008E4BF4" w:rsidRPr="00AF3ADC" w:rsidRDefault="008E4BF4" w:rsidP="00D31063">
      <w:pPr>
        <w:tabs>
          <w:tab w:val="left" w:pos="709"/>
        </w:tabs>
        <w:autoSpaceDE w:val="0"/>
        <w:autoSpaceDN w:val="0"/>
        <w:adjustRightInd w:val="0"/>
        <w:spacing w:after="0" w:line="240" w:lineRule="auto"/>
        <w:ind w:left="709"/>
        <w:jc w:val="both"/>
        <w:rPr>
          <w:rFonts w:ascii="Tahoma" w:eastAsia="Times New Roman" w:hAnsi="Tahoma" w:cs="Tahoma"/>
          <w:bCs/>
          <w:snapToGrid w:val="0"/>
          <w:sz w:val="20"/>
          <w:szCs w:val="20"/>
        </w:rPr>
      </w:pPr>
      <w:r w:rsidRPr="00AF3ADC">
        <w:rPr>
          <w:rFonts w:ascii="Tahoma" w:eastAsia="Times New Roman" w:hAnsi="Tahoma" w:cs="Tahoma"/>
          <w:bCs/>
          <w:snapToGrid w:val="0"/>
          <w:sz w:val="20"/>
          <w:szCs w:val="20"/>
        </w:rPr>
        <w:t>датой выдачи не ранее, чем за месяц до даты его получения Кредитором, подтверждающая наличие (на дату выдачи) трудовых отношений с Организацией развития.</w:t>
      </w:r>
    </w:p>
    <w:p w14:paraId="03D0F3A9" w14:textId="0FA83449"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Дальневосточная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если Заемщик относи</w:t>
      </w:r>
      <w:r w:rsidR="00D55817" w:rsidRPr="00AF3ADC">
        <w:rPr>
          <w:rFonts w:ascii="Tahoma" w:hAnsi="Tahoma" w:cs="Tahoma"/>
          <w:i/>
          <w:color w:val="0000FF"/>
          <w:sz w:val="20"/>
          <w:szCs w:val="20"/>
        </w:rPr>
        <w:t xml:space="preserve">тся к категории </w:t>
      </w:r>
      <w:r w:rsidR="00140472" w:rsidRPr="00AF3ADC">
        <w:rPr>
          <w:rFonts w:ascii="Tahoma" w:hAnsi="Tahoma" w:cs="Tahoma"/>
          <w:i/>
          <w:color w:val="0000FF"/>
          <w:sz w:val="20"/>
          <w:szCs w:val="20"/>
        </w:rPr>
        <w:t>«</w:t>
      </w:r>
      <w:r w:rsidR="00D55817" w:rsidRPr="00AF3ADC">
        <w:rPr>
          <w:rFonts w:ascii="Tahoma" w:hAnsi="Tahoma" w:cs="Tahoma"/>
          <w:i/>
          <w:color w:val="0000FF"/>
          <w:sz w:val="20"/>
          <w:szCs w:val="20"/>
        </w:rPr>
        <w:t>Молодая семья</w:t>
      </w:r>
      <w:r w:rsidR="00140472" w:rsidRPr="00AF3ADC">
        <w:rPr>
          <w:rFonts w:ascii="Tahoma" w:hAnsi="Tahoma" w:cs="Tahoma"/>
          <w:i/>
          <w:color w:val="0000FF"/>
          <w:sz w:val="20"/>
          <w:szCs w:val="20"/>
        </w:rPr>
        <w:t>»</w:t>
      </w:r>
      <w:r w:rsidR="00907E17" w:rsidRPr="00AF3ADC">
        <w:rPr>
          <w:rFonts w:ascii="Tahoma" w:hAnsi="Tahoma" w:cs="Tahoma"/>
          <w:i/>
          <w:color w:val="0000FF"/>
          <w:sz w:val="20"/>
          <w:szCs w:val="20"/>
        </w:rPr>
        <w:t xml:space="preserve">/ </w:t>
      </w:r>
      <w:r w:rsidR="00907E17" w:rsidRPr="00AF3ADC">
        <w:rPr>
          <w:rFonts w:ascii="Tahoma" w:hAnsi="Tahoma" w:cs="Tahoma"/>
          <w:i/>
          <w:color w:val="0000FF"/>
          <w:sz w:val="20"/>
          <w:szCs w:val="20"/>
          <w:shd w:val="clear" w:color="auto" w:fill="D9D9D9"/>
        </w:rPr>
        <w:t>«Участник программы повышения мобильности трудовых ресурсов»</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0220572B" w14:textId="7F42A785" w:rsidR="00BB553C" w:rsidRDefault="005C3F36"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Документ регистрационного учета</w:t>
      </w:r>
      <w:r w:rsidR="00A50A36">
        <w:rPr>
          <w:rFonts w:ascii="Tahoma" w:hAnsi="Tahoma" w:cs="Tahoma"/>
          <w:b/>
          <w:sz w:val="20"/>
          <w:szCs w:val="20"/>
        </w:rPr>
        <w:t xml:space="preserve"> </w:t>
      </w:r>
      <w:r w:rsidRPr="00AF3ADC">
        <w:rPr>
          <w:rFonts w:ascii="Tahoma" w:hAnsi="Tahoma" w:cs="Tahoma"/>
          <w:sz w:val="20"/>
          <w:szCs w:val="20"/>
        </w:rPr>
        <w:t>–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w:t>
      </w:r>
      <w:r w:rsidR="00953B91" w:rsidRPr="00AF3ADC">
        <w:rPr>
          <w:rFonts w:ascii="Tahoma" w:hAnsi="Tahoma" w:cs="Tahoma"/>
          <w:sz w:val="20"/>
          <w:szCs w:val="20"/>
        </w:rPr>
        <w:t>о</w:t>
      </w:r>
      <w:r w:rsidRPr="00AF3ADC">
        <w:rPr>
          <w:rFonts w:ascii="Tahoma" w:hAnsi="Tahoma" w:cs="Tahoma"/>
          <w:sz w:val="20"/>
          <w:szCs w:val="20"/>
        </w:rPr>
        <w:t>дного) месяца по состоянию на Дату предоставления. В случае,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w:t>
      </w:r>
      <w:r w:rsidR="00BB553C" w:rsidRPr="00AF3ADC">
        <w:rPr>
          <w:rFonts w:ascii="Tahoma" w:hAnsi="Tahoma" w:cs="Tahoma"/>
          <w:sz w:val="20"/>
          <w:szCs w:val="20"/>
        </w:rPr>
        <w:t xml:space="preserve">. </w:t>
      </w:r>
    </w:p>
    <w:p w14:paraId="41CE66AC" w14:textId="460B3A34" w:rsidR="00ED7FE7" w:rsidRDefault="00ED7FE7" w:rsidP="00ED7FE7">
      <w:pPr>
        <w:tabs>
          <w:tab w:val="left" w:pos="709"/>
          <w:tab w:val="left" w:pos="9356"/>
          <w:tab w:val="left" w:pos="10549"/>
        </w:tabs>
        <w:spacing w:after="0" w:line="240" w:lineRule="auto"/>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по продукту «</w:t>
      </w:r>
      <w:r>
        <w:rPr>
          <w:rFonts w:ascii="Tahoma" w:hAnsi="Tahoma" w:cs="Tahoma"/>
          <w:i/>
          <w:color w:val="0000FF"/>
          <w:sz w:val="20"/>
          <w:szCs w:val="20"/>
        </w:rPr>
        <w:t>Сельская ипотека</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Pr>
          <w:rFonts w:ascii="Tahoma" w:hAnsi="Tahoma" w:cs="Tahoma"/>
          <w:b/>
          <w:sz w:val="20"/>
          <w:szCs w:val="20"/>
        </w:rPr>
        <w:t>Документ регистрационного учета по Продукту «Сельская ипотека»</w:t>
      </w:r>
      <w:r w:rsidRPr="0078038D">
        <w:rPr>
          <w:rFonts w:ascii="Tahoma" w:hAnsi="Tahoma" w:cs="Tahoma"/>
          <w:sz w:val="20"/>
          <w:szCs w:val="20"/>
        </w:rPr>
        <w:t xml:space="preserve"> -</w:t>
      </w:r>
      <w:r>
        <w:rPr>
          <w:rFonts w:ascii="Tahoma" w:hAnsi="Tahoma" w:cs="Tahoma"/>
          <w:sz w:val="20"/>
          <w:szCs w:val="20"/>
        </w:rPr>
        <w:t xml:space="preserve"> это:</w:t>
      </w:r>
    </w:p>
    <w:p w14:paraId="27C7DBD1" w14:textId="7F8766CA" w:rsidR="00E60E76" w:rsidRDefault="00E60E76" w:rsidP="00ED7FE7">
      <w:pPr>
        <w:pStyle w:val="afe"/>
        <w:numPr>
          <w:ilvl w:val="0"/>
          <w:numId w:val="77"/>
        </w:numPr>
        <w:tabs>
          <w:tab w:val="left" w:pos="709"/>
          <w:tab w:val="left" w:pos="9356"/>
          <w:tab w:val="left" w:pos="10549"/>
        </w:tabs>
        <w:jc w:val="both"/>
        <w:rPr>
          <w:rFonts w:ascii="Tahoma" w:hAnsi="Tahoma" w:cs="Tahoma"/>
          <w:sz w:val="20"/>
          <w:szCs w:val="20"/>
        </w:rPr>
      </w:pPr>
      <w:r w:rsidRPr="00AF3ADC">
        <w:rPr>
          <w:rFonts w:ascii="Tahoma" w:hAnsi="Tahoma" w:cs="Tahoma"/>
          <w:sz w:val="20"/>
          <w:szCs w:val="20"/>
        </w:rPr>
        <w:t>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(одного) месяца по состоянию на Дату предоставления. В случае, если на Дату предоставления выдача Документа регистрационного учета</w:t>
      </w:r>
      <w:r w:rsidR="00FC1FD2">
        <w:rPr>
          <w:rFonts w:ascii="Tahoma" w:hAnsi="Tahoma" w:cs="Tahoma"/>
          <w:sz w:val="20"/>
          <w:szCs w:val="20"/>
        </w:rPr>
        <w:t xml:space="preserve"> по продукту «Сельская ипотека»</w:t>
      </w:r>
      <w:r w:rsidRPr="00AF3ADC">
        <w:rPr>
          <w:rFonts w:ascii="Tahoma" w:hAnsi="Tahoma" w:cs="Tahoma"/>
          <w:sz w:val="20"/>
          <w:szCs w:val="20"/>
        </w:rPr>
        <w:t xml:space="preserve">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w:t>
      </w:r>
      <w:r w:rsidR="00FC1FD2">
        <w:rPr>
          <w:rFonts w:ascii="Tahoma" w:hAnsi="Tahoma" w:cs="Tahoma"/>
          <w:sz w:val="20"/>
          <w:szCs w:val="20"/>
        </w:rPr>
        <w:t>,</w:t>
      </w:r>
    </w:p>
    <w:p w14:paraId="2645B991" w14:textId="52FCFC28" w:rsidR="00ED7FE7" w:rsidRPr="001A2E19" w:rsidRDefault="00ED7FE7" w:rsidP="007E29C0">
      <w:pPr>
        <w:pStyle w:val="afe"/>
        <w:tabs>
          <w:tab w:val="left" w:pos="709"/>
          <w:tab w:val="left" w:pos="9356"/>
          <w:tab w:val="left" w:pos="10549"/>
        </w:tabs>
        <w:ind w:left="1429"/>
        <w:jc w:val="both"/>
        <w:rPr>
          <w:rFonts w:ascii="Tahoma" w:hAnsi="Tahoma" w:cs="Tahoma"/>
          <w:sz w:val="20"/>
          <w:szCs w:val="20"/>
        </w:rPr>
      </w:pPr>
      <w:r w:rsidRPr="001A2E19">
        <w:rPr>
          <w:rFonts w:ascii="Tahoma" w:hAnsi="Tahoma" w:cs="Tahoma"/>
          <w:sz w:val="20"/>
          <w:szCs w:val="20"/>
        </w:rPr>
        <w:t>или</w:t>
      </w:r>
    </w:p>
    <w:p w14:paraId="5BECA46D" w14:textId="7647E41F" w:rsidR="00ED7FE7" w:rsidRPr="001A2E19" w:rsidRDefault="00ED7FE7" w:rsidP="00ED7FE7">
      <w:pPr>
        <w:pStyle w:val="afe"/>
        <w:numPr>
          <w:ilvl w:val="0"/>
          <w:numId w:val="77"/>
        </w:numPr>
        <w:tabs>
          <w:tab w:val="left" w:pos="709"/>
          <w:tab w:val="left" w:pos="9356"/>
          <w:tab w:val="left" w:pos="10549"/>
        </w:tabs>
        <w:jc w:val="both"/>
        <w:rPr>
          <w:rFonts w:ascii="Tahoma" w:hAnsi="Tahoma" w:cs="Tahoma"/>
          <w:sz w:val="20"/>
          <w:szCs w:val="20"/>
        </w:rPr>
      </w:pPr>
      <w:r w:rsidRPr="001A2E19">
        <w:rPr>
          <w:rFonts w:ascii="Tahoma" w:hAnsi="Tahoma" w:cs="Tahoma"/>
          <w:sz w:val="20"/>
          <w:szCs w:val="20"/>
        </w:rPr>
        <w:t>паспорт гражданина Российской Федерации</w:t>
      </w:r>
      <w:r>
        <w:rPr>
          <w:rFonts w:ascii="Tahoma" w:hAnsi="Tahoma" w:cs="Tahoma"/>
          <w:sz w:val="20"/>
          <w:szCs w:val="20"/>
        </w:rPr>
        <w:t>, удостоверяющий личность гражданина Российской Федерации на территории Российской Федерации</w:t>
      </w:r>
      <w:r w:rsidRPr="001A2E19">
        <w:rPr>
          <w:rFonts w:ascii="Tahoma" w:hAnsi="Tahoma" w:cs="Tahoma"/>
          <w:sz w:val="20"/>
          <w:szCs w:val="20"/>
        </w:rPr>
        <w:t xml:space="preserve"> (оригинал для предъявления</w:t>
      </w:r>
      <w:r>
        <w:rPr>
          <w:rFonts w:ascii="Tahoma" w:hAnsi="Tahoma" w:cs="Tahoma"/>
          <w:sz w:val="20"/>
          <w:szCs w:val="20"/>
        </w:rPr>
        <w:t xml:space="preserve"> Кредитору</w:t>
      </w:r>
      <w:r w:rsidRPr="001A2E19">
        <w:rPr>
          <w:rFonts w:ascii="Tahoma" w:hAnsi="Tahoma" w:cs="Tahoma"/>
          <w:sz w:val="20"/>
          <w:szCs w:val="20"/>
        </w:rPr>
        <w:t xml:space="preserve"> и снятия им копии) или нотариально удостоверенная копия, с даты удостоверения которой прошло не более 1 (одного) месяца по состоянию на Дату предоставления,</w:t>
      </w:r>
    </w:p>
    <w:p w14:paraId="26B07909" w14:textId="206CBEA5" w:rsidR="00ED7FE7" w:rsidRPr="00AF3ADC" w:rsidRDefault="00ED7FE7" w:rsidP="00ED7FE7">
      <w:pPr>
        <w:tabs>
          <w:tab w:val="left" w:pos="709"/>
          <w:tab w:val="left" w:pos="9356"/>
          <w:tab w:val="left" w:pos="10549"/>
        </w:tabs>
        <w:spacing w:after="0" w:line="240" w:lineRule="auto"/>
        <w:ind w:left="709" w:right="-1"/>
        <w:jc w:val="both"/>
        <w:rPr>
          <w:rFonts w:ascii="Tahoma" w:hAnsi="Tahoma" w:cs="Tahoma"/>
          <w:sz w:val="20"/>
          <w:szCs w:val="20"/>
        </w:rPr>
      </w:pPr>
      <w:r>
        <w:rPr>
          <w:rFonts w:ascii="Tahoma" w:hAnsi="Tahoma" w:cs="Tahoma"/>
          <w:sz w:val="20"/>
          <w:szCs w:val="20"/>
        </w:rPr>
        <w:t>согласно которому Заемщик состоит на регистрационном учете по месту жительства по адресу Предмета ипотеки.</w:t>
      </w:r>
    </w:p>
    <w:p w14:paraId="3A72D9B0" w14:textId="3252FA99"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ЕГРН</w:t>
      </w:r>
      <w:r w:rsidRPr="00AF3ADC">
        <w:rPr>
          <w:rFonts w:ascii="Tahoma" w:hAnsi="Tahoma" w:cs="Tahoma"/>
          <w:sz w:val="20"/>
          <w:szCs w:val="20"/>
        </w:rPr>
        <w:t xml:space="preserve"> - Единый государственный реестр недвижимости.</w:t>
      </w:r>
    </w:p>
    <w:p w14:paraId="63160CC0" w14:textId="17799B21" w:rsidR="00BB553C" w:rsidRPr="00AF3ADC" w:rsidRDefault="00BB553C" w:rsidP="00D31063">
      <w:pPr>
        <w:tabs>
          <w:tab w:val="left" w:pos="0"/>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Ежемесячный платеж </w:t>
      </w:r>
      <w:r w:rsidRPr="00AF3ADC">
        <w:rPr>
          <w:rFonts w:ascii="Tahoma" w:hAnsi="Tahoma" w:cs="Tahoma"/>
          <w:sz w:val="20"/>
          <w:szCs w:val="20"/>
        </w:rPr>
        <w:t>–</w:t>
      </w:r>
      <w:r w:rsidRPr="00AF3ADC">
        <w:rPr>
          <w:rFonts w:ascii="Tahoma" w:hAnsi="Tahoma" w:cs="Tahoma"/>
          <w:b/>
          <w:sz w:val="20"/>
          <w:szCs w:val="20"/>
        </w:rPr>
        <w:t xml:space="preserve"> </w:t>
      </w:r>
      <w:r w:rsidRPr="00AF3ADC">
        <w:rPr>
          <w:rFonts w:ascii="Tahoma" w:hAnsi="Tahoma" w:cs="Tahoma"/>
          <w:sz w:val="20"/>
          <w:szCs w:val="20"/>
        </w:rPr>
        <w:t>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14:paraId="0E9A681D" w14:textId="0798536D" w:rsidR="003875F4" w:rsidRPr="00AF3ADC" w:rsidRDefault="003875F4" w:rsidP="00D31063">
      <w:pPr>
        <w:tabs>
          <w:tab w:val="left" w:pos="0"/>
          <w:tab w:val="left" w:pos="9356"/>
          <w:tab w:val="left" w:pos="10549"/>
        </w:tabs>
        <w:spacing w:after="0" w:line="240" w:lineRule="auto"/>
        <w:ind w:left="709" w:right="-1"/>
        <w:jc w:val="both"/>
        <w:rPr>
          <w:rFonts w:ascii="Tahoma" w:hAnsi="Tahoma" w:cs="Tahoma"/>
          <w:i/>
          <w:iCs/>
          <w:color w:val="0000FF"/>
          <w:sz w:val="20"/>
          <w:szCs w:val="20"/>
          <w:shd w:val="clear" w:color="auto" w:fill="D9D9D9"/>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по </w:t>
      </w:r>
      <w:r w:rsidRPr="00AF3ADC">
        <w:rPr>
          <w:rFonts w:ascii="Tahoma" w:eastAsia="Times New Roman" w:hAnsi="Tahoma" w:cs="Tahoma"/>
          <w:i/>
          <w:color w:val="0000FF"/>
          <w:sz w:val="20"/>
          <w:szCs w:val="20"/>
        </w:rPr>
        <w:t xml:space="preserve">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w:t>
      </w:r>
      <w:r w:rsidRPr="00AF3ADC">
        <w:rPr>
          <w:rFonts w:ascii="Tahoma" w:eastAsia="Times New Roman" w:hAnsi="Tahoma" w:cs="Tahoma"/>
          <w:i/>
          <w:color w:val="0000FF"/>
          <w:sz w:val="20"/>
          <w:szCs w:val="20"/>
        </w:rPr>
        <w:t>в случае цели кредитования на п</w:t>
      </w:r>
      <w:r w:rsidRPr="00AF3ADC">
        <w:rPr>
          <w:rFonts w:ascii="Tahoma" w:hAnsi="Tahoma" w:cs="Tahoma"/>
          <w:i/>
          <w:color w:val="0000FF"/>
          <w:sz w:val="20"/>
          <w:szCs w:val="20"/>
        </w:rPr>
        <w:t>риобретение жилья или нежилого помещения (апартаментов)</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p>
    <w:p w14:paraId="2F275361" w14:textId="19167BDC" w:rsidR="00C06010" w:rsidRPr="00AF3ADC" w:rsidRDefault="00C06010" w:rsidP="00D31063">
      <w:pPr>
        <w:tabs>
          <w:tab w:val="left" w:pos="0"/>
          <w:tab w:val="left" w:pos="9356"/>
          <w:tab w:val="left" w:pos="10549"/>
        </w:tabs>
        <w:spacing w:after="0" w:line="240" w:lineRule="auto"/>
        <w:ind w:left="709" w:right="-1"/>
        <w:jc w:val="both"/>
        <w:rPr>
          <w:rFonts w:ascii="Tahoma" w:eastAsia="Times New Roman" w:hAnsi="Tahoma" w:cs="Tahoma"/>
          <w:b/>
          <w:sz w:val="20"/>
          <w:szCs w:val="20"/>
          <w:lang w:eastAsia="ru-RU"/>
        </w:rPr>
      </w:pPr>
      <w:r w:rsidRPr="00AF3ADC">
        <w:rPr>
          <w:rFonts w:ascii="Tahoma" w:hAnsi="Tahoma" w:cs="Tahoma"/>
          <w:b/>
          <w:sz w:val="20"/>
          <w:szCs w:val="20"/>
        </w:rPr>
        <w:t>ЖСК</w:t>
      </w:r>
      <w:r w:rsidRPr="00AF3ADC">
        <w:rPr>
          <w:rFonts w:ascii="Tahoma" w:hAnsi="Tahoma" w:cs="Tahoma"/>
          <w:sz w:val="20"/>
          <w:szCs w:val="20"/>
        </w:rPr>
        <w:t xml:space="preserve"> – жилищно-строительный кооператив. </w:t>
      </w:r>
    </w:p>
    <w:p w14:paraId="13F79627" w14:textId="3C45416B" w:rsidR="0034658F" w:rsidRPr="00AF3ADC" w:rsidRDefault="0034658F" w:rsidP="00D31063">
      <w:pPr>
        <w:tabs>
          <w:tab w:val="left" w:pos="0"/>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Заемные средства </w:t>
      </w:r>
      <w:r w:rsidRPr="00AF3ADC">
        <w:rPr>
          <w:rFonts w:ascii="Tahoma" w:hAnsi="Tahoma" w:cs="Tahoma"/>
          <w:sz w:val="20"/>
          <w:szCs w:val="20"/>
        </w:rPr>
        <w:t xml:space="preserve">– сумма денежных средств (в случае если Кредитором является кредитная организация – сумма кредита, в случае если Кредитором является некредитная организация – сумма займа), предоставленная Заемщику </w:t>
      </w:r>
      <w:r w:rsidRPr="00AF3ADC">
        <w:rPr>
          <w:rFonts w:ascii="Tahoma" w:eastAsia="Times New Roman" w:hAnsi="Tahoma" w:cs="Tahoma"/>
          <w:sz w:val="20"/>
          <w:szCs w:val="20"/>
          <w:lang w:eastAsia="ru-RU"/>
        </w:rPr>
        <w:t>по</w:t>
      </w:r>
      <w:r w:rsidRPr="00AF3ADC">
        <w:rPr>
          <w:rFonts w:ascii="Tahoma" w:hAnsi="Tahoma" w:cs="Tahoma"/>
          <w:sz w:val="20"/>
          <w:szCs w:val="20"/>
        </w:rPr>
        <w:t xml:space="preserve"> Договора о предоставлении денежных средств.</w:t>
      </w:r>
    </w:p>
    <w:p w14:paraId="1FBA3F1A" w14:textId="07892FBC"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p>
    <w:p w14:paraId="47139180" w14:textId="453D8710"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Заемщик по Программе </w:t>
      </w:r>
      <w:r w:rsidR="00140472" w:rsidRPr="00AF3ADC">
        <w:rPr>
          <w:rFonts w:ascii="Tahoma" w:hAnsi="Tahoma" w:cs="Tahoma"/>
          <w:b/>
          <w:sz w:val="20"/>
          <w:szCs w:val="20"/>
        </w:rPr>
        <w:t>«</w:t>
      </w:r>
      <w:r w:rsidRPr="00AF3ADC">
        <w:rPr>
          <w:rFonts w:ascii="Tahoma" w:hAnsi="Tahoma" w:cs="Tahoma"/>
          <w:b/>
          <w:sz w:val="20"/>
          <w:szCs w:val="20"/>
        </w:rPr>
        <w:t>Дальневосточная ипотека</w:t>
      </w:r>
      <w:r w:rsidR="00140472" w:rsidRPr="00AF3ADC">
        <w:rPr>
          <w:rFonts w:ascii="Tahoma" w:hAnsi="Tahoma" w:cs="Tahoma"/>
          <w:b/>
          <w:sz w:val="20"/>
          <w:szCs w:val="20"/>
        </w:rPr>
        <w:t>»</w:t>
      </w:r>
      <w:r w:rsidRPr="00AF3ADC">
        <w:rPr>
          <w:rFonts w:ascii="Tahoma" w:hAnsi="Tahoma" w:cs="Tahoma"/>
          <w:sz w:val="20"/>
          <w:szCs w:val="20"/>
        </w:rPr>
        <w:t xml:space="preserve"> - Заемщик</w:t>
      </w:r>
      <w:r w:rsidR="00953B91" w:rsidRPr="00AF3ADC">
        <w:rPr>
          <w:rFonts w:ascii="Tahoma" w:eastAsia="Times New Roman" w:hAnsi="Tahoma" w:cs="Tahoma"/>
          <w:sz w:val="20"/>
          <w:szCs w:val="20"/>
        </w:rPr>
        <w:t>-</w:t>
      </w:r>
      <w:r w:rsidR="00953B91" w:rsidRPr="00AF3ADC">
        <w:rPr>
          <w:rFonts w:ascii="Tahoma" w:hAnsi="Tahoma" w:cs="Tahoma"/>
          <w:sz w:val="20"/>
          <w:szCs w:val="20"/>
        </w:rPr>
        <w:t>гражданин Российской Федерации</w:t>
      </w:r>
      <w:r w:rsidRPr="00AF3ADC">
        <w:rPr>
          <w:rFonts w:ascii="Tahoma" w:hAnsi="Tahoma" w:cs="Tahoma"/>
          <w:sz w:val="20"/>
          <w:szCs w:val="20"/>
        </w:rPr>
        <w:t xml:space="preserve"> по Договору о предоставлении денежных средств, который на дату заключения Договора о предоставлении денежных средств: </w:t>
      </w:r>
    </w:p>
    <w:p w14:paraId="54C1B929" w14:textId="71F3EB7F"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(Вариант 1. абзац включается, если Заемщик относится к категории </w:t>
      </w:r>
      <w:r w:rsidR="00140472" w:rsidRPr="00AF3ADC">
        <w:rPr>
          <w:rFonts w:ascii="Tahoma" w:hAnsi="Tahoma" w:cs="Tahoma"/>
          <w:i/>
          <w:color w:val="0000FF"/>
          <w:sz w:val="20"/>
          <w:szCs w:val="20"/>
        </w:rPr>
        <w:t>«</w:t>
      </w:r>
      <w:r w:rsidRPr="00AF3ADC">
        <w:rPr>
          <w:rFonts w:ascii="Tahoma" w:hAnsi="Tahoma" w:cs="Tahoma"/>
          <w:i/>
          <w:color w:val="0000FF"/>
          <w:sz w:val="20"/>
          <w:szCs w:val="20"/>
        </w:rPr>
        <w:t>Молодая семья</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7EFD7D89" w14:textId="7FB0F994" w:rsidR="00953B91" w:rsidRPr="00AF3ADC" w:rsidRDefault="00953B91" w:rsidP="00953B91">
      <w:pPr>
        <w:pStyle w:val="afe"/>
        <w:numPr>
          <w:ilvl w:val="0"/>
          <w:numId w:val="12"/>
        </w:numPr>
        <w:tabs>
          <w:tab w:val="left" w:pos="709"/>
          <w:tab w:val="left" w:pos="9356"/>
          <w:tab w:val="left" w:pos="10549"/>
        </w:tabs>
        <w:spacing w:before="120" w:after="120"/>
        <w:ind w:left="709" w:right="-1"/>
        <w:jc w:val="both"/>
        <w:rPr>
          <w:rFonts w:ascii="Tahoma" w:eastAsia="Times New Roman" w:hAnsi="Tahoma" w:cs="Tahoma"/>
          <w:sz w:val="20"/>
          <w:szCs w:val="20"/>
        </w:rPr>
      </w:pPr>
      <w:r w:rsidRPr="00AF3ADC">
        <w:rPr>
          <w:rFonts w:ascii="Tahoma" w:eastAsia="Times New Roman" w:hAnsi="Tahoma" w:cs="Tahoma"/>
          <w:sz w:val="20"/>
          <w:szCs w:val="20"/>
        </w:rPr>
        <w:t>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достиг 36 лет. При этом указанный солидарный Заемщик также является Заемщиком по Программе «Дальневосточная ипотека»; либо</w:t>
      </w:r>
    </w:p>
    <w:p w14:paraId="5DC5DA7E" w14:textId="7ED5DBD3" w:rsidR="00953B91" w:rsidRPr="00AF3ADC" w:rsidRDefault="00953B91" w:rsidP="00953B91">
      <w:pPr>
        <w:pStyle w:val="afe"/>
        <w:numPr>
          <w:ilvl w:val="0"/>
          <w:numId w:val="12"/>
        </w:numPr>
        <w:tabs>
          <w:tab w:val="left" w:pos="709"/>
          <w:tab w:val="left" w:pos="9356"/>
          <w:tab w:val="left" w:pos="10549"/>
        </w:tabs>
        <w:spacing w:before="120" w:after="120"/>
        <w:ind w:left="709" w:right="-1"/>
        <w:jc w:val="both"/>
        <w:rPr>
          <w:rFonts w:ascii="Tahoma" w:eastAsia="Times New Roman" w:hAnsi="Tahoma" w:cs="Tahoma"/>
          <w:sz w:val="20"/>
          <w:szCs w:val="20"/>
        </w:rPr>
      </w:pPr>
      <w:r w:rsidRPr="00AF3ADC">
        <w:rPr>
          <w:rFonts w:ascii="Tahoma" w:eastAsia="Times New Roman" w:hAnsi="Tahoma" w:cs="Tahoma"/>
          <w:sz w:val="20"/>
          <w:szCs w:val="20"/>
        </w:rPr>
        <w:t>не состоит в браке, его возраст не достиг 36 лет и имеет ребенка - гражданина Российской Федерации,</w:t>
      </w:r>
      <w:r w:rsidRPr="00AF3ADC">
        <w:rPr>
          <w:rFonts w:ascii="Tahoma" w:hAnsi="Tahoma" w:cs="Tahoma"/>
          <w:sz w:val="20"/>
          <w:szCs w:val="20"/>
        </w:rPr>
        <w:t xml:space="preserve"> возраст которого не достиг на дату заключения Договора о предоставлении денежных средств 19 лет.</w:t>
      </w:r>
    </w:p>
    <w:p w14:paraId="068AB8A5" w14:textId="25C6F76C" w:rsidR="00BB553C" w:rsidRPr="00AF3ADC" w:rsidRDefault="00BB553C" w:rsidP="00D31063">
      <w:pPr>
        <w:pStyle w:val="afe"/>
        <w:tabs>
          <w:tab w:val="left" w:pos="709"/>
          <w:tab w:val="left" w:pos="9356"/>
          <w:tab w:val="left" w:pos="10549"/>
        </w:tabs>
        <w:ind w:left="709" w:right="-1"/>
        <w:jc w:val="both"/>
        <w:rPr>
          <w:rFonts w:ascii="Tahoma" w:hAnsi="Tahoma" w:cs="Tahoma"/>
          <w:sz w:val="20"/>
          <w:szCs w:val="20"/>
        </w:rPr>
      </w:pPr>
      <w:r w:rsidRPr="00AF3ADC">
        <w:rPr>
          <w:rFonts w:ascii="Tahoma" w:hAnsi="Tahoma" w:cs="Tahoma"/>
          <w:sz w:val="20"/>
          <w:szCs w:val="20"/>
        </w:rPr>
        <w:t xml:space="preserve">По тексту под Заемщиком по Программе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понимается также любой из Заемщиков по Программе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если Заемщиков по Программе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несколько.</w:t>
      </w:r>
    </w:p>
    <w:p w14:paraId="12DA438C" w14:textId="4BA812D4" w:rsidR="00BB553C" w:rsidRPr="00AF3ADC" w:rsidRDefault="00BB553C" w:rsidP="00D31063">
      <w:pPr>
        <w:pStyle w:val="afe"/>
        <w:tabs>
          <w:tab w:val="left" w:pos="709"/>
          <w:tab w:val="left" w:pos="9356"/>
          <w:tab w:val="left" w:pos="10549"/>
        </w:tabs>
        <w:ind w:left="709" w:right="-1"/>
        <w:jc w:val="both"/>
        <w:rPr>
          <w:rFonts w:ascii="Tahoma" w:hAnsi="Tahoma" w:cs="Tahoma"/>
          <w:color w:val="0000FF"/>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2. абзац включается, если Заемщик относится к категории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Дальневосточный гектар</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p>
    <w:p w14:paraId="5A5E0EC6" w14:textId="013A16A4" w:rsidR="00BB553C" w:rsidRPr="00AF3ADC" w:rsidRDefault="00BB553C" w:rsidP="00D31063">
      <w:pPr>
        <w:pStyle w:val="afe"/>
        <w:numPr>
          <w:ilvl w:val="0"/>
          <w:numId w:val="12"/>
        </w:numPr>
        <w:tabs>
          <w:tab w:val="left" w:pos="709"/>
          <w:tab w:val="left" w:pos="9356"/>
          <w:tab w:val="left" w:pos="10549"/>
        </w:tabs>
        <w:ind w:left="709" w:right="-1"/>
        <w:jc w:val="both"/>
        <w:rPr>
          <w:rFonts w:ascii="Tahoma" w:hAnsi="Tahoma" w:cs="Tahoma"/>
          <w:sz w:val="20"/>
          <w:szCs w:val="20"/>
        </w:rPr>
      </w:pPr>
      <w:r w:rsidRPr="00AF3ADC">
        <w:rPr>
          <w:rFonts w:ascii="Tahoma" w:hAnsi="Tahoma" w:cs="Tahoma"/>
          <w:sz w:val="20"/>
          <w:szCs w:val="20"/>
        </w:rPr>
        <w:t xml:space="preserve">является гражданином Российской Федерации, которому предоставлен земельный участок в соответствии с </w:t>
      </w:r>
      <w:r w:rsidR="00B743C5" w:rsidRPr="00AF3ADC">
        <w:rPr>
          <w:rFonts w:ascii="Tahoma" w:hAnsi="Tahoma" w:cs="Tahoma"/>
          <w:sz w:val="20"/>
          <w:szCs w:val="20"/>
        </w:rPr>
        <w:t xml:space="preserve">Законом № </w:t>
      </w:r>
      <w:r w:rsidRPr="00AF3ADC">
        <w:rPr>
          <w:rFonts w:ascii="Tahoma" w:hAnsi="Tahoma" w:cs="Tahoma"/>
          <w:sz w:val="20"/>
          <w:szCs w:val="20"/>
        </w:rPr>
        <w:t xml:space="preserve">119-ФЗ. </w:t>
      </w:r>
    </w:p>
    <w:p w14:paraId="2C83461B" w14:textId="55D3E60A" w:rsidR="00953B91" w:rsidRPr="00AF3ADC" w:rsidRDefault="00953B91" w:rsidP="00953B91">
      <w:pPr>
        <w:pStyle w:val="afe"/>
        <w:tabs>
          <w:tab w:val="left" w:pos="709"/>
          <w:tab w:val="left" w:pos="9356"/>
          <w:tab w:val="left" w:pos="10549"/>
        </w:tabs>
        <w:ind w:left="709" w:right="-1"/>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3. абзац включается, если Заемщик относится к категории «Участник программы повышения мобильности трудовых ресурсов»):</w:t>
      </w:r>
      <w:r w:rsidRPr="00AF3ADC">
        <w:rPr>
          <w:rFonts w:ascii="Tahoma" w:hAnsi="Tahoma" w:cs="Tahoma"/>
          <w:i/>
          <w:color w:val="0000FF"/>
          <w:sz w:val="20"/>
          <w:szCs w:val="20"/>
          <w:shd w:val="clear" w:color="auto" w:fill="D9D9D9"/>
        </w:rPr>
        <w:fldChar w:fldCharType="end"/>
      </w:r>
    </w:p>
    <w:p w14:paraId="3D2CE9DF" w14:textId="74C8F0A5" w:rsidR="00953B91" w:rsidRPr="00AF3ADC" w:rsidRDefault="00953B91" w:rsidP="00953B91">
      <w:pPr>
        <w:pStyle w:val="afe"/>
        <w:numPr>
          <w:ilvl w:val="0"/>
          <w:numId w:val="12"/>
        </w:numPr>
        <w:tabs>
          <w:tab w:val="left" w:pos="709"/>
          <w:tab w:val="left" w:pos="9356"/>
          <w:tab w:val="left" w:pos="10549"/>
        </w:tabs>
        <w:spacing w:before="120" w:after="120"/>
        <w:ind w:left="709" w:right="-1"/>
        <w:jc w:val="both"/>
        <w:rPr>
          <w:rFonts w:ascii="Tahoma" w:hAnsi="Tahoma" w:cs="Tahoma"/>
          <w:sz w:val="20"/>
          <w:szCs w:val="20"/>
        </w:rPr>
      </w:pPr>
      <w:r w:rsidRPr="00AF3ADC">
        <w:rPr>
          <w:rFonts w:ascii="Tahoma" w:eastAsia="Times New Roman" w:hAnsi="Tahoma" w:cs="Tahoma"/>
          <w:sz w:val="20"/>
          <w:szCs w:val="20"/>
        </w:rPr>
        <w:t>переехал на работу из других субъектов Российской Федерации в рамках реализации региональных программ повышения мобильности трудовых ресурсов в субъекты Российской Федерации, входящие в состав Дальневосточного федерального округа.</w:t>
      </w:r>
    </w:p>
    <w:p w14:paraId="6D95DFE3" w14:textId="2346C930" w:rsidR="001730A5" w:rsidRPr="00AF3ADC" w:rsidRDefault="001730A5"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Закон № 102-ФЗ</w:t>
      </w:r>
      <w:r w:rsidRPr="00AF3ADC">
        <w:rPr>
          <w:rFonts w:ascii="Tahoma" w:hAnsi="Tahoma" w:cs="Tahoma"/>
          <w:sz w:val="20"/>
          <w:szCs w:val="20"/>
        </w:rPr>
        <w:t xml:space="preserve"> - Федеральный </w:t>
      </w:r>
      <w:hyperlink r:id="rId9" w:history="1">
        <w:r w:rsidRPr="00AF3ADC">
          <w:rPr>
            <w:rFonts w:ascii="Tahoma" w:hAnsi="Tahoma" w:cs="Tahoma"/>
            <w:sz w:val="20"/>
            <w:szCs w:val="20"/>
          </w:rPr>
          <w:t>закон</w:t>
        </w:r>
      </w:hyperlink>
      <w:r w:rsidRPr="00AF3ADC">
        <w:rPr>
          <w:rFonts w:ascii="Tahoma" w:hAnsi="Tahoma" w:cs="Tahoma"/>
          <w:sz w:val="20"/>
          <w:szCs w:val="20"/>
        </w:rPr>
        <w:t xml:space="preserve"> от 16.07.1998 № 102-ФЗ </w:t>
      </w:r>
      <w:r w:rsidR="00140472" w:rsidRPr="00AF3ADC">
        <w:rPr>
          <w:rFonts w:ascii="Tahoma" w:hAnsi="Tahoma" w:cs="Tahoma"/>
          <w:sz w:val="20"/>
          <w:szCs w:val="20"/>
        </w:rPr>
        <w:t>«</w:t>
      </w:r>
      <w:r w:rsidRPr="00AF3ADC">
        <w:rPr>
          <w:rFonts w:ascii="Tahoma" w:hAnsi="Tahoma" w:cs="Tahoma"/>
          <w:sz w:val="20"/>
          <w:szCs w:val="20"/>
        </w:rPr>
        <w:t>Об ипотеке (залоге недвижимости)</w:t>
      </w:r>
      <w:r w:rsidR="00140472" w:rsidRPr="00AF3ADC">
        <w:rPr>
          <w:rFonts w:ascii="Tahoma" w:hAnsi="Tahoma" w:cs="Tahoma"/>
          <w:sz w:val="20"/>
          <w:szCs w:val="20"/>
        </w:rPr>
        <w:t>»</w:t>
      </w:r>
      <w:r w:rsidRPr="00AF3ADC">
        <w:rPr>
          <w:rFonts w:ascii="Tahoma" w:hAnsi="Tahoma" w:cs="Tahoma"/>
          <w:sz w:val="20"/>
          <w:szCs w:val="20"/>
        </w:rPr>
        <w:t>.</w:t>
      </w:r>
    </w:p>
    <w:p w14:paraId="29BB07F8" w14:textId="1D7AD371" w:rsidR="001730A5" w:rsidRPr="00AF3ADC" w:rsidRDefault="001730A5" w:rsidP="00D31063">
      <w:pPr>
        <w:pStyle w:val="afe"/>
        <w:tabs>
          <w:tab w:val="left" w:pos="1134"/>
        </w:tabs>
        <w:ind w:left="709"/>
        <w:jc w:val="both"/>
        <w:rPr>
          <w:rFonts w:ascii="Tahoma" w:hAnsi="Tahoma" w:cs="Tahoma"/>
          <w:b/>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(Абзац включается, если Заемщик относится к категории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Дальневосточный гектар</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b/>
          <w:sz w:val="20"/>
          <w:szCs w:val="20"/>
        </w:rPr>
        <w:t xml:space="preserve"> Закон № 119-ФЗ - </w:t>
      </w:r>
      <w:r w:rsidRPr="00AF3ADC">
        <w:rPr>
          <w:rFonts w:ascii="Tahoma" w:hAnsi="Tahoma" w:cs="Tahoma"/>
          <w:sz w:val="20"/>
          <w:szCs w:val="20"/>
        </w:rPr>
        <w:t xml:space="preserve">Федеральный закон от 01.05.2016 № 119-ФЗ </w:t>
      </w:r>
      <w:r w:rsidR="00140472" w:rsidRPr="00AF3ADC">
        <w:rPr>
          <w:rFonts w:ascii="Tahoma" w:hAnsi="Tahoma" w:cs="Tahoma"/>
          <w:sz w:val="20"/>
          <w:szCs w:val="20"/>
        </w:rPr>
        <w:t>«</w:t>
      </w:r>
      <w:r w:rsidRPr="00AF3ADC">
        <w:rPr>
          <w:rFonts w:ascii="Tahoma" w:hAnsi="Tahoma" w:cs="Tahoma"/>
          <w:sz w:val="20"/>
          <w:szCs w:val="20"/>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140472" w:rsidRPr="00AF3ADC">
        <w:rPr>
          <w:rFonts w:ascii="Tahoma" w:hAnsi="Tahoma" w:cs="Tahoma"/>
          <w:sz w:val="20"/>
          <w:szCs w:val="20"/>
        </w:rPr>
        <w:t>»</w:t>
      </w:r>
      <w:r w:rsidRPr="00AF3ADC">
        <w:rPr>
          <w:rFonts w:ascii="Tahoma" w:hAnsi="Tahoma" w:cs="Tahoma"/>
          <w:sz w:val="20"/>
          <w:szCs w:val="20"/>
        </w:rPr>
        <w:t xml:space="preserve">. </w:t>
      </w:r>
    </w:p>
    <w:p w14:paraId="072D7C5B" w14:textId="38719B34" w:rsidR="001730A5" w:rsidRPr="00AF3ADC" w:rsidRDefault="001730A5" w:rsidP="00D31063">
      <w:pPr>
        <w:tabs>
          <w:tab w:val="left" w:pos="0"/>
          <w:tab w:val="left" w:pos="601"/>
          <w:tab w:val="left" w:pos="9356"/>
        </w:tabs>
        <w:spacing w:after="0" w:line="240" w:lineRule="auto"/>
        <w:ind w:left="709" w:right="-1"/>
        <w:jc w:val="both"/>
        <w:rPr>
          <w:rFonts w:ascii="Tahoma" w:eastAsia="Calibri" w:hAnsi="Tahoma" w:cs="Tahoma"/>
          <w:sz w:val="20"/>
          <w:szCs w:val="20"/>
        </w:rPr>
      </w:pPr>
      <w:r w:rsidRPr="00AF3ADC">
        <w:rPr>
          <w:rFonts w:ascii="Tahoma" w:eastAsia="Calibri" w:hAnsi="Tahoma" w:cs="Tahoma"/>
          <w:b/>
          <w:sz w:val="20"/>
          <w:szCs w:val="20"/>
        </w:rPr>
        <w:t>Закон № 214-ФЗ</w:t>
      </w:r>
      <w:r w:rsidRPr="00AF3ADC">
        <w:rPr>
          <w:rFonts w:ascii="Tahoma" w:eastAsia="Calibri" w:hAnsi="Tahoma" w:cs="Tahoma"/>
          <w:sz w:val="20"/>
          <w:szCs w:val="20"/>
        </w:rPr>
        <w:t xml:space="preserve"> - Федеральный </w:t>
      </w:r>
      <w:hyperlink r:id="rId10" w:history="1">
        <w:r w:rsidRPr="00AF3ADC">
          <w:rPr>
            <w:rFonts w:ascii="Tahoma" w:eastAsia="Calibri" w:hAnsi="Tahoma" w:cs="Tahoma"/>
            <w:sz w:val="20"/>
            <w:szCs w:val="20"/>
          </w:rPr>
          <w:t>закон</w:t>
        </w:r>
      </w:hyperlink>
      <w:r w:rsidRPr="00AF3ADC">
        <w:rPr>
          <w:rFonts w:ascii="Tahoma" w:eastAsia="Calibri" w:hAnsi="Tahoma" w:cs="Tahoma"/>
          <w:sz w:val="20"/>
          <w:szCs w:val="20"/>
        </w:rPr>
        <w:t xml:space="preserve"> от 30.12.2004 № 214-ФЗ </w:t>
      </w:r>
      <w:r w:rsidR="00140472" w:rsidRPr="00AF3ADC">
        <w:rPr>
          <w:rFonts w:ascii="Tahoma" w:eastAsia="Calibri" w:hAnsi="Tahoma" w:cs="Tahoma"/>
          <w:sz w:val="20"/>
          <w:szCs w:val="20"/>
        </w:rPr>
        <w:t>«</w:t>
      </w:r>
      <w:r w:rsidRPr="00AF3ADC">
        <w:rPr>
          <w:rFonts w:ascii="Tahoma" w:eastAsia="Calibri" w:hAnsi="Tahoma" w:cs="Tahoma"/>
          <w:sz w:val="20"/>
          <w:szCs w:val="20"/>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140472" w:rsidRPr="00AF3ADC">
        <w:rPr>
          <w:rFonts w:ascii="Tahoma" w:eastAsia="Calibri" w:hAnsi="Tahoma" w:cs="Tahoma"/>
          <w:sz w:val="20"/>
          <w:szCs w:val="20"/>
        </w:rPr>
        <w:t>»</w:t>
      </w:r>
      <w:r w:rsidRPr="00AF3ADC">
        <w:rPr>
          <w:rFonts w:ascii="Tahoma" w:eastAsia="Calibri" w:hAnsi="Tahoma" w:cs="Tahoma"/>
          <w:sz w:val="20"/>
          <w:szCs w:val="20"/>
        </w:rPr>
        <w:t>.</w:t>
      </w:r>
    </w:p>
    <w:p w14:paraId="77085891" w14:textId="0F390D00" w:rsidR="001730A5" w:rsidRPr="00AF3ADC" w:rsidRDefault="001730A5"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Закон № 353-ФЗ</w:t>
      </w:r>
      <w:r w:rsidRPr="00AF3ADC">
        <w:rPr>
          <w:rFonts w:ascii="Tahoma" w:hAnsi="Tahoma" w:cs="Tahoma"/>
          <w:sz w:val="20"/>
          <w:szCs w:val="20"/>
        </w:rPr>
        <w:t xml:space="preserve"> - Федеральный закон от 21.12.2013 № 353-ФЗ </w:t>
      </w:r>
      <w:r w:rsidR="00140472" w:rsidRPr="00AF3ADC">
        <w:rPr>
          <w:rFonts w:ascii="Tahoma" w:hAnsi="Tahoma" w:cs="Tahoma"/>
          <w:sz w:val="20"/>
          <w:szCs w:val="20"/>
        </w:rPr>
        <w:t>«</w:t>
      </w:r>
      <w:r w:rsidRPr="00AF3ADC">
        <w:rPr>
          <w:rFonts w:ascii="Tahoma" w:hAnsi="Tahoma" w:cs="Tahoma"/>
          <w:sz w:val="20"/>
          <w:szCs w:val="20"/>
        </w:rPr>
        <w:t>О потребительском кредите (займе)</w:t>
      </w:r>
      <w:r w:rsidR="00140472" w:rsidRPr="00AF3ADC">
        <w:rPr>
          <w:rFonts w:ascii="Tahoma" w:hAnsi="Tahoma" w:cs="Tahoma"/>
          <w:sz w:val="20"/>
          <w:szCs w:val="20"/>
        </w:rPr>
        <w:t>»</w:t>
      </w:r>
      <w:r w:rsidRPr="00AF3ADC">
        <w:rPr>
          <w:rFonts w:ascii="Tahoma" w:hAnsi="Tahoma" w:cs="Tahoma"/>
          <w:sz w:val="20"/>
          <w:szCs w:val="20"/>
        </w:rPr>
        <w:t>.</w:t>
      </w:r>
    </w:p>
    <w:p w14:paraId="105909FF" w14:textId="1D089FF1" w:rsidR="00BB553C" w:rsidRPr="00AF3ADC" w:rsidRDefault="00BB553C" w:rsidP="00D31063">
      <w:pPr>
        <w:pStyle w:val="afe"/>
        <w:tabs>
          <w:tab w:val="left" w:pos="709"/>
          <w:tab w:val="left" w:pos="9356"/>
          <w:tab w:val="left" w:pos="10549"/>
        </w:tabs>
        <w:ind w:left="709" w:right="-1"/>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(Абзац включается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на цели ИЖС под залог имеющегося объекта недвижимости, если Заемщик относится к категории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Молодая семья</w:t>
      </w:r>
      <w:r w:rsidR="00140472" w:rsidRPr="00AF3ADC">
        <w:rPr>
          <w:rFonts w:ascii="Tahoma" w:hAnsi="Tahoma" w:cs="Tahoma"/>
          <w:i/>
          <w:color w:val="0000FF"/>
          <w:sz w:val="20"/>
          <w:szCs w:val="20"/>
          <w:shd w:val="clear" w:color="auto" w:fill="D9D9D9"/>
        </w:rPr>
        <w:t>»</w:t>
      </w:r>
      <w:r w:rsidR="000C2857" w:rsidRPr="00AF3ADC">
        <w:rPr>
          <w:rFonts w:ascii="Tahoma" w:hAnsi="Tahoma" w:cs="Tahoma"/>
          <w:i/>
          <w:color w:val="0000FF"/>
          <w:sz w:val="20"/>
          <w:szCs w:val="20"/>
          <w:shd w:val="clear" w:color="auto" w:fill="D9D9D9"/>
        </w:rPr>
        <w:t>/</w:t>
      </w:r>
      <w:r w:rsidR="000C2857" w:rsidRPr="00AF3ADC">
        <w:rPr>
          <w:rFonts w:ascii="Tahoma" w:hAnsi="Tahoma" w:cs="Tahoma"/>
          <w:i/>
          <w:color w:val="0000FF"/>
          <w:sz w:val="20"/>
          <w:szCs w:val="20"/>
        </w:rPr>
        <w:t xml:space="preserve"> "Участник программы повышения мобильности трудовых ресурсов"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p>
    <w:p w14:paraId="42E1400C" w14:textId="77777777" w:rsidR="00BB553C" w:rsidRPr="00AF3ADC" w:rsidRDefault="00BB553C" w:rsidP="00D31063">
      <w:pPr>
        <w:tabs>
          <w:tab w:val="left" w:pos="709"/>
        </w:tabs>
        <w:spacing w:after="0" w:line="240" w:lineRule="auto"/>
        <w:ind w:left="709"/>
        <w:jc w:val="both"/>
        <w:rPr>
          <w:rFonts w:ascii="Tahoma" w:hAnsi="Tahoma" w:cs="Tahoma"/>
          <w:i/>
          <w:color w:val="0000FF"/>
          <w:sz w:val="20"/>
          <w:szCs w:val="20"/>
          <w:shd w:val="clear" w:color="auto" w:fill="D9D9D9"/>
        </w:rPr>
      </w:pPr>
      <w:r w:rsidRPr="00AF3ADC">
        <w:rPr>
          <w:rFonts w:ascii="Tahoma" w:hAnsi="Tahoma" w:cs="Tahoma"/>
          <w:b/>
          <w:sz w:val="20"/>
          <w:szCs w:val="20"/>
        </w:rPr>
        <w:t>Земельный участок ДФО</w:t>
      </w:r>
      <w:r w:rsidRPr="00AF3ADC">
        <w:rPr>
          <w:rFonts w:ascii="Tahoma" w:hAnsi="Tahoma" w:cs="Tahoma"/>
          <w:sz w:val="20"/>
          <w:szCs w:val="20"/>
        </w:rPr>
        <w:t xml:space="preserve"> - земельный участок по адресу: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sz w:val="20"/>
          <w:szCs w:val="20"/>
        </w:rPr>
        <w:t xml:space="preserve">площадью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xml:space="preserve"> кв. метров, имеющий кадастровый номер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xml:space="preserve">, категория земель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xml:space="preserve">, разрешенное использование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расположенный на территории субъекта Российской Федерации, входящий в состав Дальневосточного федерального округа.</w:t>
      </w:r>
    </w:p>
    <w:p w14:paraId="3B1AB8C3" w14:textId="5500FAD6"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Семейная </w:t>
      </w:r>
      <w:r w:rsidR="00E34077" w:rsidRPr="00AF3ADC">
        <w:rPr>
          <w:rFonts w:ascii="Tahoma" w:hAnsi="Tahoma" w:cs="Tahoma"/>
          <w:i/>
          <w:color w:val="0000FF"/>
          <w:sz w:val="20"/>
          <w:szCs w:val="20"/>
        </w:rPr>
        <w:t>ипотека для военнослужащих</w:t>
      </w:r>
      <w:r w:rsidR="00140472" w:rsidRPr="00AF3ADC">
        <w:rPr>
          <w:rFonts w:ascii="Tahoma" w:hAnsi="Tahoma" w:cs="Tahoma"/>
          <w:i/>
          <w:color w:val="0000FF"/>
          <w:sz w:val="20"/>
          <w:szCs w:val="20"/>
        </w:rPr>
        <w:t>»</w:t>
      </w:r>
      <w:r w:rsidR="00E34077"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w:t>
      </w:r>
      <w:r w:rsidR="001C2DFF" w:rsidRPr="00AF3ADC">
        <w:rPr>
          <w:rFonts w:ascii="Tahoma" w:hAnsi="Tahoma" w:cs="Tahoma"/>
          <w:b/>
          <w:sz w:val="20"/>
          <w:szCs w:val="20"/>
        </w:rPr>
        <w:t>Застройщик</w:t>
      </w:r>
      <w:r w:rsidR="001C2DFF" w:rsidRPr="00AF3ADC">
        <w:rPr>
          <w:rFonts w:ascii="Tahoma" w:hAnsi="Tahoma" w:cs="Tahoma"/>
          <w:sz w:val="20"/>
          <w:szCs w:val="20"/>
        </w:rPr>
        <w:t>–</w:t>
      </w:r>
      <w:r w:rsidR="001C2DFF" w:rsidRPr="00AF3ADC">
        <w:rPr>
          <w:rFonts w:ascii="Tahoma" w:hAnsi="Tahoma" w:cs="Tahoma"/>
          <w:b/>
          <w:sz w:val="20"/>
          <w:szCs w:val="20"/>
        </w:rPr>
        <w:t xml:space="preserve"> </w:t>
      </w:r>
      <w:r w:rsidR="001C2DFF" w:rsidRPr="00AF3ADC">
        <w:rPr>
          <w:rFonts w:ascii="Tahoma" w:hAnsi="Tahoma" w:cs="Tahoma"/>
          <w:sz w:val="20"/>
          <w:szCs w:val="20"/>
        </w:rPr>
        <w:t xml:space="preserve">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w:t>
      </w:r>
      <w:r w:rsidR="00140472" w:rsidRPr="00AF3ADC">
        <w:rPr>
          <w:rFonts w:ascii="Tahoma" w:hAnsi="Tahoma" w:cs="Tahoma"/>
          <w:sz w:val="20"/>
          <w:szCs w:val="20"/>
        </w:rPr>
        <w:t>«</w:t>
      </w:r>
      <w:r w:rsidR="001C2DFF" w:rsidRPr="00AF3ADC">
        <w:rPr>
          <w:rFonts w:ascii="Tahoma" w:hAnsi="Tahoma" w:cs="Tahoma"/>
          <w:sz w:val="20"/>
          <w:szCs w:val="20"/>
        </w:rPr>
        <w:t>О содействии развитию жилищного строительства</w:t>
      </w:r>
      <w:r w:rsidR="00140472" w:rsidRPr="00AF3ADC">
        <w:rPr>
          <w:rFonts w:ascii="Tahoma" w:hAnsi="Tahoma" w:cs="Tahoma"/>
          <w:sz w:val="20"/>
          <w:szCs w:val="20"/>
        </w:rPr>
        <w:t>»</w:t>
      </w:r>
      <w:r w:rsidR="001C2DFF" w:rsidRPr="00AF3ADC">
        <w:rPr>
          <w:rFonts w:ascii="Tahoma" w:hAnsi="Tahoma" w:cs="Tahoma"/>
          <w:sz w:val="20"/>
          <w:szCs w:val="20"/>
        </w:rPr>
        <w:t>) земельный участок и привлекающее денежные средства участников долевого строительства в соответствии с Законом № 214-ФЗ 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 в случае если Предметом ипотеки являются Права требования по договору участия в долевом строительстве</w:t>
      </w:r>
      <w:r w:rsidRPr="00AF3ADC">
        <w:rPr>
          <w:rFonts w:ascii="Tahoma" w:hAnsi="Tahoma" w:cs="Tahoma"/>
          <w:sz w:val="20"/>
          <w:szCs w:val="20"/>
        </w:rPr>
        <w:t>.</w:t>
      </w:r>
    </w:p>
    <w:p w14:paraId="75715490" w14:textId="3C174B66" w:rsidR="00BB553C" w:rsidRPr="00AF3ADC" w:rsidRDefault="00BB553C" w:rsidP="00D31063">
      <w:pPr>
        <w:tabs>
          <w:tab w:val="left" w:pos="709"/>
          <w:tab w:val="left" w:pos="9356"/>
          <w:tab w:val="left" w:pos="10549"/>
        </w:tabs>
        <w:spacing w:after="0" w:line="240" w:lineRule="auto"/>
        <w:ind w:left="709"/>
        <w:jc w:val="both"/>
        <w:rPr>
          <w:rFonts w:ascii="Tahoma" w:hAnsi="Tahoma" w:cs="Tahoma"/>
          <w:i/>
          <w:color w:val="0000FF"/>
          <w:sz w:val="20"/>
          <w:szCs w:val="20"/>
        </w:rPr>
      </w:pPr>
    </w:p>
    <w:p w14:paraId="596FB040" w14:textId="7ACD56DB" w:rsidR="00820BD3" w:rsidRPr="00AF3ADC" w:rsidRDefault="00E34077"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на цели приобретения под залог приобретаемого Предмета ипотеки, за исключением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1E5331" w:rsidRPr="00AF3ADC">
        <w:rPr>
          <w:rFonts w:ascii="Tahoma" w:hAnsi="Tahoma" w:cs="Tahoma"/>
          <w:i/>
          <w:color w:val="0000FF"/>
          <w:sz w:val="20"/>
          <w:szCs w:val="20"/>
        </w:rPr>
        <w:t xml:space="preserve"> </w:t>
      </w:r>
      <w:r w:rsidR="00820BD3" w:rsidRPr="00AF3ADC">
        <w:rPr>
          <w:rFonts w:ascii="Tahoma" w:hAnsi="Tahoma" w:cs="Tahoma"/>
          <w:b/>
          <w:sz w:val="20"/>
          <w:szCs w:val="20"/>
        </w:rPr>
        <w:t xml:space="preserve">ИБС </w:t>
      </w:r>
      <w:r w:rsidR="00820BD3" w:rsidRPr="00AF3ADC">
        <w:rPr>
          <w:rFonts w:ascii="Tahoma" w:hAnsi="Tahoma" w:cs="Tahoma"/>
          <w:sz w:val="20"/>
          <w:szCs w:val="20"/>
        </w:rPr>
        <w:t>- индивидуальный банковский сейф, предоставляемый Кредитором на основании заключенного с ним договора.</w:t>
      </w:r>
    </w:p>
    <w:p w14:paraId="26B75EDF" w14:textId="760BFB96" w:rsidR="00820BD3" w:rsidRPr="00AF3ADC" w:rsidRDefault="001B3458"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Имущественное страхование</w:t>
      </w:r>
      <w:r w:rsidRPr="00AF3ADC">
        <w:rPr>
          <w:rFonts w:ascii="Tahoma" w:hAnsi="Tahoma" w:cs="Tahoma"/>
          <w:sz w:val="20"/>
          <w:szCs w:val="20"/>
        </w:rPr>
        <w:t xml:space="preserve"> - страховани</w:t>
      </w:r>
      <w:r w:rsidR="00B21B13" w:rsidRPr="00AF3ADC">
        <w:rPr>
          <w:rFonts w:ascii="Tahoma" w:hAnsi="Tahoma" w:cs="Tahoma"/>
          <w:sz w:val="20"/>
          <w:szCs w:val="20"/>
        </w:rPr>
        <w:t>е</w:t>
      </w:r>
      <w:r w:rsidRPr="00AF3ADC">
        <w:rPr>
          <w:rFonts w:ascii="Tahoma" w:hAnsi="Tahoma" w:cs="Tahoma"/>
          <w:sz w:val="20"/>
          <w:szCs w:val="20"/>
        </w:rPr>
        <w:t xml:space="preserve"> Предмета ипотеки – недвижимого имущества от рисков утраты и/или повреждения. </w:t>
      </w: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Имущественное страхование в отношении Земельного участка):</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 этом Земельный участок не подлежит Имущественному страхованию.</w:t>
      </w:r>
    </w:p>
    <w:p w14:paraId="35ED5727" w14:textId="77777777" w:rsidR="00820BD3" w:rsidRPr="00AF3ADC" w:rsidRDefault="00820BD3" w:rsidP="00D31063">
      <w:pPr>
        <w:pStyle w:val="af2"/>
        <w:widowControl/>
        <w:tabs>
          <w:tab w:val="left" w:pos="4111"/>
        </w:tabs>
        <w:ind w:left="709"/>
        <w:rPr>
          <w:rFonts w:ascii="Tahoma" w:eastAsiaTheme="minorHAnsi" w:hAnsi="Tahoma" w:cs="Tahoma"/>
          <w:sz w:val="20"/>
        </w:rPr>
      </w:pPr>
      <w:r w:rsidRPr="00AF3ADC">
        <w:rPr>
          <w:rFonts w:ascii="Tahoma" w:hAnsi="Tahoma" w:cs="Tahoma"/>
          <w:b/>
          <w:sz w:val="20"/>
        </w:rPr>
        <w:t>Индивидуальные условия</w:t>
      </w:r>
      <w:r w:rsidRPr="00AF3ADC">
        <w:rPr>
          <w:rFonts w:ascii="Tahoma" w:hAnsi="Tahoma" w:cs="Tahoma"/>
          <w:sz w:val="20"/>
        </w:rPr>
        <w:t xml:space="preserve"> – составная часть Договора о предоставлении денежных средств.</w:t>
      </w:r>
    </w:p>
    <w:p w14:paraId="42D7AF5F" w14:textId="6D5F1A72" w:rsidR="00BB553C" w:rsidRPr="00AF3ADC" w:rsidRDefault="00BB553C" w:rsidP="00D31063">
      <w:pPr>
        <w:tabs>
          <w:tab w:val="left" w:pos="709"/>
          <w:tab w:val="left" w:pos="9356"/>
          <w:tab w:val="left" w:pos="10549"/>
        </w:tabs>
        <w:spacing w:after="0" w:line="240" w:lineRule="auto"/>
        <w:ind w:left="709"/>
        <w:jc w:val="both"/>
        <w:rPr>
          <w:rFonts w:ascii="Tahoma" w:hAnsi="Tahoma" w:cs="Tahoma"/>
          <w:b/>
          <w:sz w:val="20"/>
          <w:szCs w:val="20"/>
        </w:rPr>
      </w:pPr>
    </w:p>
    <w:p w14:paraId="2272AB49" w14:textId="2895DDAD" w:rsidR="00820BD3" w:rsidRDefault="000B05F6" w:rsidP="00D31063">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820BD3" w:rsidRPr="00AF3ADC">
        <w:rPr>
          <w:rFonts w:ascii="Tahoma" w:hAnsi="Tahoma" w:cs="Tahoma"/>
          <w:i/>
          <w:color w:val="0000FF"/>
          <w:sz w:val="20"/>
          <w:szCs w:val="20"/>
        </w:rPr>
        <w:t xml:space="preserve"> </w:t>
      </w:r>
      <w:r w:rsidR="00820BD3" w:rsidRPr="00AF3ADC">
        <w:rPr>
          <w:rFonts w:ascii="Tahoma" w:eastAsia="Times New Roman" w:hAnsi="Tahoma" w:cs="Tahoma"/>
          <w:b/>
          <w:bCs/>
          <w:snapToGrid w:val="0"/>
          <w:sz w:val="20"/>
          <w:szCs w:val="20"/>
        </w:rPr>
        <w:t>Информация об отсутствии трудовых отношений</w:t>
      </w:r>
      <w:r w:rsidR="00820BD3" w:rsidRPr="00AF3ADC">
        <w:rPr>
          <w:rFonts w:ascii="Tahoma" w:eastAsia="Times New Roman" w:hAnsi="Tahoma" w:cs="Tahoma"/>
          <w:sz w:val="20"/>
          <w:szCs w:val="20"/>
        </w:rPr>
        <w:t xml:space="preserve"> </w:t>
      </w:r>
      <w:r w:rsidR="00820BD3" w:rsidRPr="00AF3ADC">
        <w:rPr>
          <w:rFonts w:ascii="Tahoma" w:eastAsia="Times New Roman" w:hAnsi="Tahoma" w:cs="Tahoma"/>
          <w:bCs/>
          <w:snapToGrid w:val="0"/>
          <w:sz w:val="20"/>
          <w:szCs w:val="20"/>
        </w:rPr>
        <w:t xml:space="preserve">– информация, направленная Кредитору Организацией развития (при </w:t>
      </w:r>
      <w:r w:rsidR="00820BD3" w:rsidRPr="00AF3ADC">
        <w:rPr>
          <w:rFonts w:ascii="Tahoma" w:hAnsi="Tahoma" w:cs="Tahoma"/>
          <w:sz w:val="20"/>
          <w:szCs w:val="20"/>
        </w:rPr>
        <w:t>наличии</w:t>
      </w:r>
      <w:r w:rsidR="00820BD3" w:rsidRPr="00AF3ADC">
        <w:rPr>
          <w:rFonts w:ascii="Tahoma" w:eastAsia="Times New Roman" w:hAnsi="Tahoma" w:cs="Tahoma"/>
          <w:bCs/>
          <w:snapToGrid w:val="0"/>
          <w:sz w:val="20"/>
          <w:szCs w:val="20"/>
        </w:rPr>
        <w:t xml:space="preserve"> у Организации развития правовых оснований для такого направления) о прекращении трудовых отношений Работника Организации развития с этой организацией.</w:t>
      </w:r>
    </w:p>
    <w:p w14:paraId="186601AE" w14:textId="1ECDD214" w:rsidR="00A35D9A" w:rsidRPr="00AF3ADC" w:rsidRDefault="001C6653" w:rsidP="00A35D9A">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1F4C8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20"/>
          <w:szCs w:val="20"/>
          <w:shd w:val="clear" w:color="auto" w:fill="D9D9D9"/>
        </w:rPr>
        <w:instrText xml:space="preserve"> FORMTEXT </w:instrText>
      </w:r>
      <w:r w:rsidRPr="001F4C8E">
        <w:rPr>
          <w:rFonts w:ascii="Tahoma" w:hAnsi="Tahoma" w:cs="Tahoma"/>
          <w:i/>
          <w:iCs/>
          <w:color w:val="0000FF"/>
          <w:sz w:val="20"/>
          <w:szCs w:val="20"/>
          <w:shd w:val="clear" w:color="auto" w:fill="D9D9D9"/>
        </w:rPr>
      </w:r>
      <w:r w:rsidRPr="001F4C8E">
        <w:rPr>
          <w:rFonts w:ascii="Tahoma" w:hAnsi="Tahoma" w:cs="Tahoma"/>
          <w:i/>
          <w:iCs/>
          <w:color w:val="0000FF"/>
          <w:sz w:val="20"/>
          <w:szCs w:val="20"/>
          <w:shd w:val="clear" w:color="auto" w:fill="D9D9D9"/>
        </w:rPr>
        <w:fldChar w:fldCharType="separate"/>
      </w:r>
      <w:r w:rsidRPr="001F4C8E">
        <w:rPr>
          <w:rFonts w:ascii="Tahoma" w:hAnsi="Tahoma" w:cs="Tahoma"/>
          <w:i/>
          <w:iCs/>
          <w:color w:val="0000FF"/>
          <w:sz w:val="20"/>
          <w:szCs w:val="20"/>
          <w:shd w:val="clear" w:color="auto" w:fill="D9D9D9"/>
        </w:rPr>
        <w:t xml:space="preserve">(Абзац включается по продукту </w:t>
      </w:r>
      <w:r w:rsidRPr="001F4C8E">
        <w:rPr>
          <w:rFonts w:ascii="Tahoma" w:hAnsi="Tahoma" w:cs="Tahoma"/>
          <w:i/>
          <w:color w:val="0000FF"/>
          <w:sz w:val="20"/>
          <w:szCs w:val="20"/>
          <w:shd w:val="clear" w:color="auto" w:fill="D9D9D9"/>
        </w:rPr>
        <w:t>«Индивидуальное строительство жилого дома»,</w:t>
      </w:r>
      <w:r w:rsidRPr="001F4C8E">
        <w:rPr>
          <w:rFonts w:ascii="Tahoma" w:hAnsi="Tahoma" w:cs="Tahoma"/>
          <w:i/>
          <w:iCs/>
          <w:color w:val="0000FF"/>
          <w:sz w:val="20"/>
          <w:szCs w:val="20"/>
          <w:shd w:val="clear" w:color="auto" w:fill="D9D9D9"/>
        </w:rPr>
        <w:t xml:space="preserve"> не включается при кредитованию объектов недвижимости, строительство которых осуществляется за счет кредита (-ов) Банка в рамках проектного финансирования (далее – Объект ПФ)):</w:t>
      </w:r>
      <w:r w:rsidRPr="001F4C8E">
        <w:rPr>
          <w:rFonts w:ascii="Tahoma" w:hAnsi="Tahoma" w:cs="Tahoma"/>
          <w:i/>
          <w:iCs/>
          <w:color w:val="0000FF"/>
          <w:sz w:val="20"/>
          <w:szCs w:val="20"/>
          <w:shd w:val="clear" w:color="auto" w:fill="D9D9D9"/>
        </w:rPr>
        <w:fldChar w:fldCharType="end"/>
      </w:r>
      <w:r w:rsidRPr="001F4C8E">
        <w:rPr>
          <w:rFonts w:ascii="Tahoma" w:hAnsi="Tahoma" w:cs="Tahoma"/>
          <w:i/>
          <w:color w:val="0000FF"/>
          <w:sz w:val="20"/>
          <w:szCs w:val="20"/>
        </w:rPr>
        <w:t xml:space="preserve"> </w:t>
      </w:r>
      <w:r w:rsidRPr="001F4C8E">
        <w:rPr>
          <w:rFonts w:ascii="Tahoma" w:hAnsi="Tahoma" w:cs="Tahoma"/>
          <w:b/>
          <w:sz w:val="20"/>
          <w:szCs w:val="20"/>
        </w:rPr>
        <w:t>Контрольная дата</w:t>
      </w:r>
      <w:r w:rsidRPr="001F4C8E">
        <w:rPr>
          <w:rFonts w:ascii="Tahoma" w:hAnsi="Tahoma" w:cs="Tahoma"/>
          <w:sz w:val="20"/>
          <w:szCs w:val="20"/>
        </w:rPr>
        <w:t xml:space="preserve"> – дата, в которую истекло 180 (сто восемьдесят) календарных дней с Конечного срока</w:t>
      </w:r>
      <w:r>
        <w:rPr>
          <w:rFonts w:ascii="Tahoma" w:hAnsi="Tahoma" w:cs="Tahoma"/>
          <w:sz w:val="20"/>
          <w:szCs w:val="20"/>
        </w:rPr>
        <w:t>.</w:t>
      </w:r>
    </w:p>
    <w:p w14:paraId="0E7BBF81" w14:textId="4F27D55B" w:rsidR="002E4D6C" w:rsidRPr="00AF3ADC" w:rsidRDefault="002E4D6C" w:rsidP="00D31063">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AF3ADC">
        <w:rPr>
          <w:rFonts w:ascii="Tahoma" w:hAnsi="Tahoma" w:cs="Tahoma"/>
          <w:i/>
          <w:color w:val="0000FF"/>
          <w:sz w:val="20"/>
          <w:szCs w:val="20"/>
        </w:rPr>
        <w:fldChar w:fldCharType="end"/>
      </w:r>
    </w:p>
    <w:p w14:paraId="0B243CDB" w14:textId="7237266A" w:rsidR="00073084" w:rsidRPr="00AF3ADC" w:rsidRDefault="00073084" w:rsidP="00D31063">
      <w:pPr>
        <w:pStyle w:val="afe"/>
        <w:tabs>
          <w:tab w:val="left" w:pos="0"/>
          <w:tab w:val="left" w:pos="9356"/>
        </w:tabs>
        <w:ind w:left="709" w:right="-1"/>
        <w:jc w:val="both"/>
        <w:rPr>
          <w:rFonts w:ascii="Tahoma" w:hAnsi="Tahoma" w:cs="Tahoma"/>
          <w:sz w:val="20"/>
          <w:szCs w:val="20"/>
        </w:rPr>
      </w:pPr>
      <w:r w:rsidRPr="00AF3ADC">
        <w:rPr>
          <w:rFonts w:ascii="Tahoma" w:hAnsi="Tahoma" w:cs="Tahoma"/>
          <w:b/>
          <w:sz w:val="20"/>
          <w:szCs w:val="20"/>
        </w:rPr>
        <w:t xml:space="preserve">Личное страхование – </w:t>
      </w:r>
      <w:r w:rsidRPr="00AF3ADC">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0B2EE583" w14:textId="7198A378"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Личный кабинет заемщика/ Интернет-банк </w:t>
      </w:r>
      <w:r w:rsidRPr="00AF3ADC">
        <w:rPr>
          <w:rFonts w:ascii="Tahoma" w:hAnsi="Tahoma" w:cs="Tahoma"/>
          <w:sz w:val="20"/>
          <w:szCs w:val="20"/>
        </w:rPr>
        <w:t>–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Российской Федерации, доступ к которому предоставляется Кредитором (при наличии соответствующего сервиса) с использованием индивидуального логина и пароля.</w:t>
      </w:r>
    </w:p>
    <w:p w14:paraId="21278FCF" w14:textId="16185A2E"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Льготный период</w:t>
      </w:r>
      <w:r w:rsidRPr="00AF3ADC">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3841FDAB" w14:textId="6D571D5D" w:rsidR="00517DBB" w:rsidRPr="00AF3ADC" w:rsidRDefault="00517DBB"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МСК </w:t>
      </w:r>
      <w:r w:rsidRPr="00AF3ADC">
        <w:rPr>
          <w:rFonts w:ascii="Tahoma" w:hAnsi="Tahoma" w:cs="Tahoma"/>
          <w:sz w:val="20"/>
          <w:szCs w:val="20"/>
        </w:rPr>
        <w:t>– материнский (семейный) капитал.</w:t>
      </w:r>
    </w:p>
    <w:p w14:paraId="05C4BB0A" w14:textId="7E41A156" w:rsidR="00BB553C" w:rsidRPr="00AF3ADC" w:rsidRDefault="00BB553C"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Накопительный взнос</w:t>
      </w:r>
      <w:r w:rsidRPr="00AF3ADC">
        <w:rPr>
          <w:rFonts w:ascii="Tahoma" w:hAnsi="Tahoma" w:cs="Tahoma"/>
          <w:sz w:val="20"/>
          <w:szCs w:val="20"/>
        </w:rPr>
        <w:t xml:space="preserve"> –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p>
    <w:p w14:paraId="67482301" w14:textId="7FA9B828" w:rsidR="00BB553C" w:rsidRPr="00AF3ADC" w:rsidRDefault="00BB553C" w:rsidP="00D31063">
      <w:pPr>
        <w:tabs>
          <w:tab w:val="left" w:pos="0"/>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(Абзац включается в случае кредитования </w:t>
      </w:r>
      <w:r w:rsidRPr="00AF3ADC">
        <w:rPr>
          <w:rFonts w:ascii="Tahoma" w:hAnsi="Tahoma" w:cs="Tahoma"/>
          <w:b/>
          <w:i/>
          <w:color w:val="0000FF"/>
          <w:sz w:val="20"/>
          <w:szCs w:val="20"/>
          <w:shd w:val="clear" w:color="auto" w:fill="D9D9D9"/>
        </w:rPr>
        <w:t>с</w:t>
      </w:r>
      <w:r w:rsidRPr="00AF3ADC">
        <w:rPr>
          <w:rFonts w:ascii="Tahoma" w:hAnsi="Tahoma" w:cs="Tahoma"/>
          <w:i/>
          <w:color w:val="0000FF"/>
          <w:sz w:val="20"/>
          <w:szCs w:val="20"/>
          <w:shd w:val="clear" w:color="auto" w:fill="D9D9D9"/>
        </w:rPr>
        <w:t xml:space="preserve"> применением опции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b/>
          <w:sz w:val="20"/>
          <w:szCs w:val="20"/>
        </w:rPr>
        <w:t xml:space="preserve"> Накопленные проценты </w:t>
      </w:r>
      <w:r w:rsidRPr="00AF3ADC">
        <w:rPr>
          <w:rFonts w:ascii="Tahoma" w:hAnsi="Tahoma" w:cs="Tahoma"/>
          <w:sz w:val="20"/>
          <w:szCs w:val="20"/>
        </w:rPr>
        <w:t xml:space="preserve">–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Основного долга не уменьшается. </w:t>
      </w:r>
    </w:p>
    <w:p w14:paraId="5573DC4A" w14:textId="77777777" w:rsidR="00BB553C" w:rsidRPr="00AF3ADC" w:rsidRDefault="00BB553C" w:rsidP="00D31063">
      <w:pPr>
        <w:tabs>
          <w:tab w:val="left" w:pos="0"/>
          <w:tab w:val="left" w:pos="9356"/>
        </w:tabs>
        <w:spacing w:after="0" w:line="240" w:lineRule="auto"/>
        <w:ind w:left="709" w:right="-1"/>
        <w:jc w:val="both"/>
        <w:rPr>
          <w:rFonts w:ascii="Tahoma" w:hAnsi="Tahoma" w:cs="Tahoma"/>
          <w:sz w:val="20"/>
          <w:szCs w:val="20"/>
        </w:rPr>
      </w:pPr>
      <w:r w:rsidRPr="00AF3ADC">
        <w:rPr>
          <w:rFonts w:ascii="Tahoma" w:hAnsi="Tahoma" w:cs="Tahoma"/>
          <w:sz w:val="20"/>
          <w:szCs w:val="20"/>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14:paraId="49E38894" w14:textId="77777777"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Нерабочие дни</w:t>
      </w:r>
      <w:r w:rsidRPr="00AF3ADC">
        <w:rPr>
          <w:rFonts w:ascii="Tahoma" w:hAnsi="Tahoma" w:cs="Tahoma"/>
          <w:sz w:val="20"/>
          <w:szCs w:val="20"/>
        </w:rPr>
        <w:t xml:space="preserve"> – суббота и воскресенье (выходные дни), а также нерабочие праздничные дни, установленные Трудовым кодексом Российской Федерации, и те дни, на которые 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Российской Федерации выходной день объявлен рабочим днем, в дату погашения, приходящуюся на такой выходной день, действует режим рабочего дня.</w:t>
      </w:r>
    </w:p>
    <w:p w14:paraId="38FB83FC" w14:textId="2A9BD439" w:rsidR="00BB553C" w:rsidRPr="00AF3ADC" w:rsidRDefault="00BB553C"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НИС</w:t>
      </w:r>
      <w:r w:rsidRPr="00AF3ADC">
        <w:rPr>
          <w:rFonts w:ascii="Tahoma" w:hAnsi="Tahoma" w:cs="Tahoma"/>
          <w:sz w:val="20"/>
          <w:szCs w:val="20"/>
        </w:rPr>
        <w:t xml:space="preserve"> – накопительно-ипотечная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w:t>
      </w:r>
      <w:r w:rsidR="00140472" w:rsidRPr="00AF3ADC">
        <w:rPr>
          <w:rFonts w:ascii="Tahoma" w:hAnsi="Tahoma" w:cs="Tahoma"/>
          <w:sz w:val="20"/>
          <w:szCs w:val="20"/>
        </w:rPr>
        <w:t>«</w:t>
      </w:r>
      <w:r w:rsidRPr="00AF3ADC">
        <w:rPr>
          <w:rFonts w:ascii="Tahoma" w:hAnsi="Tahoma" w:cs="Tahoma"/>
          <w:sz w:val="20"/>
          <w:szCs w:val="20"/>
        </w:rPr>
        <w:t>О накопительно-ипотечной системе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 xml:space="preserve"> и Правилами.</w:t>
      </w:r>
    </w:p>
    <w:p w14:paraId="0EF992EC" w14:textId="7919BC5E" w:rsidR="00AF4231" w:rsidRPr="00AF3ADC" w:rsidRDefault="00AF4231" w:rsidP="00D31063">
      <w:pPr>
        <w:tabs>
          <w:tab w:val="left" w:pos="601"/>
          <w:tab w:val="left" w:pos="709"/>
          <w:tab w:val="left" w:pos="9356"/>
          <w:tab w:val="left" w:pos="10549"/>
        </w:tabs>
        <w:spacing w:after="0" w:line="240" w:lineRule="auto"/>
        <w:ind w:left="709" w:right="-1"/>
        <w:jc w:val="both"/>
        <w:rPr>
          <w:rFonts w:ascii="Tahoma" w:eastAsia="Times New Roman" w:hAnsi="Tahoma" w:cs="Tahoma"/>
          <w:sz w:val="20"/>
          <w:szCs w:val="20"/>
        </w:rPr>
      </w:pPr>
      <w:r w:rsidRPr="00AF3ADC">
        <w:rPr>
          <w:rFonts w:ascii="Tahoma" w:eastAsia="Times New Roman" w:hAnsi="Tahoma" w:cs="Tahoma"/>
          <w:b/>
          <w:sz w:val="20"/>
          <w:szCs w:val="20"/>
        </w:rPr>
        <w:t xml:space="preserve">Общие условия </w:t>
      </w:r>
      <w:r w:rsidRPr="00AF3ADC">
        <w:rPr>
          <w:rFonts w:ascii="Tahoma" w:eastAsia="Times New Roman" w:hAnsi="Tahoma" w:cs="Tahoma"/>
          <w:sz w:val="20"/>
          <w:szCs w:val="20"/>
        </w:rPr>
        <w:t>–</w:t>
      </w:r>
      <w:r w:rsidR="0081027E" w:rsidRPr="00AF3ADC">
        <w:rPr>
          <w:rFonts w:ascii="Tahoma" w:eastAsia="Times New Roman" w:hAnsi="Tahoma" w:cs="Tahoma"/>
          <w:sz w:val="20"/>
          <w:szCs w:val="20"/>
        </w:rPr>
        <w:t xml:space="preserve"> </w:t>
      </w:r>
      <w:r w:rsidRPr="00AF3ADC">
        <w:rPr>
          <w:rFonts w:ascii="Tahoma" w:eastAsia="Times New Roman" w:hAnsi="Tahoma" w:cs="Tahoma"/>
          <w:sz w:val="20"/>
          <w:szCs w:val="20"/>
        </w:rPr>
        <w:t xml:space="preserve">Общие условия предоставления, обслуживания и погашения жилищных кредитов (займов), размещаемые на интернет-сайте </w:t>
      </w:r>
      <w:r w:rsidR="00BB2B44"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B2B44" w:rsidRPr="00AF3ADC">
        <w:rPr>
          <w:rFonts w:ascii="Tahoma" w:hAnsi="Tahoma" w:cs="Tahoma"/>
          <w:i/>
          <w:color w:val="0000FF"/>
          <w:sz w:val="20"/>
          <w:szCs w:val="20"/>
          <w:shd w:val="clear" w:color="auto" w:fill="D9D9D9"/>
        </w:rPr>
        <w:instrText xml:space="preserve"> FORMTEXT </w:instrText>
      </w:r>
      <w:r w:rsidR="00BB2B44" w:rsidRPr="00AF3ADC">
        <w:rPr>
          <w:rFonts w:ascii="Tahoma" w:hAnsi="Tahoma" w:cs="Tahoma"/>
          <w:i/>
          <w:color w:val="0000FF"/>
          <w:sz w:val="20"/>
          <w:szCs w:val="20"/>
          <w:shd w:val="clear" w:color="auto" w:fill="D9D9D9"/>
        </w:rPr>
      </w:r>
      <w:r w:rsidR="00BB2B44" w:rsidRPr="00AF3ADC">
        <w:rPr>
          <w:rFonts w:ascii="Tahoma" w:hAnsi="Tahoma" w:cs="Tahoma"/>
          <w:i/>
          <w:color w:val="0000FF"/>
          <w:sz w:val="20"/>
          <w:szCs w:val="20"/>
          <w:shd w:val="clear" w:color="auto" w:fill="D9D9D9"/>
        </w:rPr>
        <w:fldChar w:fldCharType="separate"/>
      </w:r>
      <w:r w:rsidR="00BB2B44" w:rsidRPr="00AF3ADC">
        <w:rPr>
          <w:rFonts w:ascii="Tahoma" w:hAnsi="Tahoma" w:cs="Tahoma"/>
          <w:i/>
          <w:color w:val="0000FF"/>
          <w:sz w:val="20"/>
          <w:szCs w:val="20"/>
          <w:shd w:val="clear" w:color="auto" w:fill="D9D9D9"/>
        </w:rPr>
        <w:t>(вариант 1. если Кредитор - Банк):</w:t>
      </w:r>
      <w:r w:rsidR="00BB2B44" w:rsidRPr="00AF3ADC">
        <w:rPr>
          <w:rFonts w:ascii="Tahoma" w:hAnsi="Tahoma" w:cs="Tahoma"/>
          <w:i/>
          <w:color w:val="0000FF"/>
          <w:sz w:val="20"/>
          <w:szCs w:val="20"/>
          <w:shd w:val="clear" w:color="auto" w:fill="D9D9D9"/>
        </w:rPr>
        <w:fldChar w:fldCharType="end"/>
      </w:r>
      <w:r w:rsidR="00BB2B44" w:rsidRPr="00AF3ADC">
        <w:rPr>
          <w:rFonts w:ascii="Tahoma" w:eastAsia="Times New Roman" w:hAnsi="Tahoma" w:cs="Tahoma"/>
          <w:sz w:val="20"/>
          <w:szCs w:val="20"/>
        </w:rPr>
        <w:t xml:space="preserve"> Банка </w:t>
      </w:r>
      <w:hyperlink r:id="rId11" w:history="1">
        <w:r w:rsidR="00BB2B44" w:rsidRPr="00AF3ADC">
          <w:rPr>
            <w:rStyle w:val="afb"/>
            <w:rFonts w:ascii="Tahoma" w:hAnsi="Tahoma" w:cs="Tahoma"/>
            <w:color w:val="auto"/>
            <w:sz w:val="20"/>
            <w:szCs w:val="20"/>
          </w:rPr>
          <w:t>https://domrfbank.ru/</w:t>
        </w:r>
      </w:hyperlink>
      <w:r w:rsidR="00BB2B44" w:rsidRPr="00AF3ADC">
        <w:rPr>
          <w:rStyle w:val="afb"/>
          <w:rFonts w:ascii="Tahoma" w:hAnsi="Tahoma" w:cs="Tahoma"/>
          <w:color w:val="auto"/>
          <w:sz w:val="20"/>
          <w:szCs w:val="20"/>
        </w:rPr>
        <w:t xml:space="preserve"> </w:t>
      </w:r>
      <w:r w:rsidR="00BB2B44"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B2B44" w:rsidRPr="00AF3ADC">
        <w:rPr>
          <w:rFonts w:ascii="Tahoma" w:hAnsi="Tahoma" w:cs="Tahoma"/>
          <w:i/>
          <w:color w:val="0000FF"/>
          <w:sz w:val="20"/>
          <w:szCs w:val="20"/>
          <w:shd w:val="clear" w:color="auto" w:fill="D9D9D9"/>
        </w:rPr>
        <w:instrText xml:space="preserve"> FORMTEXT </w:instrText>
      </w:r>
      <w:r w:rsidR="00BB2B44" w:rsidRPr="00AF3ADC">
        <w:rPr>
          <w:rFonts w:ascii="Tahoma" w:hAnsi="Tahoma" w:cs="Tahoma"/>
          <w:i/>
          <w:color w:val="0000FF"/>
          <w:sz w:val="20"/>
          <w:szCs w:val="20"/>
          <w:shd w:val="clear" w:color="auto" w:fill="D9D9D9"/>
        </w:rPr>
      </w:r>
      <w:r w:rsidR="00BB2B44" w:rsidRPr="00AF3ADC">
        <w:rPr>
          <w:rFonts w:ascii="Tahoma" w:hAnsi="Tahoma" w:cs="Tahoma"/>
          <w:i/>
          <w:color w:val="0000FF"/>
          <w:sz w:val="20"/>
          <w:szCs w:val="20"/>
          <w:shd w:val="clear" w:color="auto" w:fill="D9D9D9"/>
        </w:rPr>
        <w:fldChar w:fldCharType="separate"/>
      </w:r>
      <w:r w:rsidR="00BB2B44" w:rsidRPr="00AF3ADC">
        <w:rPr>
          <w:rFonts w:ascii="Tahoma" w:hAnsi="Tahoma" w:cs="Tahoma"/>
          <w:i/>
          <w:color w:val="0000FF"/>
          <w:sz w:val="20"/>
          <w:szCs w:val="20"/>
          <w:shd w:val="clear" w:color="auto" w:fill="D9D9D9"/>
        </w:rPr>
        <w:t>(вариант 2. если Кредитор - Поставщик):</w:t>
      </w:r>
      <w:r w:rsidR="00BB2B44" w:rsidRPr="00AF3ADC">
        <w:rPr>
          <w:rFonts w:ascii="Tahoma" w:hAnsi="Tahoma" w:cs="Tahoma"/>
          <w:i/>
          <w:color w:val="0000FF"/>
          <w:sz w:val="20"/>
          <w:szCs w:val="20"/>
          <w:shd w:val="clear" w:color="auto" w:fill="D9D9D9"/>
        </w:rPr>
        <w:fldChar w:fldCharType="end"/>
      </w:r>
      <w:r w:rsidR="00BB2B44" w:rsidRPr="00AF3ADC">
        <w:rPr>
          <w:rStyle w:val="afb"/>
          <w:rFonts w:ascii="Tahoma" w:hAnsi="Tahoma" w:cs="Tahoma"/>
          <w:color w:val="auto"/>
          <w:sz w:val="20"/>
          <w:szCs w:val="20"/>
        </w:rPr>
        <w:t xml:space="preserve"> </w:t>
      </w:r>
      <w:r w:rsidR="00BB2B44" w:rsidRPr="00AF3ADC">
        <w:rPr>
          <w:rFonts w:ascii="Tahoma" w:eastAsia="Times New Roman" w:hAnsi="Tahoma" w:cs="Tahoma"/>
          <w:sz w:val="20"/>
          <w:szCs w:val="20"/>
        </w:rPr>
        <w:t xml:space="preserve">Кредитора </w:t>
      </w:r>
      <w:r w:rsidR="00BB2B44" w:rsidRPr="00AF3ADC">
        <w:rPr>
          <w:rFonts w:ascii="Tahoma" w:hAnsi="Tahoma" w:cs="Tahoma"/>
          <w:color w:val="0000FF"/>
          <w:sz w:val="20"/>
          <w:szCs w:val="20"/>
          <w:shd w:val="clear" w:color="auto" w:fill="D9D9D9"/>
        </w:rPr>
        <w:fldChar w:fldCharType="begin">
          <w:ffData>
            <w:name w:val="ТекстовоеПоле158"/>
            <w:enabled/>
            <w:calcOnExit w:val="0"/>
            <w:textInput/>
          </w:ffData>
        </w:fldChar>
      </w:r>
      <w:r w:rsidR="00BB2B44" w:rsidRPr="00AF3ADC">
        <w:rPr>
          <w:rFonts w:ascii="Tahoma" w:hAnsi="Tahoma" w:cs="Tahoma"/>
          <w:color w:val="0000FF"/>
          <w:sz w:val="20"/>
          <w:szCs w:val="20"/>
          <w:shd w:val="clear" w:color="auto" w:fill="D9D9D9"/>
        </w:rPr>
        <w:instrText xml:space="preserve"> FORMTEXT </w:instrText>
      </w:r>
      <w:r w:rsidR="00BB2B44" w:rsidRPr="00AF3ADC">
        <w:rPr>
          <w:rFonts w:ascii="Tahoma" w:hAnsi="Tahoma" w:cs="Tahoma"/>
          <w:color w:val="0000FF"/>
          <w:sz w:val="20"/>
          <w:szCs w:val="20"/>
          <w:shd w:val="clear" w:color="auto" w:fill="D9D9D9"/>
        </w:rPr>
      </w:r>
      <w:r w:rsidR="00BB2B44" w:rsidRPr="00AF3ADC">
        <w:rPr>
          <w:rFonts w:ascii="Tahoma" w:hAnsi="Tahoma" w:cs="Tahoma"/>
          <w:color w:val="0000FF"/>
          <w:sz w:val="20"/>
          <w:szCs w:val="20"/>
          <w:shd w:val="clear" w:color="auto" w:fill="D9D9D9"/>
        </w:rPr>
        <w:fldChar w:fldCharType="separate"/>
      </w:r>
      <w:r w:rsidR="00BB2B44" w:rsidRPr="00AF3ADC">
        <w:rPr>
          <w:rFonts w:ascii="Tahoma" w:hAnsi="Tahoma" w:cs="Tahoma"/>
          <w:color w:val="0000FF"/>
          <w:sz w:val="20"/>
          <w:szCs w:val="20"/>
          <w:shd w:val="clear" w:color="auto" w:fill="D9D9D9"/>
        </w:rPr>
        <w:t>(ЗНАЧЕНИЕ)</w:t>
      </w:r>
      <w:r w:rsidR="00BB2B44" w:rsidRPr="00AF3ADC">
        <w:rPr>
          <w:rFonts w:ascii="Tahoma" w:hAnsi="Tahoma" w:cs="Tahoma"/>
          <w:color w:val="0000FF"/>
          <w:sz w:val="20"/>
          <w:szCs w:val="20"/>
          <w:shd w:val="clear" w:color="auto" w:fill="D9D9D9"/>
        </w:rPr>
        <w:fldChar w:fldCharType="end"/>
      </w:r>
      <w:r w:rsidRPr="00AF3ADC">
        <w:rPr>
          <w:rFonts w:ascii="Tahoma" w:hAnsi="Tahoma" w:cs="Tahoma"/>
          <w:sz w:val="20"/>
          <w:szCs w:val="20"/>
        </w:rPr>
        <w:t>.</w:t>
      </w:r>
    </w:p>
    <w:p w14:paraId="6DB01127" w14:textId="35877F58" w:rsidR="00D14DD0" w:rsidRDefault="00BB553C" w:rsidP="00D14DD0">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Дальневосточная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если Заемщик относится к категории </w:t>
      </w:r>
      <w:r w:rsidR="00140472" w:rsidRPr="00AF3ADC">
        <w:rPr>
          <w:rFonts w:ascii="Tahoma" w:hAnsi="Tahoma" w:cs="Tahoma"/>
          <w:i/>
          <w:color w:val="0000FF"/>
          <w:sz w:val="20"/>
          <w:szCs w:val="20"/>
        </w:rPr>
        <w:t>«</w:t>
      </w:r>
      <w:r w:rsidRPr="00AF3ADC">
        <w:rPr>
          <w:rFonts w:ascii="Tahoma" w:hAnsi="Tahoma" w:cs="Tahoma"/>
          <w:i/>
          <w:color w:val="0000FF"/>
          <w:sz w:val="20"/>
          <w:szCs w:val="20"/>
        </w:rPr>
        <w:t>Молодая семья</w:t>
      </w:r>
      <w:r w:rsidR="00140472" w:rsidRPr="00AF3ADC">
        <w:rPr>
          <w:rFonts w:ascii="Tahoma" w:hAnsi="Tahoma" w:cs="Tahoma"/>
          <w:i/>
          <w:color w:val="0000FF"/>
          <w:sz w:val="20"/>
          <w:szCs w:val="20"/>
        </w:rPr>
        <w:t>»</w:t>
      </w:r>
      <w:r w:rsidR="00D14DD0" w:rsidRPr="00AF3ADC">
        <w:rPr>
          <w:rFonts w:ascii="Tahoma" w:hAnsi="Tahoma" w:cs="Tahoma"/>
          <w:i/>
          <w:color w:val="0000FF"/>
          <w:sz w:val="20"/>
          <w:szCs w:val="20"/>
        </w:rPr>
        <w:t>/ "Участник программы повышения мобильности трудовых ресурсов"</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CF52AB">
        <w:rPr>
          <w:rFonts w:ascii="Tahoma" w:eastAsia="Times New Roman" w:hAnsi="Tahoma" w:cs="Tahoma"/>
          <w:b/>
          <w:sz w:val="20"/>
          <w:szCs w:val="20"/>
          <w:lang w:eastAsia="ru-RU"/>
        </w:rPr>
        <w:t xml:space="preserve"> </w:t>
      </w:r>
      <w:r w:rsidR="00D14DD0" w:rsidRPr="00AF3ADC">
        <w:rPr>
          <w:rFonts w:ascii="Tahoma" w:eastAsia="Times New Roman" w:hAnsi="Tahoma" w:cs="Tahoma"/>
          <w:b/>
          <w:sz w:val="20"/>
          <w:szCs w:val="20"/>
          <w:lang w:eastAsia="ru-RU"/>
        </w:rPr>
        <w:t xml:space="preserve">Операционное время </w:t>
      </w:r>
      <w:r w:rsidR="00D14DD0" w:rsidRPr="00AF3ADC">
        <w:rPr>
          <w:rFonts w:ascii="Tahoma" w:eastAsia="Times New Roman" w:hAnsi="Tahoma" w:cs="Tahoma"/>
          <w:sz w:val="20"/>
          <w:szCs w:val="20"/>
          <w:lang w:eastAsia="ru-RU"/>
        </w:rPr>
        <w:t>– период времени, относящийся к рабочим дням Кредитора и установленный для приема Кредитором Документа регистрационного учета, а именно: с понедельника по пятницу – с 9.00 до 18.00 по московскому времени.</w:t>
      </w:r>
    </w:p>
    <w:p w14:paraId="1AD1F1A8" w14:textId="706264DB" w:rsidR="00E75D35" w:rsidRDefault="00CF52AB" w:rsidP="00D14DD0">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7E29C0">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7E29C0">
        <w:rPr>
          <w:rFonts w:ascii="Tahoma" w:eastAsia="Calibri" w:hAnsi="Tahoma" w:cs="Tahoma"/>
          <w:i/>
          <w:iCs/>
          <w:color w:val="0000FF"/>
          <w:sz w:val="20"/>
          <w:szCs w:val="20"/>
          <w:shd w:val="clear" w:color="auto" w:fill="D9D9D9"/>
        </w:rPr>
        <w:instrText xml:space="preserve"> FORMTEXT </w:instrText>
      </w:r>
      <w:r w:rsidRPr="007E29C0">
        <w:rPr>
          <w:rFonts w:ascii="Tahoma" w:eastAsia="Calibri" w:hAnsi="Tahoma" w:cs="Tahoma"/>
          <w:i/>
          <w:iCs/>
          <w:color w:val="0000FF"/>
          <w:sz w:val="20"/>
          <w:szCs w:val="20"/>
          <w:shd w:val="clear" w:color="auto" w:fill="D9D9D9"/>
        </w:rPr>
      </w:r>
      <w:r w:rsidRPr="007E29C0">
        <w:rPr>
          <w:rFonts w:ascii="Tahoma" w:eastAsia="Calibri" w:hAnsi="Tahoma" w:cs="Tahoma"/>
          <w:i/>
          <w:iCs/>
          <w:color w:val="0000FF"/>
          <w:sz w:val="20"/>
          <w:szCs w:val="20"/>
          <w:shd w:val="clear" w:color="auto" w:fill="D9D9D9"/>
        </w:rPr>
        <w:fldChar w:fldCharType="separate"/>
      </w:r>
      <w:r w:rsidRPr="007E29C0">
        <w:rPr>
          <w:rFonts w:ascii="Tahoma" w:eastAsia="Calibri" w:hAnsi="Tahoma" w:cs="Tahoma"/>
          <w:i/>
          <w:iCs/>
          <w:color w:val="0000FF"/>
          <w:sz w:val="20"/>
          <w:szCs w:val="20"/>
          <w:shd w:val="clear" w:color="auto" w:fill="D9D9D9"/>
        </w:rPr>
        <w:t>(Абзац включается по продукту «</w:t>
      </w:r>
      <w:r w:rsidR="00E703D2">
        <w:rPr>
          <w:rFonts w:ascii="Tahoma" w:eastAsia="Calibri" w:hAnsi="Tahoma" w:cs="Tahoma"/>
          <w:i/>
          <w:iCs/>
          <w:color w:val="0000FF"/>
          <w:sz w:val="20"/>
          <w:szCs w:val="20"/>
          <w:shd w:val="clear" w:color="auto" w:fill="D9D9D9"/>
        </w:rPr>
        <w:t>Сельская ипотека</w:t>
      </w:r>
      <w:r w:rsidRPr="007E29C0">
        <w:rPr>
          <w:rFonts w:ascii="Tahoma" w:eastAsia="Calibri" w:hAnsi="Tahoma" w:cs="Tahoma"/>
          <w:i/>
          <w:iCs/>
          <w:color w:val="0000FF"/>
          <w:sz w:val="20"/>
          <w:szCs w:val="20"/>
          <w:shd w:val="clear" w:color="auto" w:fill="D9D9D9"/>
        </w:rPr>
        <w:t>»):</w:t>
      </w:r>
      <w:r w:rsidRPr="007E29C0">
        <w:rPr>
          <w:rFonts w:ascii="Tahoma" w:eastAsia="Calibri" w:hAnsi="Tahoma" w:cs="Tahoma"/>
          <w:i/>
          <w:iCs/>
          <w:color w:val="0000FF"/>
          <w:sz w:val="20"/>
          <w:szCs w:val="20"/>
          <w:shd w:val="clear" w:color="auto" w:fill="D9D9D9"/>
        </w:rPr>
        <w:fldChar w:fldCharType="end"/>
      </w:r>
      <w:r w:rsidRPr="00AF3ADC">
        <w:rPr>
          <w:rFonts w:ascii="Tahoma" w:eastAsia="Times New Roman" w:hAnsi="Tahoma" w:cs="Tahoma"/>
          <w:b/>
          <w:sz w:val="20"/>
          <w:szCs w:val="20"/>
          <w:lang w:eastAsia="ru-RU"/>
        </w:rPr>
        <w:t xml:space="preserve"> </w:t>
      </w:r>
    </w:p>
    <w:p w14:paraId="0BF9D41A" w14:textId="71DBDD9E" w:rsidR="00CF52AB" w:rsidRPr="00AF3ADC" w:rsidRDefault="00CF52AB" w:rsidP="00D14DD0">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AF3ADC">
        <w:rPr>
          <w:rFonts w:ascii="Tahoma" w:eastAsia="Times New Roman" w:hAnsi="Tahoma" w:cs="Tahoma"/>
          <w:b/>
          <w:sz w:val="20"/>
          <w:szCs w:val="20"/>
          <w:lang w:eastAsia="ru-RU"/>
        </w:rPr>
        <w:t xml:space="preserve">Операционное время </w:t>
      </w:r>
      <w:r w:rsidRPr="00AF3ADC">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w:t>
      </w:r>
      <w:r>
        <w:rPr>
          <w:rFonts w:ascii="Tahoma" w:eastAsia="Times New Roman" w:hAnsi="Tahoma" w:cs="Tahoma"/>
          <w:sz w:val="20"/>
          <w:szCs w:val="20"/>
          <w:lang w:eastAsia="ru-RU"/>
        </w:rPr>
        <w:t>Документа регистрационного учета по Продукту «Сельская ипотека»</w:t>
      </w:r>
      <w:r w:rsidRPr="00AF3ADC">
        <w:rPr>
          <w:rFonts w:ascii="Tahoma" w:eastAsia="Times New Roman" w:hAnsi="Tahoma" w:cs="Tahoma"/>
          <w:sz w:val="20"/>
          <w:szCs w:val="20"/>
          <w:lang w:eastAsia="ru-RU"/>
        </w:rPr>
        <w:t>, а именно: с понедельника по пятницу – с 9.00 до 18.00 по московскому времени.</w:t>
      </w:r>
    </w:p>
    <w:p w14:paraId="1BAB1B38" w14:textId="5908510A" w:rsidR="00AF4231" w:rsidRPr="00AF3ADC" w:rsidRDefault="000B05F6" w:rsidP="00D31063">
      <w:pPr>
        <w:tabs>
          <w:tab w:val="left" w:pos="318"/>
          <w:tab w:val="left" w:pos="709"/>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AF4231" w:rsidRPr="00AF3ADC">
        <w:rPr>
          <w:rFonts w:ascii="Tahoma" w:eastAsia="Times New Roman" w:hAnsi="Tahoma" w:cs="Tahoma"/>
          <w:b/>
          <w:sz w:val="20"/>
          <w:szCs w:val="20"/>
        </w:rPr>
        <w:t xml:space="preserve"> Организация развития</w:t>
      </w:r>
      <w:r w:rsidR="00AF4231" w:rsidRPr="00AF3ADC">
        <w:rPr>
          <w:rFonts w:ascii="Tahoma" w:eastAsia="Times New Roman" w:hAnsi="Tahoma" w:cs="Tahoma"/>
          <w:sz w:val="20"/>
          <w:szCs w:val="20"/>
        </w:rPr>
        <w:t xml:space="preserve"> – любое из</w:t>
      </w:r>
      <w:r w:rsidR="00AF209E" w:rsidRPr="00AF3ADC">
        <w:rPr>
          <w:rFonts w:ascii="Tahoma" w:eastAsia="Times New Roman" w:hAnsi="Tahoma" w:cs="Tahoma"/>
          <w:sz w:val="20"/>
          <w:szCs w:val="20"/>
        </w:rPr>
        <w:t xml:space="preserve"> следующих</w:t>
      </w:r>
      <w:r w:rsidR="00AF4231" w:rsidRPr="00AF3ADC">
        <w:rPr>
          <w:rFonts w:ascii="Tahoma" w:eastAsia="Times New Roman" w:hAnsi="Tahoma" w:cs="Tahoma"/>
          <w:sz w:val="20"/>
          <w:szCs w:val="20"/>
        </w:rPr>
        <w:t xml:space="preserve"> юридических лиц</w:t>
      </w:r>
      <w:r w:rsidR="00AF4231" w:rsidRPr="00AF3ADC">
        <w:rPr>
          <w:rFonts w:ascii="Tahoma" w:hAnsi="Tahoma" w:cs="Tahoma"/>
          <w:sz w:val="20"/>
          <w:szCs w:val="20"/>
        </w:rPr>
        <w:t xml:space="preserve">, а также правопреемник </w:t>
      </w:r>
      <w:r w:rsidR="00AF209E" w:rsidRPr="00AF3ADC">
        <w:rPr>
          <w:rFonts w:ascii="Tahoma" w:hAnsi="Tahoma" w:cs="Tahoma"/>
          <w:sz w:val="20"/>
          <w:szCs w:val="20"/>
        </w:rPr>
        <w:t>(-и) указанных юридических лиц:</w:t>
      </w:r>
    </w:p>
    <w:tbl>
      <w:tblPr>
        <w:tblW w:w="4645"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86"/>
        <w:gridCol w:w="1531"/>
      </w:tblGrid>
      <w:tr w:rsidR="00AF209E" w:rsidRPr="00AF3ADC" w14:paraId="0B5EBFB9" w14:textId="77777777" w:rsidTr="00AF209E">
        <w:trPr>
          <w:trHeight w:val="110"/>
        </w:trPr>
        <w:tc>
          <w:tcPr>
            <w:tcW w:w="4187" w:type="pct"/>
            <w:shd w:val="clear" w:color="auto" w:fill="D9D9D9" w:themeFill="background1" w:themeFillShade="D9"/>
          </w:tcPr>
          <w:p w14:paraId="3112106B" w14:textId="77777777" w:rsidR="00AF209E" w:rsidRPr="00AF3ADC" w:rsidRDefault="00AF209E" w:rsidP="007A7623">
            <w:pPr>
              <w:autoSpaceDE w:val="0"/>
              <w:autoSpaceDN w:val="0"/>
              <w:adjustRightInd w:val="0"/>
              <w:spacing w:after="0" w:line="240" w:lineRule="auto"/>
              <w:jc w:val="center"/>
              <w:rPr>
                <w:rFonts w:ascii="Tahoma" w:hAnsi="Tahoma" w:cs="Tahoma"/>
                <w:sz w:val="20"/>
                <w:szCs w:val="20"/>
              </w:rPr>
            </w:pPr>
            <w:r w:rsidRPr="00AF3ADC">
              <w:rPr>
                <w:rFonts w:ascii="Tahoma" w:hAnsi="Tahoma" w:cs="Tahoma"/>
                <w:sz w:val="20"/>
                <w:szCs w:val="20"/>
              </w:rPr>
              <w:t>Наименование</w:t>
            </w:r>
          </w:p>
        </w:tc>
        <w:tc>
          <w:tcPr>
            <w:tcW w:w="813" w:type="pct"/>
            <w:shd w:val="clear" w:color="auto" w:fill="D9D9D9" w:themeFill="background1" w:themeFillShade="D9"/>
          </w:tcPr>
          <w:p w14:paraId="1D0CB3E9" w14:textId="77777777" w:rsidR="00AF209E" w:rsidRPr="00AF3ADC" w:rsidRDefault="00AF209E" w:rsidP="007A7623">
            <w:pPr>
              <w:autoSpaceDE w:val="0"/>
              <w:autoSpaceDN w:val="0"/>
              <w:adjustRightInd w:val="0"/>
              <w:spacing w:after="0" w:line="240" w:lineRule="auto"/>
              <w:jc w:val="center"/>
              <w:rPr>
                <w:rFonts w:ascii="Tahoma" w:hAnsi="Tahoma" w:cs="Tahoma"/>
                <w:sz w:val="20"/>
                <w:szCs w:val="20"/>
              </w:rPr>
            </w:pPr>
            <w:r w:rsidRPr="00AF3ADC">
              <w:rPr>
                <w:rFonts w:ascii="Tahoma" w:hAnsi="Tahoma" w:cs="Tahoma"/>
                <w:sz w:val="20"/>
                <w:szCs w:val="20"/>
              </w:rPr>
              <w:t>ИНН</w:t>
            </w:r>
          </w:p>
        </w:tc>
      </w:tr>
      <w:tr w:rsidR="00AF209E" w:rsidRPr="00AF3ADC" w14:paraId="1F66E531" w14:textId="77777777" w:rsidTr="00AF209E">
        <w:trPr>
          <w:trHeight w:val="96"/>
        </w:trPr>
        <w:tc>
          <w:tcPr>
            <w:tcW w:w="4187" w:type="pct"/>
          </w:tcPr>
          <w:p w14:paraId="4CEDDA06" w14:textId="5890AF5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r w:rsidRPr="00AF3ADC">
              <w:rPr>
                <w:rFonts w:ascii="Tahoma" w:hAnsi="Tahoma" w:cs="Tahoma"/>
                <w:sz w:val="20"/>
                <w:szCs w:val="20"/>
              </w:rPr>
              <w:t>ДОМ.РФ</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5BD1EC66"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7729355614</w:t>
            </w:r>
          </w:p>
        </w:tc>
      </w:tr>
      <w:tr w:rsidR="00AF209E" w:rsidRPr="00AF3ADC" w14:paraId="591BCF1B" w14:textId="77777777" w:rsidTr="00AF209E">
        <w:trPr>
          <w:trHeight w:val="96"/>
        </w:trPr>
        <w:tc>
          <w:tcPr>
            <w:tcW w:w="4187" w:type="pct"/>
          </w:tcPr>
          <w:p w14:paraId="49733E00" w14:textId="2FDAE24C"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r w:rsidRPr="00AF3ADC">
              <w:rPr>
                <w:rFonts w:ascii="Tahoma" w:hAnsi="Tahoma" w:cs="Tahoma"/>
                <w:sz w:val="20"/>
                <w:szCs w:val="20"/>
              </w:rPr>
              <w:t>Банк ДОМ.РФ</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651E5E7D"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7725038124</w:t>
            </w:r>
          </w:p>
        </w:tc>
      </w:tr>
      <w:tr w:rsidR="00AF209E" w:rsidRPr="00AF3ADC" w14:paraId="7DC0E994" w14:textId="77777777" w:rsidTr="00AF209E">
        <w:trPr>
          <w:trHeight w:val="96"/>
        </w:trPr>
        <w:tc>
          <w:tcPr>
            <w:tcW w:w="4187" w:type="pct"/>
          </w:tcPr>
          <w:p w14:paraId="1AE515A7" w14:textId="6108333E"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ООО </w:t>
            </w:r>
            <w:r w:rsidR="00140472" w:rsidRPr="00AF3ADC">
              <w:rPr>
                <w:rFonts w:ascii="Tahoma" w:hAnsi="Tahoma" w:cs="Tahoma"/>
                <w:sz w:val="20"/>
                <w:szCs w:val="20"/>
              </w:rPr>
              <w:t>«</w:t>
            </w:r>
            <w:r w:rsidRPr="00AF3ADC">
              <w:rPr>
                <w:rFonts w:ascii="Tahoma" w:hAnsi="Tahoma" w:cs="Tahoma"/>
                <w:sz w:val="20"/>
                <w:szCs w:val="20"/>
              </w:rPr>
              <w:t>ДОМ.РФ Управление активами</w:t>
            </w:r>
            <w:r w:rsidR="00140472" w:rsidRPr="00AF3ADC">
              <w:rPr>
                <w:rFonts w:ascii="Tahoma" w:hAnsi="Tahoma" w:cs="Tahoma"/>
                <w:sz w:val="20"/>
                <w:szCs w:val="20"/>
              </w:rPr>
              <w:t>»</w:t>
            </w:r>
          </w:p>
        </w:tc>
        <w:tc>
          <w:tcPr>
            <w:tcW w:w="813" w:type="pct"/>
          </w:tcPr>
          <w:p w14:paraId="617C6F26"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7704366195</w:t>
            </w:r>
          </w:p>
        </w:tc>
      </w:tr>
      <w:tr w:rsidR="00AF209E" w:rsidRPr="00AF3ADC" w14:paraId="18673A81" w14:textId="77777777" w:rsidTr="00AF209E">
        <w:trPr>
          <w:trHeight w:val="96"/>
        </w:trPr>
        <w:tc>
          <w:tcPr>
            <w:tcW w:w="4187" w:type="pct"/>
          </w:tcPr>
          <w:p w14:paraId="6CCDDEBB" w14:textId="2ABAB1C6"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ООО </w:t>
            </w:r>
            <w:r w:rsidR="00140472" w:rsidRPr="00AF3ADC">
              <w:rPr>
                <w:rFonts w:ascii="Tahoma" w:hAnsi="Tahoma" w:cs="Tahoma"/>
                <w:sz w:val="20"/>
                <w:szCs w:val="20"/>
              </w:rPr>
              <w:t>«</w:t>
            </w:r>
            <w:r w:rsidRPr="00AF3ADC">
              <w:rPr>
                <w:rFonts w:ascii="Tahoma" w:hAnsi="Tahoma" w:cs="Tahoma"/>
                <w:sz w:val="20"/>
                <w:szCs w:val="20"/>
              </w:rPr>
              <w:t xml:space="preserve">ДОМ.РФ </w:t>
            </w:r>
            <w:r w:rsidR="006E73FD">
              <w:rPr>
                <w:rFonts w:ascii="Tahoma" w:hAnsi="Tahoma" w:cs="Tahoma"/>
                <w:sz w:val="20"/>
                <w:szCs w:val="20"/>
              </w:rPr>
              <w:t>Девелопмент</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30E69176"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7704412966</w:t>
            </w:r>
          </w:p>
        </w:tc>
      </w:tr>
      <w:tr w:rsidR="00AF209E" w:rsidRPr="00AF3ADC" w14:paraId="0569BD1E" w14:textId="77777777" w:rsidTr="00AF209E">
        <w:trPr>
          <w:trHeight w:val="74"/>
        </w:trPr>
        <w:tc>
          <w:tcPr>
            <w:tcW w:w="4187" w:type="pct"/>
          </w:tcPr>
          <w:p w14:paraId="4B3C2A26" w14:textId="3DC948E2"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ООО </w:t>
            </w:r>
            <w:r w:rsidR="00140472" w:rsidRPr="00AF3ADC">
              <w:rPr>
                <w:rFonts w:ascii="Tahoma" w:hAnsi="Tahoma" w:cs="Tahoma"/>
                <w:sz w:val="20"/>
                <w:szCs w:val="20"/>
              </w:rPr>
              <w:t>«</w:t>
            </w:r>
            <w:r w:rsidRPr="00AF3ADC">
              <w:rPr>
                <w:rFonts w:ascii="Tahoma" w:hAnsi="Tahoma" w:cs="Tahoma"/>
                <w:sz w:val="20"/>
                <w:szCs w:val="20"/>
              </w:rPr>
              <w:t>ДОМ.РФ Ипотечный агент</w:t>
            </w:r>
            <w:r w:rsidR="00140472" w:rsidRPr="00AF3ADC">
              <w:rPr>
                <w:rFonts w:ascii="Tahoma" w:hAnsi="Tahoma" w:cs="Tahoma"/>
                <w:sz w:val="20"/>
                <w:szCs w:val="20"/>
              </w:rPr>
              <w:t>»</w:t>
            </w:r>
          </w:p>
        </w:tc>
        <w:tc>
          <w:tcPr>
            <w:tcW w:w="813" w:type="pct"/>
          </w:tcPr>
          <w:p w14:paraId="5E29D1FD"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7727290538</w:t>
            </w:r>
          </w:p>
        </w:tc>
      </w:tr>
      <w:tr w:rsidR="00AF209E" w:rsidRPr="00AF3ADC" w14:paraId="51C360CE" w14:textId="77777777" w:rsidTr="00AF209E">
        <w:trPr>
          <w:trHeight w:val="96"/>
        </w:trPr>
        <w:tc>
          <w:tcPr>
            <w:tcW w:w="4187" w:type="pct"/>
          </w:tcPr>
          <w:p w14:paraId="4488D215" w14:textId="0764D16E"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ООО </w:t>
            </w:r>
            <w:r w:rsidR="00140472" w:rsidRPr="00AF3ADC">
              <w:rPr>
                <w:rFonts w:ascii="Tahoma" w:hAnsi="Tahoma" w:cs="Tahoma"/>
                <w:sz w:val="20"/>
                <w:szCs w:val="20"/>
              </w:rPr>
              <w:t>«</w:t>
            </w:r>
            <w:r w:rsidRPr="00AF3ADC">
              <w:rPr>
                <w:rFonts w:ascii="Tahoma" w:hAnsi="Tahoma" w:cs="Tahoma"/>
                <w:sz w:val="20"/>
                <w:szCs w:val="20"/>
              </w:rPr>
              <w:t>Цифровые технологии</w:t>
            </w:r>
            <w:r w:rsidR="00140472" w:rsidRPr="00AF3ADC">
              <w:rPr>
                <w:rFonts w:ascii="Tahoma" w:hAnsi="Tahoma" w:cs="Tahoma"/>
                <w:sz w:val="20"/>
                <w:szCs w:val="20"/>
              </w:rPr>
              <w:t>»</w:t>
            </w:r>
          </w:p>
        </w:tc>
        <w:tc>
          <w:tcPr>
            <w:tcW w:w="813" w:type="pct"/>
          </w:tcPr>
          <w:p w14:paraId="4FF05395"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7704466023</w:t>
            </w:r>
          </w:p>
        </w:tc>
      </w:tr>
      <w:tr w:rsidR="00AF209E" w:rsidRPr="00AF3ADC" w14:paraId="3AE1247B" w14:textId="77777777" w:rsidTr="00AF209E">
        <w:trPr>
          <w:trHeight w:val="96"/>
        </w:trPr>
        <w:tc>
          <w:tcPr>
            <w:tcW w:w="4187" w:type="pct"/>
          </w:tcPr>
          <w:p w14:paraId="4F65AB55" w14:textId="2EE76093"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hyperlink r:id="rId12" w:tooltip="АО &quot;АФЖС&quot; АО &quot;АГЕНТСТВО ФИНАНСИРОВАНИЯ ЖИЛИЩНОГО СТРОИТЕЛЬСТВА&quot;" w:history="1">
              <w:r w:rsidRPr="00AF3ADC">
                <w:rPr>
                  <w:rFonts w:ascii="Tahoma" w:hAnsi="Tahoma" w:cs="Tahoma"/>
                  <w:sz w:val="20"/>
                  <w:szCs w:val="20"/>
                </w:rPr>
                <w:t>АГЕНТСТВО ФИНАНСИРОВАНИЯ ЖИЛИЩНОГО СТРОИТЕЛЬСТВА</w:t>
              </w:r>
            </w:hyperlink>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0A6AB652"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7727683708</w:t>
            </w:r>
          </w:p>
        </w:tc>
      </w:tr>
      <w:tr w:rsidR="00AF209E" w:rsidRPr="00AF3ADC" w14:paraId="18966CDF" w14:textId="77777777" w:rsidTr="00AF209E">
        <w:trPr>
          <w:trHeight w:val="96"/>
        </w:trPr>
        <w:tc>
          <w:tcPr>
            <w:tcW w:w="4187" w:type="pct"/>
          </w:tcPr>
          <w:p w14:paraId="6A416177" w14:textId="7A377138"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Государственная корпорация развития </w:t>
            </w:r>
            <w:r w:rsidR="00140472" w:rsidRPr="00AF3ADC">
              <w:rPr>
                <w:rFonts w:ascii="Tahoma" w:hAnsi="Tahoma" w:cs="Tahoma"/>
                <w:sz w:val="20"/>
                <w:szCs w:val="20"/>
              </w:rPr>
              <w:t>«</w:t>
            </w:r>
            <w:r w:rsidRPr="00AF3ADC">
              <w:rPr>
                <w:rFonts w:ascii="Tahoma" w:hAnsi="Tahoma" w:cs="Tahoma"/>
                <w:sz w:val="20"/>
                <w:szCs w:val="20"/>
              </w:rPr>
              <w:t>ВЭБ.РФ</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694509D0"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7750004150</w:t>
            </w:r>
          </w:p>
        </w:tc>
      </w:tr>
      <w:tr w:rsidR="00AF209E" w:rsidRPr="00AF3ADC" w14:paraId="4F4244E2" w14:textId="77777777" w:rsidTr="00AF209E">
        <w:trPr>
          <w:trHeight w:val="96"/>
        </w:trPr>
        <w:tc>
          <w:tcPr>
            <w:tcW w:w="4187" w:type="pct"/>
          </w:tcPr>
          <w:p w14:paraId="5DDB6799" w14:textId="763818D4"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r w:rsidRPr="00AF3ADC">
              <w:rPr>
                <w:rFonts w:ascii="Tahoma" w:hAnsi="Tahoma" w:cs="Tahoma"/>
                <w:sz w:val="20"/>
                <w:szCs w:val="20"/>
              </w:rPr>
              <w:t>Российский экспортный центр</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45224873"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7703376553</w:t>
            </w:r>
          </w:p>
        </w:tc>
      </w:tr>
      <w:tr w:rsidR="00AF209E" w:rsidRPr="00AF3ADC" w14:paraId="13C0435C" w14:textId="77777777" w:rsidTr="00AF209E">
        <w:trPr>
          <w:trHeight w:val="216"/>
        </w:trPr>
        <w:tc>
          <w:tcPr>
            <w:tcW w:w="4187" w:type="pct"/>
          </w:tcPr>
          <w:p w14:paraId="3C597B87" w14:textId="6C4AAEFE"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r w:rsidRPr="00AF3ADC">
              <w:rPr>
                <w:rFonts w:ascii="Tahoma" w:hAnsi="Tahoma" w:cs="Tahoma"/>
                <w:sz w:val="20"/>
                <w:szCs w:val="20"/>
              </w:rPr>
              <w:t>Федеральная корпорация по развитию малого и среднего предпринимательства</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4FE4B352"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7750005919</w:t>
            </w:r>
          </w:p>
        </w:tc>
      </w:tr>
      <w:tr w:rsidR="00AF209E" w:rsidRPr="00AF3ADC" w14:paraId="494E3BA8" w14:textId="77777777" w:rsidTr="00AF209E">
        <w:trPr>
          <w:trHeight w:val="96"/>
        </w:trPr>
        <w:tc>
          <w:tcPr>
            <w:tcW w:w="4187" w:type="pct"/>
          </w:tcPr>
          <w:p w14:paraId="51E4C97B" w14:textId="21436CC4"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ООО </w:t>
            </w:r>
            <w:r w:rsidR="00140472" w:rsidRPr="00AF3ADC">
              <w:rPr>
                <w:rFonts w:ascii="Tahoma" w:hAnsi="Tahoma" w:cs="Tahoma"/>
                <w:sz w:val="20"/>
                <w:szCs w:val="20"/>
              </w:rPr>
              <w:t>«</w:t>
            </w:r>
            <w:r w:rsidRPr="00AF3ADC">
              <w:rPr>
                <w:rFonts w:ascii="Tahoma" w:hAnsi="Tahoma" w:cs="Tahoma"/>
                <w:sz w:val="20"/>
                <w:szCs w:val="20"/>
              </w:rPr>
              <w:t xml:space="preserve">ВЭБ </w:t>
            </w:r>
            <w:r w:rsidR="006E73FD">
              <w:rPr>
                <w:rFonts w:ascii="Tahoma" w:hAnsi="Tahoma" w:cs="Tahoma"/>
                <w:sz w:val="20"/>
                <w:szCs w:val="20"/>
              </w:rPr>
              <w:t>Верчурс</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51126234"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7731373995</w:t>
            </w:r>
          </w:p>
        </w:tc>
      </w:tr>
      <w:tr w:rsidR="00AF209E" w:rsidRPr="00AF3ADC" w14:paraId="569EB4F0" w14:textId="77777777" w:rsidTr="00AF209E">
        <w:trPr>
          <w:trHeight w:val="96"/>
        </w:trPr>
        <w:tc>
          <w:tcPr>
            <w:tcW w:w="4187" w:type="pct"/>
          </w:tcPr>
          <w:p w14:paraId="595382E8" w14:textId="04F58662"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Некоммерческая организация </w:t>
            </w:r>
            <w:r w:rsidR="00140472" w:rsidRPr="00AF3ADC">
              <w:rPr>
                <w:rFonts w:ascii="Tahoma" w:hAnsi="Tahoma" w:cs="Tahoma"/>
                <w:sz w:val="20"/>
                <w:szCs w:val="20"/>
              </w:rPr>
              <w:t>«</w:t>
            </w:r>
            <w:r w:rsidRPr="00AF3ADC">
              <w:rPr>
                <w:rFonts w:ascii="Tahoma" w:hAnsi="Tahoma" w:cs="Tahoma"/>
                <w:sz w:val="20"/>
                <w:szCs w:val="20"/>
              </w:rPr>
              <w:t>Фонд развития моногородов</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73D1E72E"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7708241905</w:t>
            </w:r>
          </w:p>
        </w:tc>
      </w:tr>
      <w:tr w:rsidR="00AF209E" w:rsidRPr="00AF3ADC" w14:paraId="3A89BC11" w14:textId="77777777" w:rsidTr="00AF209E">
        <w:trPr>
          <w:trHeight w:val="96"/>
        </w:trPr>
        <w:tc>
          <w:tcPr>
            <w:tcW w:w="4187" w:type="pct"/>
          </w:tcPr>
          <w:p w14:paraId="21904450" w14:textId="157232A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АНО </w:t>
            </w:r>
            <w:r w:rsidR="00140472" w:rsidRPr="00AF3ADC">
              <w:rPr>
                <w:rFonts w:ascii="Tahoma" w:hAnsi="Tahoma" w:cs="Tahoma"/>
                <w:sz w:val="20"/>
                <w:szCs w:val="20"/>
              </w:rPr>
              <w:t>«</w:t>
            </w:r>
            <w:r w:rsidRPr="00AF3ADC">
              <w:rPr>
                <w:rFonts w:ascii="Tahoma" w:hAnsi="Tahoma" w:cs="Tahoma"/>
                <w:sz w:val="20"/>
                <w:szCs w:val="20"/>
              </w:rPr>
              <w:t>НАЦИОНАЛЬНЫЙ ЦЕНТР РАЗВИТИЯ ГОСУДАРСТВЕННО-ЧАСТНОГО ПАРТНЕРСТВА</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369984D5"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9705099740</w:t>
            </w:r>
          </w:p>
        </w:tc>
      </w:tr>
      <w:tr w:rsidR="00AF209E" w:rsidRPr="00AF3ADC" w14:paraId="5A0D8166" w14:textId="77777777" w:rsidTr="00AF209E">
        <w:trPr>
          <w:trHeight w:val="218"/>
        </w:trPr>
        <w:tc>
          <w:tcPr>
            <w:tcW w:w="4187" w:type="pct"/>
          </w:tcPr>
          <w:p w14:paraId="5100A61A" w14:textId="4E65E148"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Акционерное общество </w:t>
            </w:r>
            <w:r w:rsidR="00140472" w:rsidRPr="00AF3ADC">
              <w:rPr>
                <w:rFonts w:ascii="Tahoma" w:hAnsi="Tahoma" w:cs="Tahoma"/>
                <w:sz w:val="20"/>
                <w:szCs w:val="20"/>
              </w:rPr>
              <w:t>«</w:t>
            </w:r>
            <w:r w:rsidRPr="00AF3ADC">
              <w:rPr>
                <w:rFonts w:ascii="Tahoma" w:hAnsi="Tahoma" w:cs="Tahoma"/>
                <w:sz w:val="20"/>
                <w:szCs w:val="20"/>
              </w:rPr>
              <w:t>Российский Банк поддержки малого и среднего предпринимательства</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20F109B1"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7703213534</w:t>
            </w:r>
          </w:p>
        </w:tc>
      </w:tr>
      <w:tr w:rsidR="00AF209E" w:rsidRPr="00AF3ADC" w14:paraId="68F02495" w14:textId="77777777" w:rsidTr="00AF209E">
        <w:trPr>
          <w:trHeight w:val="96"/>
        </w:trPr>
        <w:tc>
          <w:tcPr>
            <w:tcW w:w="4187" w:type="pct"/>
          </w:tcPr>
          <w:p w14:paraId="532A0570" w14:textId="31F26251" w:rsidR="00AF209E" w:rsidRPr="00AF3ADC" w:rsidRDefault="00F50CCF" w:rsidP="007A7623">
            <w:pPr>
              <w:autoSpaceDE w:val="0"/>
              <w:autoSpaceDN w:val="0"/>
              <w:adjustRightInd w:val="0"/>
              <w:spacing w:after="0" w:line="240" w:lineRule="auto"/>
              <w:rPr>
                <w:rFonts w:ascii="Tahoma" w:hAnsi="Tahoma" w:cs="Tahoma"/>
                <w:sz w:val="20"/>
                <w:szCs w:val="20"/>
              </w:rPr>
            </w:pPr>
            <w:hyperlink r:id="rId13" w:tooltip="ЗАО &quot;ЩЕРБИНКА ОТИС ЛИФТ&quot;" w:history="1">
              <w:r w:rsidR="00AF209E" w:rsidRPr="00AF3ADC">
                <w:rPr>
                  <w:rFonts w:ascii="Tahoma" w:hAnsi="Tahoma" w:cs="Tahoma"/>
                  <w:sz w:val="20"/>
                  <w:szCs w:val="20"/>
                </w:rPr>
                <w:t xml:space="preserve">ЗАКРЫТОЕ АКЦИОНЕРНОЕ ОБЩЕСТВО </w:t>
              </w:r>
              <w:r w:rsidR="00140472" w:rsidRPr="00AF3ADC">
                <w:rPr>
                  <w:rFonts w:ascii="Tahoma" w:hAnsi="Tahoma" w:cs="Tahoma"/>
                  <w:sz w:val="20"/>
                  <w:szCs w:val="20"/>
                </w:rPr>
                <w:t>«</w:t>
              </w:r>
              <w:r w:rsidR="00AF209E" w:rsidRPr="00AF3ADC">
                <w:rPr>
                  <w:rFonts w:ascii="Tahoma" w:hAnsi="Tahoma" w:cs="Tahoma"/>
                  <w:sz w:val="20"/>
                  <w:szCs w:val="20"/>
                </w:rPr>
                <w:t>ЩЕРБИНКА ОТИС ЛИФТ</w:t>
              </w:r>
              <w:r w:rsidR="00140472" w:rsidRPr="00AF3ADC">
                <w:rPr>
                  <w:rFonts w:ascii="Tahoma" w:hAnsi="Tahoma" w:cs="Tahoma"/>
                  <w:sz w:val="20"/>
                  <w:szCs w:val="20"/>
                </w:rPr>
                <w:t>»</w:t>
              </w:r>
            </w:hyperlink>
          </w:p>
        </w:tc>
        <w:tc>
          <w:tcPr>
            <w:tcW w:w="813" w:type="pct"/>
          </w:tcPr>
          <w:p w14:paraId="0E1F7C4C"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5051000738</w:t>
            </w:r>
          </w:p>
        </w:tc>
      </w:tr>
      <w:tr w:rsidR="00AF209E" w:rsidRPr="00AF3ADC" w14:paraId="335F5F16" w14:textId="77777777" w:rsidTr="00AF209E">
        <w:trPr>
          <w:trHeight w:val="96"/>
        </w:trPr>
        <w:tc>
          <w:tcPr>
            <w:tcW w:w="4187" w:type="pct"/>
          </w:tcPr>
          <w:p w14:paraId="5FB85213" w14:textId="05F71C86" w:rsidR="00AF209E" w:rsidRPr="00AF3ADC" w:rsidRDefault="008F651D"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«Фонд развития Дальнего Востока и Арктики» </w:t>
            </w:r>
            <w:r w:rsidR="00AF209E" w:rsidRPr="00AF3ADC">
              <w:rPr>
                <w:rFonts w:ascii="Tahoma" w:hAnsi="Tahoma" w:cs="Tahoma"/>
                <w:sz w:val="20"/>
                <w:szCs w:val="20"/>
              </w:rPr>
              <w:t xml:space="preserve"> </w:t>
            </w:r>
          </w:p>
        </w:tc>
        <w:tc>
          <w:tcPr>
            <w:tcW w:w="813" w:type="pct"/>
          </w:tcPr>
          <w:p w14:paraId="3D319CF6"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2721188289</w:t>
            </w:r>
          </w:p>
        </w:tc>
      </w:tr>
      <w:tr w:rsidR="00AF209E" w:rsidRPr="00AF3ADC" w14:paraId="67D558A2" w14:textId="77777777" w:rsidTr="00AF209E">
        <w:trPr>
          <w:trHeight w:val="96"/>
        </w:trPr>
        <w:tc>
          <w:tcPr>
            <w:tcW w:w="4187" w:type="pct"/>
          </w:tcPr>
          <w:p w14:paraId="6CCFA109" w14:textId="37A5EBCE"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r w:rsidRPr="00AF3ADC">
              <w:rPr>
                <w:rFonts w:ascii="Tahoma" w:hAnsi="Tahoma" w:cs="Tahoma"/>
                <w:sz w:val="20"/>
                <w:szCs w:val="20"/>
              </w:rPr>
              <w:t>ВЭБ Инфраструктура</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7461D27F"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7704133578</w:t>
            </w:r>
          </w:p>
        </w:tc>
      </w:tr>
      <w:tr w:rsidR="00AF209E" w:rsidRPr="00AF3ADC" w14:paraId="7AB18A5E" w14:textId="77777777" w:rsidTr="00AF209E">
        <w:trPr>
          <w:trHeight w:val="96"/>
        </w:trPr>
        <w:tc>
          <w:tcPr>
            <w:tcW w:w="4187" w:type="pct"/>
          </w:tcPr>
          <w:p w14:paraId="7EB61A7C" w14:textId="49FB7849" w:rsidR="00AF209E" w:rsidRPr="00AF3ADC" w:rsidRDefault="00F50CCF" w:rsidP="007A7623">
            <w:pPr>
              <w:autoSpaceDE w:val="0"/>
              <w:autoSpaceDN w:val="0"/>
              <w:adjustRightInd w:val="0"/>
              <w:spacing w:after="0" w:line="240" w:lineRule="auto"/>
              <w:rPr>
                <w:rFonts w:ascii="Tahoma" w:hAnsi="Tahoma" w:cs="Tahoma"/>
                <w:sz w:val="20"/>
                <w:szCs w:val="20"/>
              </w:rPr>
            </w:pPr>
            <w:hyperlink r:id="rId14" w:tooltip="ООО &quot;ВЭБ ИНЖИНИРИНГ&quot;" w:history="1">
              <w:r w:rsidR="00AF209E" w:rsidRPr="00AF3ADC">
                <w:rPr>
                  <w:rFonts w:ascii="Tahoma" w:hAnsi="Tahoma" w:cs="Tahoma"/>
                  <w:sz w:val="20"/>
                  <w:szCs w:val="20"/>
                </w:rPr>
                <w:t xml:space="preserve">ОБЩЕСТВО С ОГРАНИЧЕННОЙ ОТВЕТСТВЕННОСТЬЮ </w:t>
              </w:r>
              <w:r w:rsidR="00140472" w:rsidRPr="00AF3ADC">
                <w:rPr>
                  <w:rFonts w:ascii="Tahoma" w:hAnsi="Tahoma" w:cs="Tahoma"/>
                  <w:sz w:val="20"/>
                  <w:szCs w:val="20"/>
                </w:rPr>
                <w:t>«</w:t>
              </w:r>
              <w:r w:rsidR="00AF209E" w:rsidRPr="00AF3ADC">
                <w:rPr>
                  <w:rFonts w:ascii="Tahoma" w:hAnsi="Tahoma" w:cs="Tahoma"/>
                  <w:sz w:val="20"/>
                  <w:szCs w:val="20"/>
                </w:rPr>
                <w:t>ВЭБ ИНЖИНИРИНГ</w:t>
              </w:r>
              <w:r w:rsidR="00140472" w:rsidRPr="00AF3ADC">
                <w:rPr>
                  <w:rFonts w:ascii="Tahoma" w:hAnsi="Tahoma" w:cs="Tahoma"/>
                  <w:sz w:val="20"/>
                  <w:szCs w:val="20"/>
                </w:rPr>
                <w:t>»</w:t>
              </w:r>
            </w:hyperlink>
          </w:p>
        </w:tc>
        <w:tc>
          <w:tcPr>
            <w:tcW w:w="813" w:type="pct"/>
          </w:tcPr>
          <w:p w14:paraId="2B230CDF"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7708715560</w:t>
            </w:r>
          </w:p>
        </w:tc>
      </w:tr>
      <w:tr w:rsidR="00AF209E" w:rsidRPr="00AF3ADC" w14:paraId="6F9572C4" w14:textId="77777777" w:rsidTr="00AF209E">
        <w:trPr>
          <w:trHeight w:val="96"/>
        </w:trPr>
        <w:tc>
          <w:tcPr>
            <w:tcW w:w="4187" w:type="pct"/>
          </w:tcPr>
          <w:p w14:paraId="081643AB" w14:textId="1B57D791"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ПУБЛИЧНО-ПРАВОВАЯ КОМПАНИЯ </w:t>
            </w:r>
            <w:r w:rsidR="00140472" w:rsidRPr="00AF3ADC">
              <w:rPr>
                <w:rFonts w:ascii="Tahoma" w:hAnsi="Tahoma" w:cs="Tahoma"/>
                <w:sz w:val="20"/>
                <w:szCs w:val="20"/>
              </w:rPr>
              <w:t>«</w:t>
            </w:r>
            <w:r w:rsidRPr="00AF3ADC">
              <w:rPr>
                <w:rFonts w:ascii="Tahoma" w:hAnsi="Tahoma" w:cs="Tahoma"/>
                <w:sz w:val="20"/>
                <w:szCs w:val="20"/>
              </w:rPr>
              <w:t>ФОНД ЗАЩИТЫ ПРАВ ГРАЖДАН - УЧАСТНИКОВ ДОЛЕВОГО СТРОИТЕЛЬСТВА</w:t>
            </w:r>
            <w:r w:rsidR="00140472" w:rsidRPr="00AF3ADC">
              <w:rPr>
                <w:rFonts w:ascii="Tahoma" w:hAnsi="Tahoma" w:cs="Tahoma"/>
                <w:sz w:val="20"/>
                <w:szCs w:val="20"/>
              </w:rPr>
              <w:t>»</w:t>
            </w:r>
          </w:p>
        </w:tc>
        <w:tc>
          <w:tcPr>
            <w:tcW w:w="813" w:type="pct"/>
          </w:tcPr>
          <w:p w14:paraId="592EB2FD"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7704446429</w:t>
            </w:r>
          </w:p>
        </w:tc>
      </w:tr>
      <w:tr w:rsidR="00AF209E" w:rsidRPr="00AF3ADC" w14:paraId="14123DCF" w14:textId="77777777" w:rsidTr="00AF209E">
        <w:trPr>
          <w:trHeight w:val="96"/>
        </w:trPr>
        <w:tc>
          <w:tcPr>
            <w:tcW w:w="4187" w:type="pct"/>
          </w:tcPr>
          <w:p w14:paraId="5360C7C2" w14:textId="381F9607" w:rsidR="00AF209E" w:rsidRPr="00AF3ADC" w:rsidRDefault="00F50CCF" w:rsidP="007A7623">
            <w:pPr>
              <w:autoSpaceDE w:val="0"/>
              <w:autoSpaceDN w:val="0"/>
              <w:adjustRightInd w:val="0"/>
              <w:spacing w:after="0" w:line="240" w:lineRule="auto"/>
              <w:rPr>
                <w:rFonts w:ascii="Tahoma" w:hAnsi="Tahoma" w:cs="Tahoma"/>
                <w:sz w:val="20"/>
                <w:szCs w:val="20"/>
              </w:rPr>
            </w:pPr>
            <w:hyperlink r:id="rId15" w:tooltip="ФОНД " w:history="1">
              <w:r w:rsidR="00AF209E" w:rsidRPr="00AF3ADC">
                <w:rPr>
                  <w:rFonts w:ascii="Tahoma" w:hAnsi="Tahoma" w:cs="Tahoma"/>
                  <w:sz w:val="20"/>
                  <w:szCs w:val="20"/>
                </w:rPr>
                <w:t xml:space="preserve">ФОНД </w:t>
              </w:r>
              <w:r w:rsidR="00140472" w:rsidRPr="00AF3ADC">
                <w:rPr>
                  <w:rFonts w:ascii="Tahoma" w:hAnsi="Tahoma" w:cs="Tahoma"/>
                  <w:sz w:val="20"/>
                  <w:szCs w:val="20"/>
                </w:rPr>
                <w:t>«</w:t>
              </w:r>
              <w:r w:rsidR="00AF209E" w:rsidRPr="00AF3ADC">
                <w:rPr>
                  <w:rFonts w:ascii="Tahoma" w:hAnsi="Tahoma" w:cs="Tahoma"/>
                  <w:sz w:val="20"/>
                  <w:szCs w:val="20"/>
                </w:rPr>
                <w:t>СПЕЦИАЛЬНЫЕ ПРОЕКТЫ ФОНДА ЗАЩИТЫ ПРАВ ГРАЖДАН – УЧАСТНИКОВ ДОЛЕВОГО СТРОИТЕЛЬСТВА</w:t>
              </w:r>
              <w:r w:rsidR="00140472" w:rsidRPr="00AF3ADC">
                <w:rPr>
                  <w:rFonts w:ascii="Tahoma" w:hAnsi="Tahoma" w:cs="Tahoma"/>
                  <w:sz w:val="20"/>
                  <w:szCs w:val="20"/>
                </w:rPr>
                <w:t>»</w:t>
              </w:r>
            </w:hyperlink>
          </w:p>
        </w:tc>
        <w:tc>
          <w:tcPr>
            <w:tcW w:w="813" w:type="pct"/>
          </w:tcPr>
          <w:p w14:paraId="42DC2F60"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7704460462</w:t>
            </w:r>
          </w:p>
        </w:tc>
      </w:tr>
      <w:tr w:rsidR="00AF209E" w:rsidRPr="00AF3ADC" w14:paraId="3C65E1B7" w14:textId="77777777" w:rsidTr="00AF209E">
        <w:trPr>
          <w:trHeight w:val="96"/>
        </w:trPr>
        <w:tc>
          <w:tcPr>
            <w:tcW w:w="4187" w:type="pct"/>
          </w:tcPr>
          <w:p w14:paraId="1AD9F010" w14:textId="77777777" w:rsidR="00AF209E" w:rsidRPr="00AF3ADC" w:rsidRDefault="00F50CCF" w:rsidP="007A7623">
            <w:pPr>
              <w:autoSpaceDE w:val="0"/>
              <w:autoSpaceDN w:val="0"/>
              <w:adjustRightInd w:val="0"/>
              <w:spacing w:after="0" w:line="240" w:lineRule="auto"/>
              <w:rPr>
                <w:rFonts w:ascii="Tahoma" w:hAnsi="Tahoma" w:cs="Tahoma"/>
                <w:sz w:val="20"/>
                <w:szCs w:val="20"/>
              </w:rPr>
            </w:pPr>
            <w:hyperlink r:id="rId16" w:tooltip="Сокращенное наименование отсутствует" w:history="1">
              <w:r w:rsidR="00AF209E" w:rsidRPr="00AF3ADC">
                <w:rPr>
                  <w:rFonts w:ascii="Tahoma" w:hAnsi="Tahoma" w:cs="Tahoma"/>
                  <w:sz w:val="20"/>
                  <w:szCs w:val="20"/>
                </w:rPr>
                <w:t>ФОНД ДОМ.РФ</w:t>
              </w:r>
            </w:hyperlink>
            <w:r w:rsidR="00AF209E" w:rsidRPr="00AF3ADC">
              <w:rPr>
                <w:rFonts w:ascii="Tahoma" w:hAnsi="Tahoma" w:cs="Tahoma"/>
                <w:sz w:val="20"/>
                <w:szCs w:val="20"/>
              </w:rPr>
              <w:t xml:space="preserve"> </w:t>
            </w:r>
          </w:p>
        </w:tc>
        <w:tc>
          <w:tcPr>
            <w:tcW w:w="813" w:type="pct"/>
          </w:tcPr>
          <w:p w14:paraId="35DB62B1"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7704370836</w:t>
            </w:r>
          </w:p>
        </w:tc>
      </w:tr>
      <w:tr w:rsidR="00AF209E" w:rsidRPr="00AF3ADC" w14:paraId="58151C33" w14:textId="77777777" w:rsidTr="00AF209E">
        <w:trPr>
          <w:trHeight w:val="96"/>
        </w:trPr>
        <w:tc>
          <w:tcPr>
            <w:tcW w:w="4187" w:type="pct"/>
          </w:tcPr>
          <w:p w14:paraId="2B90F2E9" w14:textId="534FFFD6" w:rsidR="00AF209E" w:rsidRPr="00AF3ADC" w:rsidRDefault="00F50CCF" w:rsidP="007A7623">
            <w:pPr>
              <w:autoSpaceDE w:val="0"/>
              <w:autoSpaceDN w:val="0"/>
              <w:adjustRightInd w:val="0"/>
              <w:spacing w:after="0" w:line="240" w:lineRule="auto"/>
              <w:rPr>
                <w:rFonts w:ascii="Tahoma" w:hAnsi="Tahoma" w:cs="Tahoma"/>
                <w:sz w:val="20"/>
                <w:szCs w:val="20"/>
              </w:rPr>
            </w:pPr>
            <w:hyperlink r:id="rId17" w:tooltip="ООО &quot;ТЕХНИЧЕСКИЙ ЗАКАЗЧИК ФОНДА ЗАЩИТЫ ПРАВ ДОЛЬЩИКОВ&quot;" w:history="1">
              <w:r w:rsidR="00AF209E" w:rsidRPr="00AF3ADC">
                <w:rPr>
                  <w:rFonts w:ascii="Tahoma" w:hAnsi="Tahoma" w:cs="Tahoma"/>
                  <w:sz w:val="20"/>
                  <w:szCs w:val="20"/>
                </w:rPr>
                <w:t xml:space="preserve">ОБЩЕСТВО С ОГРАНИЧЕННОЙ ОТВЕТСТВЕННОСТЬЮ </w:t>
              </w:r>
              <w:r w:rsidR="00140472" w:rsidRPr="00AF3ADC">
                <w:rPr>
                  <w:rFonts w:ascii="Tahoma" w:hAnsi="Tahoma" w:cs="Tahoma"/>
                  <w:sz w:val="20"/>
                  <w:szCs w:val="20"/>
                </w:rPr>
                <w:t>«</w:t>
              </w:r>
              <w:r w:rsidR="00AF209E" w:rsidRPr="00AF3ADC">
                <w:rPr>
                  <w:rFonts w:ascii="Tahoma" w:hAnsi="Tahoma" w:cs="Tahoma"/>
                  <w:sz w:val="20"/>
                  <w:szCs w:val="20"/>
                </w:rPr>
                <w:t>ТЕХНИЧЕСКИЙ ЗАКАЗЧИК ФОНДА ЗАЩИТЫ ПРАВ ГРАЖДАН - УЧАСТНИКОВ ДОЛЕВОГО СТРОИТЕЛЬСТВА</w:t>
              </w:r>
              <w:r w:rsidR="00140472" w:rsidRPr="00AF3ADC">
                <w:rPr>
                  <w:rFonts w:ascii="Tahoma" w:hAnsi="Tahoma" w:cs="Tahoma"/>
                  <w:sz w:val="20"/>
                  <w:szCs w:val="20"/>
                </w:rPr>
                <w:t>»</w:t>
              </w:r>
            </w:hyperlink>
          </w:p>
        </w:tc>
        <w:tc>
          <w:tcPr>
            <w:tcW w:w="813" w:type="pct"/>
          </w:tcPr>
          <w:p w14:paraId="72C3AEC8"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7704459675</w:t>
            </w:r>
          </w:p>
        </w:tc>
      </w:tr>
    </w:tbl>
    <w:p w14:paraId="4BF1A2AE" w14:textId="241A819D" w:rsidR="00E37015" w:rsidRDefault="00E37015"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Остаток основного долга</w:t>
      </w:r>
      <w:r w:rsidRPr="00AF3ADC">
        <w:rPr>
          <w:rFonts w:ascii="Tahoma" w:eastAsia="Times New Roman" w:hAnsi="Tahoma" w:cs="Tahoma"/>
          <w:b/>
          <w:sz w:val="20"/>
          <w:szCs w:val="20"/>
          <w:lang w:eastAsia="ru-RU"/>
        </w:rPr>
        <w:t xml:space="preserve">, или Основной долг </w:t>
      </w:r>
      <w:r w:rsidRPr="00AF3ADC">
        <w:rPr>
          <w:rFonts w:ascii="Tahoma" w:eastAsia="Times New Roman" w:hAnsi="Tahoma" w:cs="Tahoma"/>
          <w:sz w:val="20"/>
          <w:szCs w:val="20"/>
          <w:lang w:eastAsia="ru-RU"/>
        </w:rPr>
        <w:t>– сумма Заемных</w:t>
      </w:r>
      <w:r w:rsidRPr="00AF3ADC">
        <w:rPr>
          <w:rFonts w:ascii="Tahoma" w:hAnsi="Tahoma" w:cs="Tahoma"/>
          <w:sz w:val="20"/>
          <w:szCs w:val="20"/>
        </w:rPr>
        <w:t xml:space="preserve"> средств за вычетом поступивших Кредитору платежей в счет ее возврата.</w:t>
      </w:r>
    </w:p>
    <w:p w14:paraId="27EB24DA" w14:textId="5757443D" w:rsidR="00385C85" w:rsidRPr="00AF3ADC" w:rsidRDefault="00385C85"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w:t>
      </w:r>
      <w:r>
        <w:rPr>
          <w:rFonts w:ascii="Tahoma" w:hAnsi="Tahoma" w:cs="Tahoma"/>
          <w:i/>
          <w:color w:val="0000FF"/>
          <w:sz w:val="20"/>
          <w:szCs w:val="20"/>
        </w:rPr>
        <w:t>у</w:t>
      </w:r>
      <w:r w:rsidRPr="0096613B">
        <w:rPr>
          <w:rFonts w:ascii="Tahoma" w:hAnsi="Tahoma" w:cs="Tahoma"/>
          <w:i/>
          <w:color w:val="0000FF"/>
          <w:sz w:val="20"/>
          <w:szCs w:val="20"/>
        </w:rPr>
        <w:t xml:space="preserve"> "</w:t>
      </w:r>
      <w:r>
        <w:rPr>
          <w:rFonts w:ascii="Tahoma" w:hAnsi="Tahoma" w:cs="Tahoma"/>
          <w:i/>
          <w:color w:val="0000FF"/>
          <w:sz w:val="20"/>
          <w:szCs w:val="20"/>
        </w:rPr>
        <w:t xml:space="preserve">Сельская </w:t>
      </w:r>
      <w:r w:rsidRPr="0096613B">
        <w:rPr>
          <w:rFonts w:ascii="Tahoma" w:hAnsi="Tahoma" w:cs="Tahoma"/>
          <w:i/>
          <w:color w:val="0000FF"/>
          <w:sz w:val="20"/>
          <w:szCs w:val="20"/>
        </w:rPr>
        <w:t>ипотека"):</w:t>
      </w:r>
      <w:r w:rsidRPr="0096613B">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Отказ в предоставлении субсидии -</w:t>
      </w:r>
      <w:r>
        <w:rPr>
          <w:rFonts w:ascii="Tahoma" w:hAnsi="Tahoma" w:cs="Tahoma"/>
          <w:sz w:val="18"/>
          <w:szCs w:val="18"/>
        </w:rPr>
        <w:t xml:space="preserve"> </w:t>
      </w:r>
      <w:r>
        <w:rPr>
          <w:rFonts w:ascii="Tahoma" w:eastAsia="Times New Roman" w:hAnsi="Tahoma" w:cs="Tahoma"/>
          <w:sz w:val="20"/>
          <w:szCs w:val="20"/>
        </w:rPr>
        <w:t>принятие</w:t>
      </w:r>
      <w:r w:rsidRPr="00E85A85">
        <w:rPr>
          <w:rFonts w:ascii="Tahoma" w:eastAsia="Times New Roman" w:hAnsi="Tahoma" w:cs="Tahoma"/>
          <w:sz w:val="20"/>
          <w:szCs w:val="20"/>
        </w:rPr>
        <w:t xml:space="preserve">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Минсельхоза России как получателя средств федерального бюджета на цели, указанные в Программе «Сельская ипотека»</w:t>
      </w:r>
      <w:r>
        <w:rPr>
          <w:rFonts w:ascii="Tahoma" w:eastAsia="Times New Roman" w:hAnsi="Tahoma" w:cs="Tahoma"/>
          <w:sz w:val="20"/>
          <w:szCs w:val="20"/>
        </w:rPr>
        <w:t>.</w:t>
      </w:r>
    </w:p>
    <w:p w14:paraId="2B1A1ED6" w14:textId="5A124999"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Отложенный платеж</w:t>
      </w:r>
      <w:r w:rsidRPr="00AF3ADC">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14:paraId="15D5A14C" w14:textId="55BDFE46" w:rsidR="00556403" w:rsidRPr="00AF3ADC" w:rsidRDefault="004D5771" w:rsidP="00D31063">
      <w:pPr>
        <w:tabs>
          <w:tab w:val="left" w:pos="0"/>
          <w:tab w:val="left" w:pos="601"/>
          <w:tab w:val="left" w:pos="9356"/>
        </w:tabs>
        <w:spacing w:after="0" w:line="240" w:lineRule="auto"/>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8A05B0" w:rsidRPr="00AF3ADC">
        <w:rPr>
          <w:rFonts w:ascii="Tahoma" w:hAnsi="Tahoma" w:cs="Tahoma"/>
          <w:b/>
          <w:sz w:val="20"/>
          <w:szCs w:val="20"/>
        </w:rPr>
        <w:t xml:space="preserve"> </w:t>
      </w:r>
      <w:r w:rsidR="00556403" w:rsidRPr="00AF3ADC">
        <w:rPr>
          <w:rFonts w:ascii="Tahoma" w:hAnsi="Tahoma" w:cs="Tahoma"/>
          <w:b/>
          <w:sz w:val="20"/>
          <w:szCs w:val="20"/>
        </w:rPr>
        <w:t xml:space="preserve">Отчетный период </w:t>
      </w:r>
      <w:r w:rsidR="00556403" w:rsidRPr="00AF3ADC">
        <w:rPr>
          <w:rFonts w:ascii="Tahoma" w:hAnsi="Tahoma" w:cs="Tahoma"/>
          <w:sz w:val="20"/>
          <w:szCs w:val="20"/>
        </w:rPr>
        <w:t xml:space="preserve">–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 </w:t>
      </w:r>
    </w:p>
    <w:p w14:paraId="241DB8C8" w14:textId="5584F1A8"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Первый процентный период </w:t>
      </w:r>
      <w:r w:rsidRPr="00AF3ADC">
        <w:rPr>
          <w:rFonts w:ascii="Tahoma" w:hAnsi="Tahoma" w:cs="Tahoma"/>
          <w:sz w:val="20"/>
          <w:szCs w:val="20"/>
        </w:rPr>
        <w:t>–</w:t>
      </w:r>
      <w:r w:rsidRPr="00AF3ADC">
        <w:rPr>
          <w:rFonts w:ascii="Tahoma" w:hAnsi="Tahoma" w:cs="Tahoma"/>
          <w:b/>
          <w:sz w:val="20"/>
          <w:szCs w:val="20"/>
        </w:rPr>
        <w:t xml:space="preserve"> </w:t>
      </w:r>
      <w:r w:rsidRPr="00AF3ADC">
        <w:rPr>
          <w:rFonts w:ascii="Tahoma" w:hAnsi="Tahoma" w:cs="Tahoma"/>
          <w:sz w:val="20"/>
          <w:szCs w:val="20"/>
        </w:rPr>
        <w:t>период с даты, следующей за датой предоставления Заемных средств, по последнее число календарного месяца, в котором предоставлены Заемные средства (обе даты включительно),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14:paraId="23469D9C" w14:textId="3DA0789C"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по продуктам</w:t>
      </w:r>
      <w:r w:rsidRPr="00AF3ADC">
        <w:rPr>
          <w:rFonts w:ascii="Tahoma" w:hAnsi="Tahoma" w:cs="Tahoma"/>
          <w:b/>
          <w:i/>
          <w:color w:val="0000FF"/>
          <w:sz w:val="20"/>
          <w:szCs w:val="20"/>
        </w:rPr>
        <w:t>, отличным от продуктов</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 xml:space="preserve">Переплата </w:t>
      </w:r>
      <w:r w:rsidRPr="00AF3ADC">
        <w:rPr>
          <w:rFonts w:ascii="Tahoma" w:hAnsi="Tahoma" w:cs="Tahoma"/>
          <w:sz w:val="20"/>
          <w:szCs w:val="20"/>
        </w:rPr>
        <w:t>–</w:t>
      </w:r>
      <w:r w:rsidRPr="00AF3ADC">
        <w:rPr>
          <w:rFonts w:ascii="Tahoma" w:hAnsi="Tahoma" w:cs="Tahoma"/>
          <w:b/>
          <w:sz w:val="20"/>
          <w:szCs w:val="20"/>
        </w:rPr>
        <w:t xml:space="preserve"> </w:t>
      </w:r>
      <w:r w:rsidRPr="00AF3ADC">
        <w:rPr>
          <w:rFonts w:ascii="Tahoma" w:hAnsi="Tahoma" w:cs="Tahoma"/>
          <w:sz w:val="20"/>
          <w:szCs w:val="20"/>
        </w:rPr>
        <w:t>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4CA20865" w14:textId="563D079B"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(Абзац включается в случае кредитования </w:t>
      </w:r>
      <w:r w:rsidRPr="00AF3ADC">
        <w:rPr>
          <w:rFonts w:ascii="Tahoma" w:hAnsi="Tahoma" w:cs="Tahoma"/>
          <w:b/>
          <w:i/>
          <w:color w:val="0000FF"/>
          <w:sz w:val="20"/>
          <w:szCs w:val="20"/>
          <w:shd w:val="clear" w:color="auto" w:fill="D9D9D9"/>
        </w:rPr>
        <w:t>с</w:t>
      </w:r>
      <w:r w:rsidRPr="00AF3ADC">
        <w:rPr>
          <w:rFonts w:ascii="Tahoma" w:hAnsi="Tahoma" w:cs="Tahoma"/>
          <w:i/>
          <w:color w:val="0000FF"/>
          <w:sz w:val="20"/>
          <w:szCs w:val="20"/>
          <w:shd w:val="clear" w:color="auto" w:fill="D9D9D9"/>
        </w:rPr>
        <w:t xml:space="preserve"> применением опции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 xml:space="preserve">Плановые проценты </w:t>
      </w:r>
      <w:r w:rsidRPr="00AF3ADC">
        <w:rPr>
          <w:rFonts w:ascii="Tahoma" w:hAnsi="Tahoma" w:cs="Tahoma"/>
          <w:sz w:val="20"/>
          <w:szCs w:val="20"/>
        </w:rPr>
        <w:t>– проценты, начисленные за текущий Процентный период на Остаток основного долга, исчисляемый на начало каждого календарного дня пользования Заемными средствами в Процентном периоде.</w:t>
      </w:r>
    </w:p>
    <w:p w14:paraId="38F81153" w14:textId="39698646" w:rsidR="005B7283" w:rsidRPr="00AF3ADC" w:rsidRDefault="005B7283"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Платеж льготного периода </w:t>
      </w:r>
      <w:r w:rsidRPr="00AF3ADC">
        <w:rPr>
          <w:rFonts w:ascii="Tahoma" w:hAnsi="Tahoma" w:cs="Tahoma"/>
          <w:sz w:val="20"/>
          <w:szCs w:val="20"/>
        </w:rPr>
        <w:t xml:space="preserve">– ежемесячный платеж в Льготный период в размере фиксированной суммы, определенной Заемщиком в Требовании, включающий сумму по уплате начисленных процентов и/или по возврату Заемных средств (Основного долга), в соответствии с Графиком платежей. Данный платеж включает в себя в первую очередь проценты/ их часть в Ежемесячном платеже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Pr="00AF3ADC">
        <w:rPr>
          <w:rFonts w:ascii="Tahoma" w:hAnsi="Tahoma" w:cs="Tahoma"/>
          <w:b/>
          <w:i/>
          <w:color w:val="0000FF"/>
          <w:sz w:val="20"/>
          <w:szCs w:val="20"/>
          <w:shd w:val="clear" w:color="auto" w:fill="D9D9D9"/>
        </w:rPr>
        <w:t>с</w:t>
      </w:r>
      <w:r w:rsidRPr="00AF3ADC">
        <w:rPr>
          <w:rFonts w:ascii="Tahoma" w:hAnsi="Tahoma" w:cs="Tahoma"/>
          <w:i/>
          <w:color w:val="0000FF"/>
          <w:sz w:val="20"/>
          <w:szCs w:val="20"/>
          <w:shd w:val="clear" w:color="auto" w:fill="D9D9D9"/>
        </w:rPr>
        <w:t xml:space="preserve"> применением опции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color w:val="0000FF"/>
          <w:sz w:val="20"/>
          <w:szCs w:val="20"/>
        </w:rPr>
        <w:fldChar w:fldCharType="end"/>
      </w:r>
      <w:r w:rsidRPr="00AF3ADC">
        <w:rPr>
          <w:rFonts w:ascii="Tahoma" w:hAnsi="Tahoma" w:cs="Tahoma"/>
          <w:sz w:val="20"/>
          <w:szCs w:val="20"/>
        </w:rPr>
        <w:t>(сначала Плановых процентов, а потом Накопленных процентов)</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xml:space="preserve"> и во вторую очередь Основной долг/ его часть в Ежемесячном платеже. Данный термин имеет силу в случае установления Заемщиком уменьшения размера Ежемесячных платежей в Требовании.</w:t>
      </w:r>
    </w:p>
    <w:p w14:paraId="723D86A1" w14:textId="0AFBFF11" w:rsidR="00BB553C" w:rsidRPr="00AF3ADC" w:rsidRDefault="00EC6C80" w:rsidP="00D31063">
      <w:pPr>
        <w:tabs>
          <w:tab w:val="left" w:pos="0"/>
          <w:tab w:val="left" w:pos="601"/>
          <w:tab w:val="left" w:pos="9356"/>
          <w:tab w:val="left" w:pos="10549"/>
        </w:tabs>
        <w:spacing w:after="0" w:line="240" w:lineRule="auto"/>
        <w:ind w:left="709" w:right="-1"/>
        <w:jc w:val="both"/>
        <w:rPr>
          <w:rFonts w:ascii="Tahoma" w:hAnsi="Tahoma" w:cs="Tahoma"/>
          <w:b/>
          <w:sz w:val="20"/>
          <w:szCs w:val="20"/>
        </w:rPr>
      </w:pPr>
      <w:r w:rsidRPr="001F4C8E">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F4C8E">
        <w:rPr>
          <w:rFonts w:ascii="Tahoma" w:hAnsi="Tahoma" w:cs="Tahoma"/>
          <w:i/>
          <w:color w:val="0000FF"/>
          <w:sz w:val="20"/>
          <w:szCs w:val="20"/>
          <w:shd w:val="clear" w:color="auto" w:fill="D9D9D9"/>
        </w:rPr>
        <w:instrText xml:space="preserve"> FORMTEXT </w:instrText>
      </w:r>
      <w:r w:rsidRPr="001F4C8E">
        <w:rPr>
          <w:rFonts w:ascii="Tahoma" w:hAnsi="Tahoma" w:cs="Tahoma"/>
          <w:i/>
          <w:color w:val="0000FF"/>
          <w:sz w:val="20"/>
          <w:szCs w:val="20"/>
          <w:shd w:val="clear" w:color="auto" w:fill="D9D9D9"/>
        </w:rPr>
      </w:r>
      <w:r w:rsidRPr="001F4C8E">
        <w:rPr>
          <w:rFonts w:ascii="Tahoma" w:hAnsi="Tahoma" w:cs="Tahoma"/>
          <w:i/>
          <w:color w:val="0000FF"/>
          <w:sz w:val="20"/>
          <w:szCs w:val="20"/>
          <w:shd w:val="clear" w:color="auto" w:fill="D9D9D9"/>
        </w:rPr>
        <w:fldChar w:fldCharType="separate"/>
      </w:r>
      <w:r w:rsidRPr="001F4C8E">
        <w:rPr>
          <w:rFonts w:ascii="Tahoma" w:hAnsi="Tahoma" w:cs="Tahoma"/>
          <w:i/>
          <w:color w:val="0000FF"/>
          <w:sz w:val="20"/>
          <w:szCs w:val="20"/>
          <w:shd w:val="clear" w:color="auto" w:fill="D9D9D9"/>
        </w:rPr>
        <w:t>(Абзац включается по продукту «Индивидуальное строительство жилого дома»</w:t>
      </w:r>
      <w:r w:rsidRPr="001F4C8E">
        <w:rPr>
          <w:rFonts w:ascii="Tahoma" w:hAnsi="Tahoma" w:cs="Tahoma"/>
          <w:i/>
          <w:iCs/>
          <w:color w:val="0000FF"/>
          <w:sz w:val="20"/>
          <w:szCs w:val="20"/>
          <w:shd w:val="clear" w:color="auto" w:fill="D9D9D9"/>
        </w:rPr>
        <w:t xml:space="preserve"> (не включается при кредитовании Объекта ПФ)</w:t>
      </w:r>
      <w:r w:rsidRPr="001F4C8E">
        <w:rPr>
          <w:rFonts w:ascii="Tahoma" w:hAnsi="Tahoma" w:cs="Tahoma"/>
          <w:i/>
          <w:color w:val="0000FF"/>
          <w:sz w:val="20"/>
          <w:szCs w:val="20"/>
          <w:shd w:val="clear" w:color="auto" w:fill="D9D9D9"/>
        </w:rPr>
        <w:t>):</w:t>
      </w:r>
      <w:r w:rsidRPr="001F4C8E">
        <w:rPr>
          <w:rFonts w:ascii="Tahoma" w:hAnsi="Tahoma" w:cs="Tahoma"/>
          <w:i/>
          <w:color w:val="0000FF"/>
          <w:sz w:val="20"/>
          <w:szCs w:val="20"/>
          <w:shd w:val="clear" w:color="auto" w:fill="D9D9D9"/>
        </w:rPr>
        <w:fldChar w:fldCharType="end"/>
      </w:r>
      <w:r w:rsidRPr="001F4C8E">
        <w:rPr>
          <w:rFonts w:ascii="Tahoma" w:hAnsi="Tahoma" w:cs="Tahoma"/>
          <w:i/>
          <w:sz w:val="20"/>
          <w:szCs w:val="20"/>
        </w:rPr>
        <w:t xml:space="preserve"> </w:t>
      </w:r>
      <w:r w:rsidRPr="001F4C8E">
        <w:rPr>
          <w:rFonts w:ascii="Tahoma" w:hAnsi="Tahoma" w:cs="Tahoma"/>
          <w:b/>
          <w:sz w:val="20"/>
          <w:szCs w:val="20"/>
        </w:rPr>
        <w:t xml:space="preserve">Подрядчик </w:t>
      </w:r>
      <w:r w:rsidRPr="001F4C8E">
        <w:rPr>
          <w:rFonts w:ascii="Tahoma" w:hAnsi="Tahoma" w:cs="Tahoma"/>
          <w:sz w:val="20"/>
          <w:szCs w:val="20"/>
        </w:rPr>
        <w:t xml:space="preserve">– </w:t>
      </w:r>
      <w:r w:rsidRPr="001F4C8E">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1F4C8E">
        <w:rPr>
          <w:rFonts w:ascii="Tahoma" w:hAnsi="Tahoma" w:cs="Tahoma"/>
          <w:color w:val="0000FF"/>
          <w:sz w:val="20"/>
          <w:szCs w:val="20"/>
          <w:shd w:val="clear" w:color="auto" w:fill="D9D9D9"/>
        </w:rPr>
        <w:instrText xml:space="preserve"> FORMTEXT </w:instrText>
      </w:r>
      <w:r w:rsidRPr="001F4C8E">
        <w:rPr>
          <w:rFonts w:ascii="Tahoma" w:hAnsi="Tahoma" w:cs="Tahoma"/>
          <w:color w:val="0000FF"/>
          <w:sz w:val="20"/>
          <w:szCs w:val="20"/>
          <w:shd w:val="clear" w:color="auto" w:fill="D9D9D9"/>
        </w:rPr>
      </w:r>
      <w:r w:rsidRPr="001F4C8E">
        <w:rPr>
          <w:rFonts w:ascii="Tahoma" w:hAnsi="Tahoma" w:cs="Tahoma"/>
          <w:color w:val="0000FF"/>
          <w:sz w:val="20"/>
          <w:szCs w:val="20"/>
          <w:shd w:val="clear" w:color="auto" w:fill="D9D9D9"/>
        </w:rPr>
        <w:fldChar w:fldCharType="separate"/>
      </w:r>
      <w:r w:rsidRPr="001F4C8E">
        <w:rPr>
          <w:rFonts w:ascii="Tahoma" w:hAnsi="Tahoma" w:cs="Tahoma"/>
          <w:color w:val="0000FF"/>
          <w:sz w:val="20"/>
          <w:szCs w:val="20"/>
          <w:shd w:val="clear" w:color="auto" w:fill="D9D9D9"/>
        </w:rPr>
        <w:t>(Ф.И.О./ НАИМЕНОВАНИЕ ВСЕХ ПОДРЯДЧИКОВ)</w:t>
      </w:r>
      <w:r w:rsidRPr="001F4C8E">
        <w:rPr>
          <w:rFonts w:ascii="Tahoma" w:hAnsi="Tahoma" w:cs="Tahoma"/>
          <w:color w:val="0000FF"/>
          <w:sz w:val="20"/>
          <w:szCs w:val="20"/>
          <w:shd w:val="clear" w:color="auto" w:fill="D9D9D9"/>
        </w:rPr>
        <w:fldChar w:fldCharType="end"/>
      </w:r>
      <w:r w:rsidR="00BB553C" w:rsidRPr="00AF3ADC">
        <w:rPr>
          <w:rFonts w:ascii="Tahoma" w:hAnsi="Tahoma" w:cs="Tahoma"/>
          <w:sz w:val="20"/>
          <w:szCs w:val="20"/>
        </w:rPr>
        <w:t>.</w:t>
      </w:r>
    </w:p>
    <w:p w14:paraId="7F28E534" w14:textId="77777777"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Последний процентный период </w:t>
      </w:r>
      <w:r w:rsidRPr="00AF3ADC">
        <w:rPr>
          <w:rFonts w:ascii="Tahoma" w:hAnsi="Tahoma" w:cs="Tahoma"/>
          <w:sz w:val="20"/>
          <w:szCs w:val="20"/>
        </w:rPr>
        <w:t>–</w:t>
      </w:r>
      <w:r w:rsidRPr="00AF3ADC">
        <w:rPr>
          <w:rFonts w:ascii="Tahoma" w:hAnsi="Tahoma" w:cs="Tahoma"/>
          <w:b/>
          <w:sz w:val="20"/>
          <w:szCs w:val="20"/>
        </w:rPr>
        <w:t xml:space="preserve"> </w:t>
      </w:r>
      <w:r w:rsidRPr="00AF3ADC">
        <w:rPr>
          <w:rFonts w:ascii="Tahoma" w:hAnsi="Tahoma" w:cs="Tahoma"/>
          <w:sz w:val="20"/>
          <w:szCs w:val="20"/>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5EEDE5EA" w14:textId="77777777" w:rsidR="00BB553C" w:rsidRPr="00AF3ADC" w:rsidRDefault="00BB553C" w:rsidP="00D31063">
      <w:pPr>
        <w:tabs>
          <w:tab w:val="left" w:pos="601"/>
          <w:tab w:val="left" w:pos="709"/>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если Предметом ипотеки являются Права требования по ДУДС/ ДУПТ):</w:t>
      </w:r>
      <w:r w:rsidRPr="00AF3ADC">
        <w:rPr>
          <w:rFonts w:ascii="Tahoma" w:hAnsi="Tahoma" w:cs="Tahoma"/>
          <w:i/>
          <w:color w:val="0000FF"/>
          <w:sz w:val="20"/>
          <w:szCs w:val="20"/>
          <w:shd w:val="clear" w:color="auto" w:fill="D9D9D9"/>
        </w:rPr>
        <w:fldChar w:fldCharType="end"/>
      </w:r>
      <w:r w:rsidRPr="00AF3ADC">
        <w:rPr>
          <w:rFonts w:ascii="Tahoma" w:hAnsi="Tahoma" w:cs="Tahoma"/>
          <w:b/>
          <w:color w:val="000000"/>
          <w:sz w:val="20"/>
          <w:szCs w:val="20"/>
        </w:rPr>
        <w:t xml:space="preserve"> Права требования</w:t>
      </w:r>
      <w:r w:rsidRPr="00AF3ADC">
        <w:rPr>
          <w:rFonts w:ascii="Tahoma" w:hAnsi="Tahoma" w:cs="Tahoma"/>
          <w:color w:val="000000"/>
          <w:sz w:val="20"/>
          <w:szCs w:val="20"/>
        </w:rPr>
        <w:t xml:space="preserve"> – имущественные права требования Залогодателя к Продавцу (застройщику),</w:t>
      </w:r>
      <w:r w:rsidRPr="00AF3ADC">
        <w:rPr>
          <w:rFonts w:ascii="Tahoma" w:hAnsi="Tahoma" w:cs="Tahoma"/>
          <w:sz w:val="20"/>
          <w:szCs w:val="20"/>
        </w:rPr>
        <w:t xml:space="preserve"> </w:t>
      </w:r>
      <w:r w:rsidRPr="00AF3ADC">
        <w:rPr>
          <w:rFonts w:ascii="Tahoma" w:hAnsi="Tahoma" w:cs="Tahoma"/>
          <w:color w:val="000000"/>
          <w:sz w:val="20"/>
          <w:szCs w:val="20"/>
        </w:rPr>
        <w:t>вытекающие из Договора приобретения, на строящийся Предмет ипотеки.</w:t>
      </w:r>
    </w:p>
    <w:p w14:paraId="1E4DA3F4" w14:textId="7D2D27B9"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Правила</w:t>
      </w:r>
      <w:r w:rsidRPr="00AF3ADC">
        <w:rPr>
          <w:rFonts w:ascii="Tahoma" w:hAnsi="Tahoma" w:cs="Tahoma"/>
          <w:sz w:val="20"/>
          <w:szCs w:val="20"/>
        </w:rPr>
        <w:t xml:space="preserve"> – 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w:t>
      </w:r>
      <w:r w:rsidR="00140472" w:rsidRPr="00AF3ADC">
        <w:rPr>
          <w:rFonts w:ascii="Tahoma" w:hAnsi="Tahoma" w:cs="Tahoma"/>
          <w:sz w:val="20"/>
          <w:szCs w:val="20"/>
        </w:rPr>
        <w:t>«</w:t>
      </w:r>
      <w:r w:rsidRPr="00AF3ADC">
        <w:rPr>
          <w:rFonts w:ascii="Tahoma" w:hAnsi="Tahoma" w:cs="Tahoma"/>
          <w:sz w:val="20"/>
          <w:szCs w:val="20"/>
        </w:rPr>
        <w:t>О порядке ипотечного кредитования участников накопительно-ипотечной системы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w:t>
      </w:r>
    </w:p>
    <w:p w14:paraId="5ED54298" w14:textId="1322F6BC" w:rsidR="009A12C0" w:rsidRPr="00AF3ADC" w:rsidRDefault="009A12C0" w:rsidP="009A12C0">
      <w:pPr>
        <w:tabs>
          <w:tab w:val="left" w:pos="0"/>
          <w:tab w:val="left" w:pos="601"/>
          <w:tab w:val="left" w:pos="9356"/>
          <w:tab w:val="left" w:pos="10549"/>
        </w:tabs>
        <w:spacing w:after="0" w:line="240" w:lineRule="auto"/>
        <w:ind w:left="709"/>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(Абзац включается по (1) продукту </w:t>
      </w:r>
      <w:r w:rsidRPr="00AF3ADC">
        <w:rPr>
          <w:rFonts w:ascii="Tahoma" w:hAnsi="Tahoma" w:cs="Tahoma"/>
          <w:i/>
          <w:color w:val="0000FF"/>
          <w:sz w:val="20"/>
          <w:szCs w:val="20"/>
          <w:shd w:val="clear" w:color="auto" w:fill="D9D9D9"/>
        </w:rPr>
        <w:t>«Дальневосточная ипотека»; (2) «Льготная ипотека на новостройки»</w:t>
      </w:r>
      <w:r w:rsidR="0024473D" w:rsidRPr="00AF3ADC">
        <w:rPr>
          <w:rFonts w:ascii="Tahoma" w:hAnsi="Tahoma" w:cs="Tahoma"/>
          <w:i/>
          <w:color w:val="0000FF"/>
          <w:sz w:val="20"/>
          <w:szCs w:val="20"/>
          <w:shd w:val="clear" w:color="auto" w:fill="D9D9D9"/>
        </w:rPr>
        <w:t xml:space="preserve">; (3) </w:t>
      </w:r>
      <w:r w:rsidRPr="00AF3ADC">
        <w:rPr>
          <w:rFonts w:ascii="Tahoma" w:hAnsi="Tahoma" w:cs="Tahoma"/>
          <w:i/>
          <w:color w:val="0000FF"/>
          <w:sz w:val="20"/>
          <w:szCs w:val="20"/>
          <w:shd w:val="clear" w:color="auto" w:fill="D9D9D9"/>
        </w:rPr>
        <w:t xml:space="preserve">и/или </w:t>
      </w:r>
      <w:r w:rsidRPr="00AF3ADC">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iCs/>
          <w:color w:val="0000FF"/>
          <w:sz w:val="20"/>
          <w:szCs w:val="20"/>
          <w:shd w:val="clear" w:color="auto" w:fill="D9D9D9"/>
        </w:rPr>
        <w:fldChar w:fldCharType="end"/>
      </w:r>
      <w:r w:rsidRPr="00AF3ADC">
        <w:rPr>
          <w:rFonts w:ascii="Tahoma" w:hAnsi="Tahoma" w:cs="Tahoma"/>
          <w:b/>
          <w:sz w:val="20"/>
          <w:szCs w:val="20"/>
        </w:rPr>
        <w:t xml:space="preserve"> Предельный размер процентной ставки</w:t>
      </w:r>
      <w:r w:rsidRPr="00AF3ADC">
        <w:rPr>
          <w:rFonts w:ascii="Tahoma" w:hAnsi="Tahoma" w:cs="Tahoma"/>
          <w:sz w:val="20"/>
          <w:szCs w:val="20"/>
        </w:rPr>
        <w:t xml:space="preserve"> - размер</w:t>
      </w:r>
      <w:r w:rsidRPr="00AF3ADC">
        <w:rPr>
          <w:rFonts w:ascii="Tahoma" w:eastAsia="Times New Roman" w:hAnsi="Tahoma" w:cs="Tahoma"/>
          <w:sz w:val="20"/>
          <w:szCs w:val="20"/>
        </w:rPr>
        <w:t xml:space="preserve"> </w:t>
      </w:r>
      <w:r w:rsidRPr="00AF3ADC">
        <w:rPr>
          <w:rFonts w:ascii="Tahoma" w:hAnsi="Tahoma" w:cs="Tahoma"/>
          <w:sz w:val="20"/>
          <w:szCs w:val="20"/>
        </w:rPr>
        <w:t xml:space="preserve">ключевой ставки Центрального банка Российской Федерации на дату заключения Договора о предоставлении денежных средств, увеличенной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Cs/>
          <w:snapToGrid w:val="0"/>
          <w:color w:val="000000"/>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bCs/>
          <w:snapToGrid w:val="0"/>
          <w:color w:val="000000"/>
          <w:sz w:val="20"/>
          <w:szCs w:val="20"/>
        </w:rPr>
        <w:t>)</w:t>
      </w:r>
      <w:r w:rsidRPr="00AF3ADC">
        <w:rPr>
          <w:rFonts w:ascii="Tahoma" w:hAnsi="Tahoma" w:cs="Tahoma"/>
          <w:sz w:val="20"/>
          <w:szCs w:val="20"/>
        </w:rPr>
        <w:t xml:space="preserve"> </w:t>
      </w:r>
      <w:r w:rsidRPr="00AF3ADC">
        <w:rPr>
          <w:rFonts w:ascii="Tahoma" w:eastAsia="Times New Roman" w:hAnsi="Tahoma" w:cs="Tahoma"/>
          <w:sz w:val="20"/>
          <w:szCs w:val="20"/>
        </w:rPr>
        <w:t xml:space="preserve">процентных пункта </w:t>
      </w:r>
      <w:r w:rsidR="000B7F8A" w:rsidRPr="00A245D2">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0B7F8A" w:rsidRPr="00A245D2">
        <w:rPr>
          <w:rFonts w:ascii="Tahoma" w:hAnsi="Tahoma" w:cs="Tahoma"/>
          <w:i/>
          <w:iCs/>
          <w:color w:val="0000FF"/>
          <w:sz w:val="20"/>
          <w:szCs w:val="20"/>
          <w:shd w:val="clear" w:color="auto" w:fill="D9D9D9"/>
        </w:rPr>
        <w:instrText xml:space="preserve"> FORMTEXT </w:instrText>
      </w:r>
      <w:r w:rsidR="000B7F8A" w:rsidRPr="00A245D2">
        <w:rPr>
          <w:rFonts w:ascii="Tahoma" w:hAnsi="Tahoma" w:cs="Tahoma"/>
          <w:i/>
          <w:iCs/>
          <w:color w:val="0000FF"/>
          <w:sz w:val="20"/>
          <w:szCs w:val="20"/>
          <w:shd w:val="clear" w:color="auto" w:fill="D9D9D9"/>
        </w:rPr>
      </w:r>
      <w:r w:rsidR="000B7F8A" w:rsidRPr="00A245D2">
        <w:rPr>
          <w:rFonts w:ascii="Tahoma" w:hAnsi="Tahoma" w:cs="Tahoma"/>
          <w:i/>
          <w:iCs/>
          <w:color w:val="0000FF"/>
          <w:sz w:val="20"/>
          <w:szCs w:val="20"/>
          <w:shd w:val="clear" w:color="auto" w:fill="D9D9D9"/>
        </w:rPr>
        <w:fldChar w:fldCharType="separate"/>
      </w:r>
      <w:r w:rsidR="000B7F8A" w:rsidRPr="00A245D2">
        <w:rPr>
          <w:rFonts w:ascii="Tahoma" w:hAnsi="Tahoma" w:cs="Tahoma"/>
          <w:i/>
          <w:iCs/>
          <w:color w:val="0000FF"/>
          <w:sz w:val="20"/>
          <w:szCs w:val="20"/>
          <w:shd w:val="clear" w:color="auto" w:fill="D9D9D9"/>
        </w:rPr>
        <w:t>((1) 4 (четыре) процентных пункта по Продукту «Дальневосточная ипотека» (если иное не предусмотрено Постановлением 1609 от 07.12.2019); (2) 3 (три) процентных пункта по Продукту «Льготная ипотека на новостройки» (если иное не предусмотрено Постановлением 566 от 23.04.2020) (в т.ч.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 на цели приобретения (если значение не превышает предусмотрен</w:t>
      </w:r>
      <w:r w:rsidR="000B7F8A">
        <w:rPr>
          <w:rFonts w:ascii="Tahoma" w:hAnsi="Tahoma" w:cs="Tahoma"/>
          <w:i/>
          <w:iCs/>
          <w:color w:val="0000FF"/>
          <w:sz w:val="20"/>
          <w:szCs w:val="20"/>
          <w:shd w:val="clear" w:color="auto" w:fill="D9D9D9"/>
        </w:rPr>
        <w:t>н</w:t>
      </w:r>
      <w:r w:rsidR="000B7F8A" w:rsidRPr="00A245D2">
        <w:rPr>
          <w:rFonts w:ascii="Tahoma" w:hAnsi="Tahoma" w:cs="Tahoma"/>
          <w:i/>
          <w:iCs/>
          <w:color w:val="0000FF"/>
          <w:sz w:val="20"/>
          <w:szCs w:val="20"/>
          <w:shd w:val="clear" w:color="auto" w:fill="D9D9D9"/>
        </w:rPr>
        <w:t>ое постановлением Правительства Московской области от 25.10.2016 № 790/39 «Об утверждении государственной программы Московской области «Жилище» на 2017-2027 годы»)); (3)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 6 (шесть) процентных пунктов на цели перекредитования (если иное не предусмотрено постановлением Правительства Московской области от 25.10.2016 № 790/39 «Об утверждении государственной программы Московской области «Жилище» на 2017-2027 годы»))</w:t>
      </w:r>
      <w:r w:rsidR="000B7F8A" w:rsidRPr="00A245D2">
        <w:rPr>
          <w:rFonts w:ascii="Tahoma" w:hAnsi="Tahoma" w:cs="Tahoma"/>
          <w:i/>
          <w:iCs/>
          <w:color w:val="0000FF"/>
          <w:sz w:val="20"/>
          <w:szCs w:val="20"/>
          <w:shd w:val="clear" w:color="auto" w:fill="D9D9D9"/>
        </w:rPr>
        <w:fldChar w:fldCharType="end"/>
      </w:r>
      <w:r w:rsidRPr="00AF3ADC">
        <w:rPr>
          <w:rFonts w:ascii="Tahoma" w:hAnsi="Tahoma" w:cs="Tahoma"/>
          <w:sz w:val="20"/>
          <w:szCs w:val="20"/>
        </w:rPr>
        <w:t>.</w:t>
      </w:r>
    </w:p>
    <w:p w14:paraId="34CE1351" w14:textId="138134DA" w:rsidR="00BB553C" w:rsidRPr="00AF3ADC" w:rsidRDefault="00BB553C" w:rsidP="009A12C0">
      <w:pPr>
        <w:tabs>
          <w:tab w:val="left" w:pos="0"/>
          <w:tab w:val="left" w:pos="601"/>
          <w:tab w:val="left" w:pos="9356"/>
          <w:tab w:val="left" w:pos="10549"/>
        </w:tabs>
        <w:spacing w:after="0" w:line="240" w:lineRule="auto"/>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по продукта</w:t>
      </w:r>
      <w:r w:rsidR="00FB5FD9" w:rsidRPr="00AF3ADC">
        <w:rPr>
          <w:rFonts w:ascii="Tahoma" w:hAnsi="Tahoma" w:cs="Tahoma"/>
          <w:i/>
          <w:color w:val="0000FF"/>
          <w:sz w:val="20"/>
          <w:szCs w:val="20"/>
          <w:shd w:val="clear" w:color="auto" w:fill="D9D9D9"/>
        </w:rPr>
        <w:t>м</w:t>
      </w:r>
      <w:r w:rsidRPr="00AF3ADC">
        <w:rPr>
          <w:rFonts w:ascii="Tahoma" w:hAnsi="Tahoma" w:cs="Tahoma"/>
          <w:i/>
          <w:color w:val="0000FF"/>
          <w:sz w:val="20"/>
          <w:szCs w:val="20"/>
          <w:shd w:val="clear" w:color="auto" w:fill="D9D9D9"/>
        </w:rPr>
        <w:t xml:space="preserve"> на цели перекредитования: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с государственной поддержкой</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Перекредитование</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(3)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(4)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b/>
          <w:sz w:val="20"/>
          <w:szCs w:val="20"/>
        </w:rPr>
        <w:t xml:space="preserve"> Предшествующий договор</w:t>
      </w:r>
      <w:r w:rsidRPr="00AF3ADC">
        <w:rPr>
          <w:rFonts w:ascii="Tahoma" w:hAnsi="Tahoma" w:cs="Tahoma"/>
          <w:sz w:val="20"/>
          <w:szCs w:val="20"/>
        </w:rPr>
        <w:t xml:space="preserve"> - кредитный договор (договор займа)</w:t>
      </w:r>
      <w:r w:rsidRPr="00AF3ADC">
        <w:rPr>
          <w:rFonts w:ascii="Tahoma" w:hAnsi="Tahoma" w:cs="Tahoma"/>
          <w:i/>
          <w:sz w:val="20"/>
          <w:szCs w:val="20"/>
        </w:rPr>
        <w:t xml:space="preserve"> </w:t>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(ЗНАЧЕНИЕ)</w:t>
      </w:r>
      <w:r w:rsidRPr="00AF3ADC">
        <w:rPr>
          <w:rFonts w:ascii="Tahoma" w:hAnsi="Tahoma" w:cs="Tahoma"/>
          <w:color w:val="0000FF"/>
          <w:sz w:val="20"/>
          <w:szCs w:val="20"/>
        </w:rPr>
        <w:fldChar w:fldCharType="end"/>
      </w:r>
      <w:r w:rsidRPr="00AF3ADC">
        <w:rPr>
          <w:rFonts w:ascii="Tahoma" w:hAnsi="Tahoma" w:cs="Tahoma"/>
          <w:sz w:val="20"/>
          <w:szCs w:val="20"/>
        </w:rPr>
        <w:t xml:space="preserve"> от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(ЗНАЧЕНИЕ)</w:t>
      </w:r>
      <w:r w:rsidRPr="00AF3ADC">
        <w:rPr>
          <w:rFonts w:ascii="Tahoma" w:hAnsi="Tahoma" w:cs="Tahoma"/>
          <w:color w:val="0000FF"/>
          <w:sz w:val="20"/>
          <w:szCs w:val="20"/>
        </w:rPr>
        <w:fldChar w:fldCharType="end"/>
      </w:r>
      <w:r w:rsidRPr="00AF3ADC">
        <w:rPr>
          <w:rFonts w:ascii="Tahoma" w:hAnsi="Tahoma" w:cs="Tahoma"/>
          <w:sz w:val="20"/>
          <w:szCs w:val="20"/>
        </w:rPr>
        <w:t xml:space="preserve">, заключенный между следующим заемщиком (-ами):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(ЗАЕМЩИКИ ПО ПРЕДШЕСТВУЮЩЕМУ КРЕДИТУ/ ЗАЙМУ)</w:t>
      </w:r>
      <w:r w:rsidRPr="00AF3ADC">
        <w:rPr>
          <w:rFonts w:ascii="Tahoma" w:hAnsi="Tahoma" w:cs="Tahoma"/>
          <w:color w:val="0000FF"/>
          <w:sz w:val="20"/>
          <w:szCs w:val="20"/>
        </w:rPr>
        <w:fldChar w:fldCharType="end"/>
      </w:r>
      <w:r w:rsidRPr="00AF3ADC">
        <w:rPr>
          <w:rFonts w:ascii="Tahoma" w:hAnsi="Tahoma" w:cs="Tahoma"/>
          <w:sz w:val="20"/>
          <w:szCs w:val="20"/>
        </w:rPr>
        <w:t xml:space="preserve"> и следующим кредитором/ заимодавцем: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(ПОЛНОЕ НАИМЕНОВАНИЕ КРЕДИТОРА/ ЗАЙМОДАВЦА)</w:t>
      </w:r>
      <w:r w:rsidRPr="00AF3ADC">
        <w:rPr>
          <w:rFonts w:ascii="Tahoma" w:hAnsi="Tahoma" w:cs="Tahoma"/>
          <w:color w:val="0000FF"/>
          <w:sz w:val="20"/>
          <w:szCs w:val="20"/>
        </w:rPr>
        <w:fldChar w:fldCharType="end"/>
      </w:r>
      <w:r w:rsidRPr="00AF3ADC">
        <w:rPr>
          <w:rFonts w:ascii="Tahoma" w:hAnsi="Tahoma" w:cs="Tahoma"/>
          <w:sz w:val="20"/>
          <w:szCs w:val="20"/>
          <w:shd w:val="clear" w:color="auto" w:fill="FFFFFF" w:themeFill="background1"/>
        </w:rPr>
        <w:t>.</w:t>
      </w:r>
    </w:p>
    <w:p w14:paraId="6DB56B95" w14:textId="68D70198" w:rsidR="00BB553C" w:rsidRPr="00AF3ADC" w:rsidRDefault="00BB553C" w:rsidP="00D31063">
      <w:pPr>
        <w:tabs>
          <w:tab w:val="left" w:pos="709"/>
          <w:tab w:val="left" w:pos="9356"/>
          <w:tab w:val="left" w:pos="10549"/>
        </w:tabs>
        <w:spacing w:after="0" w:line="240" w:lineRule="auto"/>
        <w:ind w:left="709"/>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(Абзац включается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на цели ИЖС под залог имеющегося объекта недвижимости, если Заемщик относится к категории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Молодая семья</w:t>
      </w:r>
      <w:r w:rsidR="00140472" w:rsidRPr="00AF3ADC">
        <w:rPr>
          <w:rFonts w:ascii="Tahoma" w:hAnsi="Tahoma" w:cs="Tahoma"/>
          <w:i/>
          <w:color w:val="0000FF"/>
          <w:sz w:val="20"/>
          <w:szCs w:val="20"/>
          <w:shd w:val="clear" w:color="auto" w:fill="D9D9D9"/>
        </w:rPr>
        <w:t>»</w:t>
      </w:r>
      <w:r w:rsidR="000C2857" w:rsidRPr="00AF3ADC">
        <w:rPr>
          <w:rFonts w:ascii="Tahoma" w:hAnsi="Tahoma" w:cs="Tahoma"/>
          <w:i/>
          <w:color w:val="0000FF"/>
          <w:sz w:val="20"/>
          <w:szCs w:val="20"/>
          <w:shd w:val="clear" w:color="auto" w:fill="D9D9D9"/>
        </w:rPr>
        <w:t xml:space="preserve">/ </w:t>
      </w:r>
      <w:r w:rsidR="000C2857" w:rsidRPr="00AF3ADC">
        <w:rPr>
          <w:rFonts w:ascii="Tahoma" w:hAnsi="Tahoma" w:cs="Tahoma"/>
          <w:i/>
          <w:color w:val="0000FF"/>
          <w:sz w:val="20"/>
          <w:szCs w:val="20"/>
        </w:rPr>
        <w:t>"Участник программы повышения мобильности трудовых ресурсов"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p>
    <w:p w14:paraId="63ED2432" w14:textId="35050911" w:rsidR="00BB553C" w:rsidRPr="00AF3ADC" w:rsidRDefault="00BB553C" w:rsidP="00D31063">
      <w:pPr>
        <w:tabs>
          <w:tab w:val="left" w:pos="709"/>
        </w:tabs>
        <w:spacing w:after="0" w:line="240" w:lineRule="auto"/>
        <w:ind w:left="709"/>
        <w:jc w:val="both"/>
        <w:rPr>
          <w:rFonts w:ascii="Tahoma" w:hAnsi="Tahoma" w:cs="Tahoma"/>
          <w:b/>
          <w:sz w:val="20"/>
          <w:szCs w:val="20"/>
        </w:rPr>
      </w:pPr>
      <w:r w:rsidRPr="00AF3ADC">
        <w:rPr>
          <w:rFonts w:ascii="Tahoma" w:hAnsi="Tahoma" w:cs="Tahoma"/>
          <w:b/>
          <w:sz w:val="20"/>
          <w:szCs w:val="20"/>
        </w:rPr>
        <w:t xml:space="preserve">Приобретаемая недвижимость – </w:t>
      </w:r>
    </w:p>
    <w:p w14:paraId="44E0197D" w14:textId="77777777" w:rsidR="00BB553C" w:rsidRPr="00AF3ADC" w:rsidRDefault="00BB553C" w:rsidP="00D31063">
      <w:pPr>
        <w:tabs>
          <w:tab w:val="left" w:pos="709"/>
        </w:tabs>
        <w:spacing w:after="0" w:line="240" w:lineRule="auto"/>
        <w:ind w:left="709"/>
        <w:jc w:val="both"/>
        <w:rPr>
          <w:rFonts w:ascii="Tahoma" w:hAnsi="Tahoma" w:cs="Tahoma"/>
          <w:b/>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1. включается, если цель кредитования - ИЖС на Земельном участке ДФО):</w:t>
      </w:r>
      <w:r w:rsidRPr="00AF3ADC">
        <w:rPr>
          <w:rFonts w:ascii="Tahoma" w:hAnsi="Tahoma" w:cs="Tahoma"/>
          <w:i/>
          <w:color w:val="0000FF"/>
          <w:sz w:val="20"/>
          <w:szCs w:val="20"/>
          <w:shd w:val="clear" w:color="auto" w:fill="D9D9D9"/>
        </w:rPr>
        <w:fldChar w:fldCharType="end"/>
      </w:r>
    </w:p>
    <w:p w14:paraId="643E9E8F" w14:textId="77777777" w:rsidR="00BB553C" w:rsidRPr="00AF3ADC" w:rsidRDefault="00BB553C" w:rsidP="00D31063">
      <w:pPr>
        <w:pStyle w:val="afe"/>
        <w:numPr>
          <w:ilvl w:val="0"/>
          <w:numId w:val="31"/>
        </w:numPr>
        <w:tabs>
          <w:tab w:val="left" w:pos="709"/>
        </w:tabs>
        <w:ind w:left="709"/>
        <w:jc w:val="both"/>
        <w:rPr>
          <w:rFonts w:ascii="Tahoma" w:hAnsi="Tahoma" w:cs="Tahoma"/>
          <w:sz w:val="20"/>
          <w:szCs w:val="20"/>
        </w:rPr>
      </w:pPr>
      <w:r w:rsidRPr="00AF3ADC">
        <w:rPr>
          <w:rFonts w:ascii="Tahoma" w:hAnsi="Tahoma" w:cs="Tahoma"/>
          <w:sz w:val="20"/>
          <w:szCs w:val="20"/>
        </w:rPr>
        <w:t>индивидуальный жилой дом, строительство которого осуществляется с использованием Заемных средств и находящийся на Земельном участке ДФО.</w:t>
      </w:r>
    </w:p>
    <w:p w14:paraId="6190F22E" w14:textId="77777777" w:rsidR="00BB553C" w:rsidRPr="00AF3ADC" w:rsidRDefault="00BB553C" w:rsidP="00D31063">
      <w:pPr>
        <w:tabs>
          <w:tab w:val="left" w:pos="709"/>
        </w:tabs>
        <w:spacing w:after="0" w:line="240" w:lineRule="auto"/>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2. включается, если цель кредитования - приобретение Земельного участка ДФО и ИЖС на нем):</w:t>
      </w:r>
      <w:r w:rsidRPr="00AF3ADC">
        <w:rPr>
          <w:rFonts w:ascii="Tahoma" w:hAnsi="Tahoma" w:cs="Tahoma"/>
          <w:i/>
          <w:color w:val="0000FF"/>
          <w:sz w:val="20"/>
          <w:szCs w:val="20"/>
          <w:shd w:val="clear" w:color="auto" w:fill="D9D9D9"/>
        </w:rPr>
        <w:fldChar w:fldCharType="end"/>
      </w:r>
    </w:p>
    <w:p w14:paraId="10A7AF39" w14:textId="77777777" w:rsidR="00BB553C" w:rsidRPr="00AF3ADC" w:rsidRDefault="00BB553C" w:rsidP="00D31063">
      <w:pPr>
        <w:pStyle w:val="afe"/>
        <w:numPr>
          <w:ilvl w:val="0"/>
          <w:numId w:val="31"/>
        </w:numPr>
        <w:tabs>
          <w:tab w:val="left" w:pos="709"/>
        </w:tabs>
        <w:ind w:left="709"/>
        <w:jc w:val="both"/>
        <w:rPr>
          <w:rFonts w:ascii="Tahoma" w:hAnsi="Tahoma" w:cs="Tahoma"/>
          <w:sz w:val="20"/>
          <w:szCs w:val="20"/>
        </w:rPr>
      </w:pPr>
      <w:r w:rsidRPr="00AF3ADC">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
    <w:p w14:paraId="3907C531" w14:textId="21DD393B" w:rsidR="00BB553C" w:rsidRDefault="00BB553C" w:rsidP="00D31063">
      <w:pPr>
        <w:tabs>
          <w:tab w:val="left" w:pos="601"/>
          <w:tab w:val="left" w:pos="709"/>
          <w:tab w:val="left" w:pos="9356"/>
        </w:tabs>
        <w:spacing w:after="0" w:line="240" w:lineRule="auto"/>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 xml:space="preserve">Программа </w:t>
      </w:r>
      <w:r w:rsidR="00140472" w:rsidRPr="00AF3ADC">
        <w:rPr>
          <w:rFonts w:ascii="Tahoma" w:hAnsi="Tahoma" w:cs="Tahoma"/>
          <w:b/>
          <w:sz w:val="20"/>
          <w:szCs w:val="20"/>
        </w:rPr>
        <w:t>«</w:t>
      </w:r>
      <w:r w:rsidRPr="00AF3ADC">
        <w:rPr>
          <w:rFonts w:ascii="Tahoma" w:hAnsi="Tahoma" w:cs="Tahoma"/>
          <w:b/>
          <w:sz w:val="20"/>
          <w:szCs w:val="20"/>
        </w:rPr>
        <w:t>Дальневосточная ипотека</w:t>
      </w:r>
      <w:r w:rsidR="00140472" w:rsidRPr="00AF3ADC">
        <w:rPr>
          <w:rFonts w:ascii="Tahoma" w:hAnsi="Tahoma" w:cs="Tahoma"/>
          <w:b/>
          <w:sz w:val="20"/>
          <w:szCs w:val="20"/>
        </w:rPr>
        <w:t>»</w:t>
      </w:r>
      <w:r w:rsidRPr="00AF3ADC">
        <w:rPr>
          <w:rFonts w:ascii="Tahoma" w:hAnsi="Tahoma" w:cs="Tahoma"/>
          <w:sz w:val="20"/>
          <w:szCs w:val="20"/>
        </w:rPr>
        <w:t xml:space="preserve"> - Условия программы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утвержденные Постановлением Правительства Российской Федерации от </w:t>
      </w:r>
      <w:r w:rsidR="00EA2ED6" w:rsidRPr="00AF3ADC">
        <w:rPr>
          <w:rFonts w:ascii="Tahoma" w:hAnsi="Tahoma" w:cs="Tahoma"/>
          <w:sz w:val="20"/>
          <w:szCs w:val="20"/>
        </w:rPr>
        <w:t>07.12.2019 № 1609</w:t>
      </w:r>
      <w:r w:rsidRPr="00AF3ADC">
        <w:rPr>
          <w:rFonts w:ascii="Tahoma" w:hAnsi="Tahoma" w:cs="Tahoma"/>
          <w:sz w:val="20"/>
          <w:szCs w:val="20"/>
        </w:rPr>
        <w:t>.</w:t>
      </w:r>
    </w:p>
    <w:p w14:paraId="3EE94C59" w14:textId="71E89E2E" w:rsidR="00996F97" w:rsidRPr="00AF3ADC" w:rsidRDefault="00996F97" w:rsidP="00D31063">
      <w:pPr>
        <w:tabs>
          <w:tab w:val="left" w:pos="601"/>
          <w:tab w:val="left" w:pos="709"/>
          <w:tab w:val="left" w:pos="9356"/>
        </w:tabs>
        <w:spacing w:after="0" w:line="240" w:lineRule="auto"/>
        <w:ind w:left="709"/>
        <w:jc w:val="both"/>
        <w:rPr>
          <w:rFonts w:ascii="Tahoma" w:hAnsi="Tahoma" w:cs="Tahoma"/>
          <w:color w:val="0000FF"/>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(Абзац включается </w:t>
      </w:r>
      <w:r>
        <w:rPr>
          <w:rFonts w:ascii="Tahoma" w:hAnsi="Tahoma" w:cs="Tahoma"/>
          <w:i/>
          <w:color w:val="0000FF"/>
          <w:sz w:val="20"/>
          <w:szCs w:val="20"/>
          <w:shd w:val="clear" w:color="auto" w:fill="D9D9D9"/>
        </w:rPr>
        <w:t xml:space="preserve">по продукту «Сельская </w:t>
      </w:r>
      <w:r w:rsidRPr="00160969">
        <w:rPr>
          <w:rFonts w:ascii="Tahoma" w:hAnsi="Tahoma" w:cs="Tahoma"/>
          <w:i/>
          <w:color w:val="0000FF"/>
          <w:sz w:val="20"/>
          <w:szCs w:val="20"/>
          <w:shd w:val="clear" w:color="auto" w:fill="D9D9D9"/>
        </w:rPr>
        <w:t xml:space="preserve"> ипотека»):</w:t>
      </w:r>
      <w:r w:rsidRPr="00160969">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 xml:space="preserve">Программа «Сельская ипотека» - </w:t>
      </w:r>
      <w:r w:rsidRPr="008C5559">
        <w:rPr>
          <w:rFonts w:ascii="Tahoma" w:hAnsi="Tahoma" w:cs="Tahoma"/>
          <w:sz w:val="20"/>
          <w:szCs w:val="20"/>
        </w:rPr>
        <w:t>условия программы «Сельская ипотека», утвержденные постановлением Правитель</w:t>
      </w:r>
      <w:r w:rsidRPr="00CD2EFA">
        <w:rPr>
          <w:rFonts w:ascii="Tahoma" w:hAnsi="Tahoma" w:cs="Tahoma"/>
          <w:sz w:val="20"/>
          <w:szCs w:val="20"/>
        </w:rPr>
        <w:t>ства Российской Федерации от</w:t>
      </w:r>
      <w:r w:rsidRPr="008C5559">
        <w:rPr>
          <w:rFonts w:ascii="Tahoma" w:hAnsi="Tahoma" w:cs="Tahoma"/>
          <w:sz w:val="20"/>
          <w:szCs w:val="20"/>
        </w:rPr>
        <w:t xml:space="preserve"> </w:t>
      </w:r>
      <w:r>
        <w:rPr>
          <w:rFonts w:ascii="Tahoma" w:hAnsi="Tahoma" w:cs="Tahoma"/>
          <w:sz w:val="20"/>
          <w:szCs w:val="20"/>
        </w:rPr>
        <w:t>30.11.2019 № 1567.</w:t>
      </w:r>
    </w:p>
    <w:p w14:paraId="38E1BF54" w14:textId="0A3C511E" w:rsidR="00BB553C" w:rsidRPr="00AF3ADC" w:rsidRDefault="00BB553C"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паспорту пилотного проекта </w:t>
      </w:r>
      <w:r w:rsidR="00140472" w:rsidRPr="00AF3ADC">
        <w:rPr>
          <w:rFonts w:ascii="Tahoma" w:hAnsi="Tahoma" w:cs="Tahoma"/>
          <w:i/>
          <w:color w:val="0000FF"/>
          <w:sz w:val="20"/>
          <w:szCs w:val="20"/>
        </w:rPr>
        <w:t>«</w:t>
      </w:r>
      <w:r w:rsidRPr="00AF3ADC">
        <w:rPr>
          <w:rFonts w:ascii="Tahoma" w:hAnsi="Tahoma" w:cs="Tahoma"/>
          <w:i/>
          <w:color w:val="0000FF"/>
          <w:sz w:val="20"/>
          <w:szCs w:val="20"/>
        </w:rPr>
        <w:t>Схема Trade-In</w:t>
      </w:r>
      <w:r w:rsidR="00140472" w:rsidRPr="00AF3ADC">
        <w:rPr>
          <w:rFonts w:ascii="Tahoma" w:hAnsi="Tahoma" w:cs="Tahoma"/>
          <w:i/>
          <w:color w:val="0000FF"/>
          <w:sz w:val="20"/>
          <w:szCs w:val="20"/>
        </w:rPr>
        <w:t>»</w:t>
      </w:r>
      <w:r w:rsidR="00CF7218" w:rsidRPr="000B10C5">
        <w:rPr>
          <w:rFonts w:ascii="Tahoma" w:hAnsi="Tahoma" w:cs="Tahoma"/>
          <w:i/>
          <w:color w:val="0000FF"/>
          <w:sz w:val="20"/>
          <w:szCs w:val="20"/>
        </w:rPr>
        <w:t>)</w:t>
      </w:r>
      <w:r w:rsidRPr="00AF3ADC">
        <w:rPr>
          <w:rFonts w:ascii="Tahoma" w:hAnsi="Tahoma" w:cs="Tahoma"/>
          <w:i/>
          <w:color w:val="0000FF"/>
          <w:sz w:val="20"/>
          <w:szCs w:val="20"/>
        </w:rPr>
        <w:t xml:space="preserve"> :</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Продаваемая недвижимость</w:t>
      </w:r>
      <w:r w:rsidRPr="00AF3ADC">
        <w:rPr>
          <w:rFonts w:ascii="Tahoma" w:hAnsi="Tahoma" w:cs="Tahoma"/>
          <w:sz w:val="20"/>
          <w:szCs w:val="20"/>
        </w:rPr>
        <w:t xml:space="preserve"> – недвижимое имущество, принадлежащее на праве собственности Собственнику продаваемой недвижимости, в отношении которой заключен договор купли-продажи между Собственником продаваемой недвижимости и покупателем, содержащий условие об оплате покупателем Цены продаваемой недвижимости через определенное время после государственной регистрации перехода права собственности к покупателю. </w:t>
      </w:r>
    </w:p>
    <w:p w14:paraId="4EB7F446" w14:textId="5741DECA" w:rsidR="0085777A" w:rsidRPr="00AF3ADC" w:rsidRDefault="0085777A" w:rsidP="00D31063">
      <w:pPr>
        <w:tabs>
          <w:tab w:val="left" w:pos="601"/>
          <w:tab w:val="left" w:pos="709"/>
          <w:tab w:val="left" w:pos="9356"/>
        </w:tabs>
        <w:spacing w:after="0" w:line="240" w:lineRule="auto"/>
        <w:ind w:left="709"/>
        <w:jc w:val="both"/>
        <w:rPr>
          <w:rFonts w:ascii="Tahoma" w:hAnsi="Tahoma" w:cs="Tahoma"/>
          <w:color w:val="0000FF"/>
          <w:sz w:val="20"/>
          <w:szCs w:val="20"/>
        </w:rPr>
      </w:pPr>
      <w:r w:rsidRPr="00FA4320">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FA4320">
        <w:rPr>
          <w:rFonts w:ascii="Tahoma" w:hAnsi="Tahoma" w:cs="Tahoma"/>
          <w:i/>
          <w:color w:val="0000FF"/>
          <w:sz w:val="20"/>
          <w:szCs w:val="20"/>
          <w:shd w:val="clear" w:color="auto" w:fill="D9D9D9"/>
        </w:rPr>
        <w:instrText xml:space="preserve"> FORMTEXT </w:instrText>
      </w:r>
      <w:r w:rsidRPr="00FA4320">
        <w:rPr>
          <w:rFonts w:ascii="Tahoma" w:hAnsi="Tahoma" w:cs="Tahoma"/>
          <w:i/>
          <w:color w:val="0000FF"/>
          <w:sz w:val="20"/>
          <w:szCs w:val="20"/>
          <w:shd w:val="clear" w:color="auto" w:fill="D9D9D9"/>
        </w:rPr>
      </w:r>
      <w:r w:rsidRPr="00FA4320">
        <w:rPr>
          <w:rFonts w:ascii="Tahoma" w:hAnsi="Tahoma" w:cs="Tahoma"/>
          <w:i/>
          <w:color w:val="0000FF"/>
          <w:sz w:val="20"/>
          <w:szCs w:val="20"/>
          <w:shd w:val="clear" w:color="auto" w:fill="D9D9D9"/>
        </w:rPr>
        <w:fldChar w:fldCharType="separate"/>
      </w:r>
      <w:r w:rsidRPr="00FA4320">
        <w:rPr>
          <w:rFonts w:ascii="Tahoma" w:hAnsi="Tahoma" w:cs="Tahoma"/>
          <w:i/>
          <w:color w:val="0000FF"/>
          <w:sz w:val="20"/>
          <w:szCs w:val="20"/>
          <w:shd w:val="clear" w:color="auto" w:fill="D9D9D9"/>
        </w:rPr>
        <w:t xml:space="preserve">(Абзац включается по продуктам на цели приобретения Предмета ипотеки под его залог: (1) </w:t>
      </w:r>
      <w:r w:rsidR="00140472"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Индивидуальное строительство жилого дома</w:t>
      </w:r>
      <w:r w:rsidR="00140472"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 xml:space="preserve">; (2) </w:t>
      </w:r>
      <w:r w:rsidR="00140472"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Приобретение готового жилья</w:t>
      </w:r>
      <w:r w:rsidR="00140472"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 xml:space="preserve">; (3) </w:t>
      </w:r>
      <w:r w:rsidR="00140472"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Приобретение квартиры на этапе строительства</w:t>
      </w:r>
      <w:r w:rsidR="00140472"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 xml:space="preserve">; (4) </w:t>
      </w:r>
      <w:r w:rsidR="00140472"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Приобретение жилого дома</w:t>
      </w:r>
      <w:r w:rsidR="00140472"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 xml:space="preserve">; (5) </w:t>
      </w:r>
      <w:r w:rsidR="00140472"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Семейная ипотека с государственной поддержкой</w:t>
      </w:r>
      <w:r w:rsidR="00140472"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 xml:space="preserve">; (6) </w:t>
      </w:r>
      <w:r w:rsidR="00140472"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Военная ипотека</w:t>
      </w:r>
      <w:r w:rsidR="00140472"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 xml:space="preserve">; (7) </w:t>
      </w:r>
      <w:r w:rsidR="00140472"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Семейная ипотека для военнослужащих</w:t>
      </w:r>
      <w:r w:rsidR="00140472"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 xml:space="preserve">; (8) </w:t>
      </w:r>
      <w:r w:rsidR="00140472"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Дальневосточная ипотека</w:t>
      </w:r>
      <w:r w:rsidR="00140472" w:rsidRPr="00FA4320">
        <w:rPr>
          <w:rFonts w:ascii="Tahoma" w:hAnsi="Tahoma" w:cs="Tahoma"/>
          <w:i/>
          <w:color w:val="0000FF"/>
          <w:sz w:val="20"/>
          <w:szCs w:val="20"/>
          <w:shd w:val="clear" w:color="auto" w:fill="D9D9D9"/>
        </w:rPr>
        <w:t>»</w:t>
      </w:r>
      <w:r w:rsidR="00FB5FD9" w:rsidRPr="00FA4320">
        <w:rPr>
          <w:rFonts w:ascii="Tahoma" w:hAnsi="Tahoma" w:cs="Tahoma"/>
          <w:i/>
          <w:color w:val="0000FF"/>
          <w:sz w:val="20"/>
          <w:szCs w:val="20"/>
          <w:shd w:val="clear" w:color="auto" w:fill="D9D9D9"/>
        </w:rPr>
        <w:t>; (9) «</w:t>
      </w:r>
      <w:r w:rsidR="005638D1" w:rsidRPr="00FA4320">
        <w:rPr>
          <w:rFonts w:ascii="Tahoma" w:hAnsi="Tahoma" w:cs="Tahoma"/>
          <w:i/>
          <w:color w:val="0000FF"/>
          <w:sz w:val="20"/>
          <w:szCs w:val="20"/>
          <w:shd w:val="clear" w:color="auto" w:fill="D9D9D9"/>
        </w:rPr>
        <w:t>Льготная ипотека на новостройки</w:t>
      </w:r>
      <w:r w:rsidR="00FB5FD9" w:rsidRPr="00FA4320">
        <w:rPr>
          <w:rFonts w:ascii="Tahoma" w:hAnsi="Tahoma" w:cs="Tahoma"/>
          <w:i/>
          <w:color w:val="0000FF"/>
          <w:sz w:val="20"/>
          <w:szCs w:val="20"/>
          <w:shd w:val="clear" w:color="auto" w:fill="D9D9D9"/>
        </w:rPr>
        <w:t>»</w:t>
      </w:r>
      <w:r w:rsidR="00F76AAB" w:rsidRPr="00FA4320">
        <w:rPr>
          <w:rFonts w:ascii="Tahoma" w:hAnsi="Tahoma" w:cs="Tahoma"/>
          <w:i/>
          <w:color w:val="0000FF"/>
          <w:sz w:val="20"/>
          <w:szCs w:val="20"/>
          <w:shd w:val="clear" w:color="auto" w:fill="D9D9D9"/>
        </w:rPr>
        <w:t>; (10) «Сельская ипотека</w:t>
      </w:r>
      <w:r w:rsidR="00FB5FD9" w:rsidRPr="00FA4320">
        <w:rPr>
          <w:rFonts w:ascii="Tahoma" w:hAnsi="Tahoma"/>
          <w:i/>
          <w:color w:val="0000FF"/>
          <w:sz w:val="20"/>
          <w:shd w:val="clear" w:color="auto" w:fill="D9D9D9"/>
        </w:rPr>
        <w:t>»</w:t>
      </w:r>
      <w:r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p>
    <w:p w14:paraId="02230025" w14:textId="77777777" w:rsidR="0085777A" w:rsidRPr="00AF3ADC" w:rsidRDefault="0085777A" w:rsidP="00D31063">
      <w:pPr>
        <w:tabs>
          <w:tab w:val="left" w:pos="601"/>
          <w:tab w:val="left" w:pos="709"/>
          <w:tab w:val="left" w:pos="9356"/>
        </w:tabs>
        <w:spacing w:after="0" w:line="240" w:lineRule="auto"/>
        <w:ind w:left="709"/>
        <w:jc w:val="both"/>
        <w:rPr>
          <w:rFonts w:ascii="Tahoma" w:hAnsi="Tahoma" w:cs="Tahoma"/>
          <w:sz w:val="20"/>
          <w:szCs w:val="20"/>
        </w:rPr>
      </w:pPr>
      <w:r w:rsidRPr="00AF3ADC">
        <w:rPr>
          <w:rFonts w:ascii="Tahoma" w:hAnsi="Tahoma" w:cs="Tahoma"/>
          <w:b/>
          <w:sz w:val="20"/>
          <w:szCs w:val="20"/>
        </w:rPr>
        <w:t>Продавец</w:t>
      </w:r>
      <w:r w:rsidRPr="00AF3ADC">
        <w:rPr>
          <w:rFonts w:ascii="Tahoma" w:hAnsi="Tahoma" w:cs="Tahoma"/>
          <w:sz w:val="20"/>
          <w:szCs w:val="20"/>
        </w:rPr>
        <w:t xml:space="preserve"> – </w:t>
      </w:r>
      <w:r w:rsidRPr="00AF3ADC">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color w:val="0000FF"/>
          <w:sz w:val="20"/>
          <w:szCs w:val="20"/>
          <w:shd w:val="clear" w:color="auto" w:fill="D9D9D9"/>
        </w:rPr>
        <w:instrText xml:space="preserve"> FORMTEXT </w:instrText>
      </w:r>
      <w:r w:rsidRPr="00AF3ADC">
        <w:rPr>
          <w:rFonts w:ascii="Tahoma" w:hAnsi="Tahoma" w:cs="Tahoma"/>
          <w:color w:val="0000FF"/>
          <w:sz w:val="20"/>
          <w:szCs w:val="20"/>
          <w:shd w:val="clear" w:color="auto" w:fill="D9D9D9"/>
        </w:rPr>
      </w:r>
      <w:r w:rsidRPr="00AF3ADC">
        <w:rPr>
          <w:rFonts w:ascii="Tahoma" w:hAnsi="Tahoma" w:cs="Tahoma"/>
          <w:color w:val="0000FF"/>
          <w:sz w:val="20"/>
          <w:szCs w:val="20"/>
          <w:shd w:val="clear" w:color="auto" w:fill="D9D9D9"/>
        </w:rPr>
        <w:fldChar w:fldCharType="separate"/>
      </w:r>
      <w:r w:rsidRPr="00AF3ADC">
        <w:rPr>
          <w:rFonts w:ascii="Tahoma" w:hAnsi="Tahoma" w:cs="Tahoma"/>
          <w:color w:val="0000FF"/>
          <w:sz w:val="20"/>
          <w:szCs w:val="20"/>
          <w:shd w:val="clear" w:color="auto" w:fill="D9D9D9"/>
        </w:rPr>
        <w:t>(Ф.И.О./ НАИМЕНОВАНИЕ ВСЕХ ПРОДАВЦОВ-СОБСТВЕННИКОВ ПРЕДМЕТА ИПОТЕКИ)</w:t>
      </w:r>
      <w:r w:rsidRPr="00AF3ADC">
        <w:rPr>
          <w:rFonts w:ascii="Tahoma" w:hAnsi="Tahoma" w:cs="Tahoma"/>
          <w:color w:val="0000FF"/>
          <w:sz w:val="20"/>
          <w:szCs w:val="20"/>
          <w:shd w:val="clear" w:color="auto" w:fill="D9D9D9"/>
        </w:rPr>
        <w:fldChar w:fldCharType="end"/>
      </w:r>
      <w:r w:rsidRPr="00AF3ADC">
        <w:rPr>
          <w:rFonts w:ascii="Tahoma" w:hAnsi="Tahoma" w:cs="Tahoma"/>
          <w:sz w:val="20"/>
          <w:szCs w:val="20"/>
        </w:rPr>
        <w:t>.</w:t>
      </w:r>
    </w:p>
    <w:p w14:paraId="1C343C9D" w14:textId="77777777" w:rsidR="00766192" w:rsidRPr="00AF3ADC" w:rsidRDefault="00766192"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Просроченный платеж </w:t>
      </w:r>
      <w:r w:rsidRPr="00AF3ADC">
        <w:rPr>
          <w:rFonts w:ascii="Tahoma" w:hAnsi="Tahoma" w:cs="Tahoma"/>
          <w:sz w:val="20"/>
          <w:szCs w:val="20"/>
        </w:rPr>
        <w:t>– платеж (Ежемесячный платеж, платеж за Первый процентный период, платеж за Последний процентный период) или часть платежа, не уплаченный (-ая) в сроки, установленные Договором о предоставлении денежных средств, и включающий (-ая) неуплаченные суммы по возврату Остатка основного долга и/или уплате начисленных процентов.</w:t>
      </w:r>
    </w:p>
    <w:p w14:paraId="09601146" w14:textId="5D7FBF04"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Процентный период </w:t>
      </w:r>
      <w:r w:rsidRPr="00AF3ADC">
        <w:rPr>
          <w:rFonts w:ascii="Tahoma" w:hAnsi="Tahoma" w:cs="Tahoma"/>
          <w:sz w:val="20"/>
          <w:szCs w:val="20"/>
        </w:rPr>
        <w:t>– период с первого по последнее число каждого календарного месяца (обе даты включительно).</w:t>
      </w:r>
    </w:p>
    <w:p w14:paraId="518A4008" w14:textId="5288CA4D" w:rsidR="00766192" w:rsidRPr="00AF3ADC" w:rsidRDefault="00766192" w:rsidP="00D31063">
      <w:pPr>
        <w:pStyle w:val="afe"/>
        <w:tabs>
          <w:tab w:val="left" w:pos="709"/>
          <w:tab w:val="left" w:pos="9356"/>
          <w:tab w:val="left" w:pos="10549"/>
        </w:tabs>
        <w:ind w:left="709" w:right="-1"/>
        <w:jc w:val="both"/>
        <w:rPr>
          <w:rFonts w:ascii="Tahoma" w:hAnsi="Tahoma" w:cs="Tahoma"/>
          <w:sz w:val="20"/>
          <w:szCs w:val="20"/>
        </w:rPr>
      </w:pPr>
      <w:r w:rsidRPr="00AF3ADC">
        <w:rPr>
          <w:rFonts w:ascii="Tahoma" w:hAnsi="Tahoma" w:cs="Tahoma"/>
          <w:b/>
          <w:sz w:val="20"/>
          <w:szCs w:val="20"/>
        </w:rPr>
        <w:t xml:space="preserve">ПСК (ПСЗ) </w:t>
      </w:r>
      <w:r w:rsidRPr="00AF3ADC">
        <w:rPr>
          <w:rFonts w:ascii="Tahoma" w:hAnsi="Tahoma" w:cs="Tahoma"/>
          <w:sz w:val="20"/>
          <w:szCs w:val="20"/>
        </w:rPr>
        <w:t>– полная стоимость кредита (полная стоимость займа) в соответствии с Законом № 353-ФЗ.</w:t>
      </w:r>
    </w:p>
    <w:p w14:paraId="1D383CA9" w14:textId="74D0B9D0" w:rsidR="00766192" w:rsidRPr="00AF3ADC" w:rsidRDefault="004D5771" w:rsidP="00D31063">
      <w:pPr>
        <w:pStyle w:val="afe"/>
        <w:tabs>
          <w:tab w:val="left" w:pos="709"/>
          <w:tab w:val="left" w:pos="9356"/>
          <w:tab w:val="left" w:pos="10549"/>
        </w:tabs>
        <w:ind w:left="709" w:right="-1"/>
        <w:jc w:val="both"/>
        <w:rPr>
          <w:rFonts w:ascii="Tahoma" w:eastAsia="Times New Roman"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766192" w:rsidRPr="00AF3ADC">
        <w:rPr>
          <w:rFonts w:ascii="Tahoma" w:eastAsiaTheme="minorHAnsi" w:hAnsi="Tahoma" w:cs="Tahoma"/>
          <w:b/>
          <w:sz w:val="20"/>
          <w:szCs w:val="20"/>
          <w:lang w:eastAsia="en-US"/>
        </w:rPr>
        <w:t xml:space="preserve"> Работник Организации развития - </w:t>
      </w:r>
      <w:r w:rsidR="00766192" w:rsidRPr="00AF3ADC">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00766192" w:rsidRPr="00AF3ADC">
        <w:rPr>
          <w:rFonts w:ascii="Tahoma" w:hAnsi="Tahoma" w:cs="Tahoma"/>
          <w:sz w:val="20"/>
          <w:szCs w:val="20"/>
        </w:rPr>
        <w:t xml:space="preserve"> развития.</w:t>
      </w:r>
    </w:p>
    <w:p w14:paraId="08003F57" w14:textId="72756CB2" w:rsidR="009773DA" w:rsidRPr="00AF3ADC" w:rsidRDefault="009773DA" w:rsidP="00D31063">
      <w:pPr>
        <w:tabs>
          <w:tab w:val="left" w:pos="0"/>
          <w:tab w:val="left" w:pos="601"/>
          <w:tab w:val="left" w:pos="9356"/>
        </w:tabs>
        <w:spacing w:after="0" w:line="240" w:lineRule="auto"/>
        <w:ind w:left="709" w:right="-1"/>
        <w:jc w:val="both"/>
        <w:rPr>
          <w:rFonts w:ascii="Tahoma" w:hAnsi="Tahoma" w:cs="Tahoma"/>
          <w:i/>
          <w:iCs/>
          <w:color w:val="0000FF"/>
          <w:sz w:val="20"/>
          <w:szCs w:val="20"/>
          <w:shd w:val="clear" w:color="auto" w:fill="D9D9D9"/>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по </w:t>
      </w:r>
      <w:r w:rsidRPr="00AF3ADC">
        <w:rPr>
          <w:rFonts w:ascii="Tahoma" w:eastAsia="Times New Roman" w:hAnsi="Tahoma" w:cs="Tahoma"/>
          <w:i/>
          <w:color w:val="0000FF"/>
          <w:sz w:val="20"/>
          <w:szCs w:val="20"/>
        </w:rPr>
        <w:t xml:space="preserve">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w:t>
      </w:r>
      <w:r w:rsidRPr="00AF3ADC">
        <w:rPr>
          <w:rFonts w:ascii="Tahoma" w:eastAsia="Times New Roman" w:hAnsi="Tahoma" w:cs="Tahoma"/>
          <w:i/>
          <w:color w:val="0000FF"/>
          <w:sz w:val="20"/>
          <w:szCs w:val="20"/>
        </w:rPr>
        <w:t>в случае цели кредитования на п</w:t>
      </w:r>
      <w:r w:rsidRPr="00AF3ADC">
        <w:rPr>
          <w:rFonts w:ascii="Tahoma" w:hAnsi="Tahoma" w:cs="Tahoma"/>
          <w:i/>
          <w:color w:val="0000FF"/>
          <w:sz w:val="20"/>
          <w:szCs w:val="20"/>
        </w:rPr>
        <w:t>риобретение жилья или нежилого помещения (апартаментов)</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p>
    <w:p w14:paraId="117BE468" w14:textId="58852C45" w:rsidR="00766192" w:rsidRPr="00AF3ADC" w:rsidRDefault="00766192" w:rsidP="00D31063">
      <w:pPr>
        <w:tabs>
          <w:tab w:val="left" w:pos="0"/>
          <w:tab w:val="left" w:pos="601"/>
          <w:tab w:val="left" w:pos="9356"/>
        </w:tabs>
        <w:spacing w:after="0" w:line="240" w:lineRule="auto"/>
        <w:ind w:left="709" w:right="-1"/>
        <w:jc w:val="both"/>
        <w:rPr>
          <w:rFonts w:ascii="Tahoma" w:eastAsia="Times New Roman" w:hAnsi="Tahoma" w:cs="Tahoma"/>
          <w:b/>
          <w:sz w:val="20"/>
          <w:szCs w:val="20"/>
        </w:rPr>
      </w:pPr>
      <w:r w:rsidRPr="00AF3ADC">
        <w:rPr>
          <w:rFonts w:ascii="Tahoma" w:eastAsia="Times New Roman" w:hAnsi="Tahoma" w:cs="Tahoma"/>
          <w:b/>
          <w:sz w:val="20"/>
          <w:szCs w:val="20"/>
        </w:rPr>
        <w:t xml:space="preserve">Расчетный/ кассовый документ - </w:t>
      </w:r>
      <w:r w:rsidRPr="00AF3ADC">
        <w:rPr>
          <w:rFonts w:ascii="Tahoma" w:eastAsia="Times New Roman" w:hAnsi="Tahoma" w:cs="Tahoma"/>
          <w:sz w:val="20"/>
          <w:szCs w:val="20"/>
        </w:rPr>
        <w:t>выписка по счету, заверенная выдавшим ее банком, платежное поручение с отметкой банка об исполнении, иные документы (кассовый чек и т.д.), составленные в соответствии с законодательством и/или нормативными правовыми актами Российской Федерации.</w:t>
      </w:r>
    </w:p>
    <w:p w14:paraId="43F3011E" w14:textId="77777777" w:rsidR="008B5901" w:rsidRPr="00AF3ADC" w:rsidRDefault="008B5901" w:rsidP="00D31063">
      <w:pPr>
        <w:tabs>
          <w:tab w:val="left" w:pos="0"/>
          <w:tab w:val="left" w:pos="601"/>
          <w:tab w:val="left" w:pos="9356"/>
        </w:tabs>
        <w:spacing w:after="0" w:line="240" w:lineRule="auto"/>
        <w:ind w:left="709" w:right="-1"/>
        <w:jc w:val="both"/>
        <w:rPr>
          <w:rFonts w:ascii="Tahoma" w:eastAsia="Times New Roman" w:hAnsi="Tahoma" w:cs="Tahoma"/>
          <w:sz w:val="20"/>
          <w:szCs w:val="20"/>
        </w:rPr>
      </w:pPr>
      <w:r w:rsidRPr="00AF3ADC">
        <w:rPr>
          <w:rFonts w:ascii="Tahoma" w:eastAsia="Times New Roman" w:hAnsi="Tahoma" w:cs="Tahoma"/>
          <w:b/>
          <w:sz w:val="20"/>
          <w:szCs w:val="20"/>
        </w:rPr>
        <w:t xml:space="preserve">Регистрирующий орган </w:t>
      </w:r>
      <w:r w:rsidRPr="00AF3ADC">
        <w:rPr>
          <w:rFonts w:ascii="Tahoma" w:eastAsia="Times New Roman" w:hAnsi="Tahoma" w:cs="Tahoma"/>
          <w:sz w:val="20"/>
          <w:szCs w:val="20"/>
        </w:rPr>
        <w:t xml:space="preserve">– орган, осуществляющий государственный кадастровый учет и государственную регистрацию прав. </w:t>
      </w:r>
    </w:p>
    <w:p w14:paraId="45837249" w14:textId="06F9FEB0"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Реестр участников НИС – </w:t>
      </w:r>
      <w:r w:rsidRPr="00AF3ADC">
        <w:rPr>
          <w:rFonts w:ascii="Tahoma" w:hAnsi="Tahoma" w:cs="Tahoma"/>
          <w:sz w:val="20"/>
          <w:szCs w:val="20"/>
        </w:rPr>
        <w:t>перечень Участников НИС, формируемый федеральным органом исполнительной власти, в котором федеральным законом предусмотрена военная служба, в порядке, устанавливаемом Правительством Российской Федерации.</w:t>
      </w:r>
    </w:p>
    <w:p w14:paraId="49C52B29" w14:textId="0957A4F4" w:rsidR="00BB553C" w:rsidRPr="00AF3ADC" w:rsidRDefault="00BB553C" w:rsidP="00D31063">
      <w:pPr>
        <w:tabs>
          <w:tab w:val="left" w:pos="601"/>
          <w:tab w:val="left" w:pos="709"/>
          <w:tab w:val="left" w:pos="9356"/>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паспорту пилотного проекта </w:t>
      </w:r>
      <w:r w:rsidR="00140472" w:rsidRPr="00AF3ADC">
        <w:rPr>
          <w:rFonts w:ascii="Tahoma" w:hAnsi="Tahoma" w:cs="Tahoma"/>
          <w:i/>
          <w:color w:val="0000FF"/>
          <w:sz w:val="20"/>
          <w:szCs w:val="20"/>
        </w:rPr>
        <w:t>«</w:t>
      </w:r>
      <w:r w:rsidRPr="00AF3ADC">
        <w:rPr>
          <w:rFonts w:ascii="Tahoma" w:hAnsi="Tahoma" w:cs="Tahoma"/>
          <w:i/>
          <w:color w:val="0000FF"/>
          <w:sz w:val="20"/>
          <w:szCs w:val="20"/>
        </w:rPr>
        <w:t>Схема Trade-In</w:t>
      </w:r>
      <w:r w:rsidR="00140472" w:rsidRPr="00AF3ADC">
        <w:rPr>
          <w:rFonts w:ascii="Tahoma" w:hAnsi="Tahoma" w:cs="Tahoma"/>
          <w:i/>
          <w:color w:val="0000FF"/>
          <w:sz w:val="20"/>
          <w:szCs w:val="20"/>
        </w:rPr>
        <w:t>»</w:t>
      </w:r>
      <w:r w:rsidRPr="00AF3ADC">
        <w:rPr>
          <w:rFonts w:ascii="Tahoma" w:hAnsi="Tahoma" w:cs="Tahoma"/>
          <w:i/>
          <w:color w:val="0000FF"/>
          <w:sz w:val="20"/>
          <w:szCs w:val="20"/>
        </w:rPr>
        <w:t>. ):</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Собственник продаваемой недвижимости</w:t>
      </w:r>
      <w:r w:rsidRPr="00AF3ADC">
        <w:rPr>
          <w:rFonts w:ascii="Tahoma" w:hAnsi="Tahoma" w:cs="Tahoma"/>
          <w:sz w:val="20"/>
          <w:szCs w:val="20"/>
        </w:rPr>
        <w:t xml:space="preserve"> – Заемщик, и/или любой из Заемщиков (если их несколько), и/или его (ее) супруг (-а), и/или член его/ ее/ их семьи (дети, родители).</w:t>
      </w:r>
    </w:p>
    <w:p w14:paraId="2C6B1B12" w14:textId="4AFCA7B9" w:rsidR="00766192" w:rsidRPr="00AF3ADC" w:rsidRDefault="00766192" w:rsidP="00D31063">
      <w:pPr>
        <w:tabs>
          <w:tab w:val="left" w:pos="0"/>
          <w:tab w:val="left" w:pos="601"/>
          <w:tab w:val="left" w:pos="9356"/>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если цель предоставления Заемных средств приобретение Предмета ипотеки (недвижимого имущества) по договору купли-продажи):</w:t>
      </w:r>
      <w:r w:rsidRPr="00AF3ADC">
        <w:rPr>
          <w:rFonts w:ascii="Tahoma" w:hAnsi="Tahoma" w:cs="Tahoma"/>
          <w:i/>
          <w:color w:val="0000FF"/>
          <w:sz w:val="20"/>
          <w:szCs w:val="20"/>
        </w:rPr>
        <w:fldChar w:fldCharType="end"/>
      </w:r>
      <w:r w:rsidRPr="00AF3ADC">
        <w:rPr>
          <w:rFonts w:ascii="Tahoma" w:hAnsi="Tahoma" w:cs="Tahoma"/>
          <w:b/>
          <w:sz w:val="20"/>
          <w:szCs w:val="20"/>
        </w:rPr>
        <w:t xml:space="preserve"> Список документов №1</w:t>
      </w:r>
      <w:r w:rsidR="00415A33" w:rsidRPr="00AF3ADC">
        <w:rPr>
          <w:rFonts w:ascii="Tahoma" w:hAnsi="Tahoma" w:cs="Tahoma"/>
          <w:b/>
          <w:sz w:val="20"/>
          <w:szCs w:val="20"/>
        </w:rPr>
        <w:t xml:space="preserve"> </w:t>
      </w:r>
      <w:r w:rsidR="00415A33" w:rsidRPr="00AF3ADC">
        <w:rPr>
          <w:rFonts w:ascii="Tahoma" w:hAnsi="Tahoma" w:cs="Tahoma"/>
          <w:sz w:val="20"/>
          <w:szCs w:val="20"/>
        </w:rPr>
        <w:t>– совокупность следующих документов</w:t>
      </w:r>
      <w:r w:rsidRPr="00AF3ADC">
        <w:rPr>
          <w:rFonts w:ascii="Tahoma" w:hAnsi="Tahoma" w:cs="Tahoma"/>
          <w:sz w:val="20"/>
          <w:szCs w:val="20"/>
        </w:rPr>
        <w:t>:</w:t>
      </w:r>
    </w:p>
    <w:p w14:paraId="7D3C5245" w14:textId="47A71288" w:rsidR="00415A33" w:rsidRPr="00AF3ADC" w:rsidRDefault="00415A33" w:rsidP="00D31063">
      <w:pPr>
        <w:numPr>
          <w:ilvl w:val="0"/>
          <w:numId w:val="39"/>
        </w:numPr>
        <w:tabs>
          <w:tab w:val="left" w:pos="0"/>
        </w:tabs>
        <w:spacing w:after="0" w:line="240" w:lineRule="auto"/>
        <w:ind w:left="709" w:hanging="426"/>
        <w:jc w:val="both"/>
        <w:rPr>
          <w:rFonts w:ascii="Tahoma" w:hAnsi="Tahoma" w:cs="Tahoma"/>
          <w:sz w:val="20"/>
          <w:szCs w:val="20"/>
        </w:rPr>
      </w:pPr>
      <w:r w:rsidRPr="00AF3ADC">
        <w:rPr>
          <w:rFonts w:ascii="Tahoma" w:eastAsia="Calibri" w:hAnsi="Tahoma" w:cs="Tahoma"/>
          <w:sz w:val="20"/>
          <w:szCs w:val="20"/>
        </w:rPr>
        <w:t xml:space="preserve">заверенные Кредитором копии: </w:t>
      </w:r>
    </w:p>
    <w:p w14:paraId="0E2D19C7" w14:textId="77777777" w:rsidR="00415A33" w:rsidRPr="00AF3ADC" w:rsidRDefault="00415A33"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napToGrid w:val="0"/>
          <w:sz w:val="20"/>
          <w:szCs w:val="20"/>
        </w:rPr>
      </w:pPr>
      <w:r w:rsidRPr="00AF3ADC">
        <w:rPr>
          <w:rFonts w:ascii="Tahoma" w:hAnsi="Tahoma" w:cs="Tahoma"/>
          <w:snapToGrid w:val="0"/>
          <w:sz w:val="20"/>
          <w:szCs w:val="20"/>
        </w:rPr>
        <w:t xml:space="preserve">Договора приобретения со специальными регистрационными надписями о переходе права собственности к Заемщику и об ипотеке в пользу Кредитора и Российской Федерации в лице Уполномоченного органа; </w:t>
      </w:r>
    </w:p>
    <w:p w14:paraId="7342B2BE" w14:textId="03DAF35C" w:rsidR="00415A33" w:rsidRPr="00AF3ADC" w:rsidRDefault="00415A33"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napToGrid w:val="0"/>
          <w:sz w:val="20"/>
          <w:szCs w:val="20"/>
        </w:rPr>
      </w:pPr>
      <w:r w:rsidRPr="00AF3ADC">
        <w:rPr>
          <w:rFonts w:ascii="Tahoma" w:hAnsi="Tahoma" w:cs="Tahoma"/>
          <w:snapToGrid w:val="0"/>
          <w:sz w:val="20"/>
          <w:szCs w:val="20"/>
        </w:rPr>
        <w:t>платежного (расчетного) документа, подтверждающего фактическую дату предоставления Заемных средств и Сумму заемных средств;</w:t>
      </w:r>
    </w:p>
    <w:p w14:paraId="60D01FDA" w14:textId="719777E5" w:rsidR="00415A33" w:rsidRPr="00AF3ADC" w:rsidRDefault="00415A33"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napToGrid w:val="0"/>
          <w:sz w:val="20"/>
          <w:szCs w:val="20"/>
        </w:rPr>
        <w:t>выписки из ЕГРН, содержащей информацию об отсутствии иных зарегистрированных обременений</w:t>
      </w:r>
      <w:r w:rsidRPr="00AF3ADC">
        <w:rPr>
          <w:rFonts w:ascii="Tahoma" w:hAnsi="Tahoma" w:cs="Tahoma"/>
          <w:sz w:val="20"/>
          <w:szCs w:val="20"/>
        </w:rPr>
        <w:t xml:space="preserve"> в отношении Предмета ипотеки, кроме залога в пользу Кредитора и Российской Федерации в лице Уполномоченного органа, полученной Кредитором в Регистрирующем органе в электронной форме. Копия выписки из ЕГРН должна содержать надпись следующего содержания: </w:t>
      </w:r>
      <w:r w:rsidR="00140472" w:rsidRPr="00AF3ADC">
        <w:rPr>
          <w:rFonts w:ascii="Tahoma" w:hAnsi="Tahoma" w:cs="Tahoma"/>
          <w:sz w:val="20"/>
          <w:szCs w:val="20"/>
        </w:rPr>
        <w:t>«</w:t>
      </w:r>
      <w:r w:rsidRPr="00AF3ADC">
        <w:rPr>
          <w:rFonts w:ascii="Tahoma" w:hAnsi="Tahoma" w:cs="Tahoma"/>
          <w:sz w:val="20"/>
          <w:szCs w:val="20"/>
        </w:rPr>
        <w:t>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140472" w:rsidRPr="00AF3ADC">
        <w:rPr>
          <w:rFonts w:ascii="Tahoma" w:hAnsi="Tahoma" w:cs="Tahoma"/>
          <w:sz w:val="20"/>
          <w:szCs w:val="20"/>
        </w:rPr>
        <w:t>»</w:t>
      </w:r>
      <w:r w:rsidRPr="00AF3ADC">
        <w:rPr>
          <w:rFonts w:ascii="Tahoma" w:hAnsi="Tahoma" w:cs="Tahoma"/>
          <w:sz w:val="20"/>
          <w:szCs w:val="20"/>
        </w:rPr>
        <w:t>, - и должна быть удостоверена подписью ответственного работника Кредитора и штампом Кредитора;</w:t>
      </w:r>
    </w:p>
    <w:p w14:paraId="79DDCF3C" w14:textId="77777777" w:rsidR="00766192" w:rsidRPr="00AF3ADC" w:rsidRDefault="00766192" w:rsidP="00D31063">
      <w:pPr>
        <w:numPr>
          <w:ilvl w:val="0"/>
          <w:numId w:val="39"/>
        </w:numPr>
        <w:tabs>
          <w:tab w:val="left" w:pos="0"/>
        </w:tabs>
        <w:spacing w:after="0" w:line="240" w:lineRule="auto"/>
        <w:ind w:left="709" w:hanging="426"/>
        <w:jc w:val="both"/>
        <w:rPr>
          <w:rFonts w:ascii="Tahoma" w:hAnsi="Tahoma" w:cs="Tahoma"/>
          <w:sz w:val="20"/>
          <w:szCs w:val="20"/>
        </w:rPr>
      </w:pPr>
      <w:r w:rsidRPr="00AF3ADC">
        <w:rPr>
          <w:rFonts w:ascii="Tahoma" w:hAnsi="Tahoma" w:cs="Tahoma"/>
          <w:sz w:val="20"/>
          <w:szCs w:val="20"/>
        </w:rPr>
        <w:t>заверенный Кредитором График платежей, рассчитанный с учетом фактической даты предоставления Заемных средств.</w:t>
      </w:r>
    </w:p>
    <w:p w14:paraId="4D641E44" w14:textId="15588BC5" w:rsidR="00766192" w:rsidRPr="00AF3ADC" w:rsidRDefault="00766192" w:rsidP="00D31063">
      <w:pPr>
        <w:tabs>
          <w:tab w:val="left" w:pos="0"/>
          <w:tab w:val="left" w:pos="601"/>
          <w:tab w:val="left" w:pos="9356"/>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если цель предоставления Заемных средств на приобретение Предмета ипотеки по договору участия в долевом строительстве):</w:t>
      </w:r>
      <w:r w:rsidRPr="00AF3ADC">
        <w:rPr>
          <w:rFonts w:ascii="Tahoma" w:hAnsi="Tahoma" w:cs="Tahoma"/>
          <w:i/>
          <w:color w:val="0000FF"/>
          <w:sz w:val="20"/>
          <w:szCs w:val="20"/>
        </w:rPr>
        <w:fldChar w:fldCharType="end"/>
      </w:r>
      <w:r w:rsidRPr="00AF3ADC">
        <w:rPr>
          <w:rFonts w:ascii="Tahoma" w:hAnsi="Tahoma" w:cs="Tahoma"/>
          <w:b/>
          <w:sz w:val="20"/>
          <w:szCs w:val="20"/>
        </w:rPr>
        <w:t xml:space="preserve"> Список документов №2</w:t>
      </w:r>
      <w:r w:rsidR="00415A33" w:rsidRPr="00AF3ADC">
        <w:rPr>
          <w:rFonts w:ascii="Tahoma" w:hAnsi="Tahoma" w:cs="Tahoma"/>
          <w:b/>
          <w:sz w:val="20"/>
          <w:szCs w:val="20"/>
        </w:rPr>
        <w:t xml:space="preserve"> </w:t>
      </w:r>
      <w:r w:rsidR="00415A33" w:rsidRPr="00AF3ADC">
        <w:rPr>
          <w:rFonts w:ascii="Tahoma" w:hAnsi="Tahoma" w:cs="Tahoma"/>
          <w:sz w:val="20"/>
          <w:szCs w:val="20"/>
        </w:rPr>
        <w:t>– совокупность следующих документов</w:t>
      </w:r>
      <w:r w:rsidRPr="00AF3ADC">
        <w:rPr>
          <w:rFonts w:ascii="Tahoma" w:hAnsi="Tahoma" w:cs="Tahoma"/>
          <w:sz w:val="20"/>
          <w:szCs w:val="20"/>
        </w:rPr>
        <w:t>:</w:t>
      </w:r>
    </w:p>
    <w:p w14:paraId="14E9FF15" w14:textId="77777777" w:rsidR="00766192" w:rsidRPr="00AF3ADC" w:rsidRDefault="00766192" w:rsidP="00D31063">
      <w:pPr>
        <w:numPr>
          <w:ilvl w:val="0"/>
          <w:numId w:val="38"/>
        </w:numPr>
        <w:spacing w:after="0" w:line="240" w:lineRule="auto"/>
        <w:ind w:left="709" w:hanging="425"/>
        <w:jc w:val="both"/>
        <w:rPr>
          <w:rFonts w:ascii="Tahoma" w:hAnsi="Tahoma" w:cs="Tahoma"/>
          <w:sz w:val="20"/>
          <w:szCs w:val="20"/>
        </w:rPr>
      </w:pPr>
      <w:r w:rsidRPr="00AF3ADC">
        <w:rPr>
          <w:rFonts w:ascii="Tahoma" w:hAnsi="Tahoma" w:cs="Tahoma"/>
          <w:sz w:val="20"/>
          <w:szCs w:val="20"/>
        </w:rPr>
        <w:t>заверенные Кредитором копии:</w:t>
      </w:r>
    </w:p>
    <w:p w14:paraId="7899D308" w14:textId="77777777" w:rsidR="00717DB4" w:rsidRPr="00AF3ADC" w:rsidRDefault="00717DB4"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napToGrid w:val="0"/>
          <w:sz w:val="20"/>
          <w:szCs w:val="20"/>
        </w:rPr>
      </w:pPr>
      <w:r w:rsidRPr="00AF3ADC">
        <w:rPr>
          <w:rFonts w:ascii="Tahoma" w:hAnsi="Tahoma" w:cs="Tahoma"/>
          <w:snapToGrid w:val="0"/>
          <w:sz w:val="20"/>
          <w:szCs w:val="20"/>
        </w:rPr>
        <w:t>зарегистрированного Договора приобретения со специальной регистрационной надписью о залоге Прав требования в пользу Кредитора и Российской Федерации в лице Уполномоченного органа;</w:t>
      </w:r>
    </w:p>
    <w:p w14:paraId="4041C547" w14:textId="01B6C8FF" w:rsidR="00717DB4" w:rsidRPr="00AF3ADC" w:rsidRDefault="00717DB4"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napToGrid w:val="0"/>
          <w:sz w:val="20"/>
          <w:szCs w:val="20"/>
        </w:rPr>
        <w:t>платежного (расчетного) документа, подтверждающего фактическую дату предоставления Заемных средств</w:t>
      </w:r>
      <w:r w:rsidRPr="00AF3ADC">
        <w:rPr>
          <w:rFonts w:ascii="Tahoma" w:hAnsi="Tahoma" w:cs="Tahoma"/>
          <w:sz w:val="20"/>
          <w:szCs w:val="20"/>
        </w:rPr>
        <w:t xml:space="preserve"> и Сумму заемных средств;</w:t>
      </w:r>
    </w:p>
    <w:p w14:paraId="49114DBA" w14:textId="7BF8F9C4" w:rsidR="00766192" w:rsidRPr="00AF3ADC" w:rsidRDefault="00717DB4" w:rsidP="00D31063">
      <w:pPr>
        <w:numPr>
          <w:ilvl w:val="0"/>
          <w:numId w:val="38"/>
        </w:numPr>
        <w:spacing w:after="0" w:line="240" w:lineRule="auto"/>
        <w:ind w:left="709" w:hanging="425"/>
        <w:jc w:val="both"/>
        <w:rPr>
          <w:rFonts w:ascii="Tahoma" w:hAnsi="Tahoma" w:cs="Tahoma"/>
          <w:sz w:val="20"/>
          <w:szCs w:val="20"/>
        </w:rPr>
      </w:pPr>
      <w:r w:rsidRPr="00AF3ADC">
        <w:rPr>
          <w:rFonts w:ascii="Tahoma" w:eastAsia="Calibri" w:hAnsi="Tahoma" w:cs="Tahoma"/>
          <w:sz w:val="20"/>
          <w:szCs w:val="20"/>
        </w:rPr>
        <w:t xml:space="preserve">заверенные Кредитором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w:t>
      </w:r>
      <w:r w:rsidRPr="00AF3ADC">
        <w:rPr>
          <w:rFonts w:ascii="Tahoma" w:hAnsi="Tahoma" w:cs="Tahoma"/>
          <w:sz w:val="20"/>
          <w:szCs w:val="20"/>
        </w:rPr>
        <w:t xml:space="preserve">полученных </w:t>
      </w:r>
      <w:r w:rsidRPr="00AF3ADC">
        <w:rPr>
          <w:rFonts w:ascii="Tahoma" w:eastAsia="Calibri" w:hAnsi="Tahoma" w:cs="Tahoma"/>
          <w:sz w:val="20"/>
          <w:szCs w:val="20"/>
        </w:rPr>
        <w:t xml:space="preserve">в Регистрирующем органе в электронной форме. Копии страниц выписки из ЕГРН должны содержать надпись следующего содержания: </w:t>
      </w:r>
      <w:r w:rsidR="00140472" w:rsidRPr="00AF3ADC">
        <w:rPr>
          <w:rFonts w:ascii="Tahoma" w:eastAsia="Calibri" w:hAnsi="Tahoma" w:cs="Tahoma"/>
          <w:sz w:val="20"/>
          <w:szCs w:val="20"/>
        </w:rPr>
        <w:t>«</w:t>
      </w:r>
      <w:r w:rsidRPr="00AF3ADC">
        <w:rPr>
          <w:rFonts w:ascii="Tahoma" w:eastAsia="Calibri" w:hAnsi="Tahoma" w:cs="Tahoma"/>
          <w:sz w:val="20"/>
          <w:szCs w:val="20"/>
        </w:rPr>
        <w:t>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140472" w:rsidRPr="00AF3ADC">
        <w:rPr>
          <w:rFonts w:ascii="Tahoma" w:eastAsia="Calibri" w:hAnsi="Tahoma" w:cs="Tahoma"/>
          <w:sz w:val="20"/>
          <w:szCs w:val="20"/>
        </w:rPr>
        <w:t>»</w:t>
      </w:r>
      <w:r w:rsidRPr="00AF3ADC">
        <w:rPr>
          <w:rFonts w:ascii="Tahoma" w:eastAsia="Calibri" w:hAnsi="Tahoma" w:cs="Tahoma"/>
          <w:sz w:val="20"/>
          <w:szCs w:val="20"/>
        </w:rPr>
        <w:t>, - и должны 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r w:rsidR="00766192" w:rsidRPr="00AF3ADC">
        <w:rPr>
          <w:rFonts w:ascii="Tahoma" w:hAnsi="Tahoma" w:cs="Tahoma"/>
          <w:sz w:val="20"/>
          <w:szCs w:val="20"/>
        </w:rPr>
        <w:t>;</w:t>
      </w:r>
    </w:p>
    <w:p w14:paraId="37DFB2A3" w14:textId="77777777" w:rsidR="00766192" w:rsidRPr="00AF3ADC" w:rsidRDefault="00766192" w:rsidP="00D31063">
      <w:pPr>
        <w:numPr>
          <w:ilvl w:val="0"/>
          <w:numId w:val="38"/>
        </w:numPr>
        <w:spacing w:after="0" w:line="240" w:lineRule="auto"/>
        <w:ind w:left="709" w:hanging="425"/>
        <w:jc w:val="both"/>
        <w:rPr>
          <w:rFonts w:ascii="Tahoma" w:hAnsi="Tahoma" w:cs="Tahoma"/>
          <w:sz w:val="20"/>
          <w:szCs w:val="20"/>
        </w:rPr>
      </w:pPr>
      <w:r w:rsidRPr="00AF3ADC">
        <w:rPr>
          <w:rFonts w:ascii="Tahoma" w:hAnsi="Tahoma" w:cs="Tahoma"/>
          <w:sz w:val="20"/>
          <w:szCs w:val="20"/>
        </w:rPr>
        <w:t>заверенный Кредитором График платежей, рассчитанный с учетом фактической даты предоставления Заемных средств</w:t>
      </w:r>
      <w:r w:rsidRPr="00AF3ADC">
        <w:rPr>
          <w:rFonts w:ascii="Tahoma" w:eastAsia="Calibri" w:hAnsi="Tahoma" w:cs="Tahoma"/>
          <w:sz w:val="20"/>
          <w:szCs w:val="20"/>
        </w:rPr>
        <w:t>.</w:t>
      </w:r>
    </w:p>
    <w:p w14:paraId="1BD4D76E" w14:textId="2B144352" w:rsidR="00766192" w:rsidRPr="00AF3ADC" w:rsidRDefault="00A1738F" w:rsidP="00D31063">
      <w:pPr>
        <w:spacing w:after="0" w:line="240" w:lineRule="auto"/>
        <w:ind w:left="709"/>
        <w:jc w:val="both"/>
        <w:rPr>
          <w:rFonts w:ascii="Tahoma" w:eastAsia="Calibri"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0036439A"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w:t>
      </w:r>
      <w:r w:rsidR="00766192" w:rsidRPr="00AF3ADC">
        <w:rPr>
          <w:rFonts w:ascii="Tahoma" w:hAnsi="Tahoma" w:cs="Tahoma"/>
          <w:b/>
          <w:sz w:val="20"/>
          <w:szCs w:val="20"/>
        </w:rPr>
        <w:t>Список документов №3</w:t>
      </w:r>
      <w:r w:rsidR="00415A33" w:rsidRPr="00AF3ADC">
        <w:rPr>
          <w:rFonts w:ascii="Tahoma" w:hAnsi="Tahoma" w:cs="Tahoma"/>
          <w:b/>
          <w:sz w:val="20"/>
          <w:szCs w:val="20"/>
        </w:rPr>
        <w:t xml:space="preserve"> </w:t>
      </w:r>
      <w:r w:rsidR="00415A33" w:rsidRPr="00AF3ADC">
        <w:rPr>
          <w:rFonts w:ascii="Tahoma" w:hAnsi="Tahoma" w:cs="Tahoma"/>
          <w:sz w:val="20"/>
          <w:szCs w:val="20"/>
        </w:rPr>
        <w:t>– совокупность следующих документов</w:t>
      </w:r>
      <w:r w:rsidR="00766192" w:rsidRPr="00AF3ADC">
        <w:rPr>
          <w:rFonts w:ascii="Tahoma" w:hAnsi="Tahoma" w:cs="Tahoma"/>
          <w:sz w:val="20"/>
          <w:szCs w:val="20"/>
        </w:rPr>
        <w:t>:</w:t>
      </w:r>
    </w:p>
    <w:p w14:paraId="4F5963FD" w14:textId="4CD674F8" w:rsidR="00766192" w:rsidRPr="00AF3ADC" w:rsidRDefault="006A6D0D"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Предмет ипотеки – недвижимое имущество (не Права требования):):</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766192" w:rsidRPr="00AF3ADC">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 полученной Кредитором в </w:t>
      </w:r>
      <w:r w:rsidR="00766192" w:rsidRPr="00AF3ADC">
        <w:rPr>
          <w:rFonts w:ascii="Tahoma" w:eastAsia="Calibri" w:hAnsi="Tahoma" w:cs="Tahoma"/>
          <w:sz w:val="20"/>
          <w:szCs w:val="20"/>
        </w:rPr>
        <w:t>Регистрирующем</w:t>
      </w:r>
      <w:r w:rsidR="00766192" w:rsidRPr="00AF3ADC">
        <w:rPr>
          <w:rFonts w:ascii="Tahoma" w:hAnsi="Tahoma" w:cs="Tahoma"/>
          <w:sz w:val="20"/>
          <w:szCs w:val="20"/>
        </w:rPr>
        <w:t xml:space="preserve"> органе в электронной форме. Копия выписки из ЕГРН должна содержать надпись следующего содержания: </w:t>
      </w:r>
      <w:r w:rsidR="00140472" w:rsidRPr="00AF3ADC">
        <w:rPr>
          <w:rFonts w:ascii="Tahoma" w:hAnsi="Tahoma" w:cs="Tahoma"/>
          <w:sz w:val="20"/>
          <w:szCs w:val="20"/>
        </w:rPr>
        <w:t>«</w:t>
      </w:r>
      <w:r w:rsidR="00766192" w:rsidRPr="00AF3ADC">
        <w:rPr>
          <w:rFonts w:ascii="Tahoma" w:hAnsi="Tahoma" w:cs="Tahoma"/>
          <w:sz w:val="20"/>
          <w:szCs w:val="20"/>
        </w:rPr>
        <w:t>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140472" w:rsidRPr="00AF3ADC">
        <w:rPr>
          <w:rFonts w:ascii="Tahoma" w:hAnsi="Tahoma" w:cs="Tahoma"/>
          <w:sz w:val="20"/>
          <w:szCs w:val="20"/>
        </w:rPr>
        <w:t>»</w:t>
      </w:r>
      <w:r w:rsidR="00766192" w:rsidRPr="00AF3ADC">
        <w:rPr>
          <w:rFonts w:ascii="Tahoma" w:hAnsi="Tahoma" w:cs="Tahoma"/>
          <w:sz w:val="20"/>
          <w:szCs w:val="20"/>
        </w:rPr>
        <w:t xml:space="preserve">, - и </w:t>
      </w:r>
      <w:r w:rsidR="00717DB4" w:rsidRPr="00AF3ADC">
        <w:rPr>
          <w:rFonts w:ascii="Tahoma" w:hAnsi="Tahoma" w:cs="Tahoma"/>
          <w:sz w:val="20"/>
          <w:szCs w:val="20"/>
        </w:rPr>
        <w:t xml:space="preserve">должна </w:t>
      </w:r>
      <w:r w:rsidR="00766192" w:rsidRPr="00AF3ADC">
        <w:rPr>
          <w:rFonts w:ascii="Tahoma" w:hAnsi="Tahoma" w:cs="Tahoma"/>
          <w:sz w:val="20"/>
          <w:szCs w:val="20"/>
        </w:rPr>
        <w:t>быть удостоверена подписью ответственного работника Кредитора и штампом Кредитора;</w:t>
      </w:r>
    </w:p>
    <w:p w14:paraId="335DB043" w14:textId="40CFA150" w:rsidR="00766192" w:rsidRPr="00AF3ADC" w:rsidRDefault="006A6D0D"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Предмет ипотеки Права требования):</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766192" w:rsidRPr="00AF3ADC">
        <w:rPr>
          <w:rFonts w:ascii="Tahoma" w:hAnsi="Tahoma" w:cs="Tahoma"/>
          <w:iCs/>
          <w:sz w:val="20"/>
          <w:szCs w:val="20"/>
        </w:rPr>
        <w:t>применяется если Предмет ипотеки – Права требования:</w:t>
      </w:r>
      <w:r w:rsidR="00766192" w:rsidRPr="00AF3ADC">
        <w:rPr>
          <w:rFonts w:ascii="Tahoma" w:hAnsi="Tahoma" w:cs="Tahoma"/>
          <w:sz w:val="20"/>
          <w:szCs w:val="20"/>
        </w:rPr>
        <w:t xml:space="preserve"> заверенные Кредитором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полученных в </w:t>
      </w:r>
      <w:r w:rsidR="00766192" w:rsidRPr="00AF3ADC">
        <w:rPr>
          <w:rFonts w:ascii="Tahoma" w:eastAsia="Calibri" w:hAnsi="Tahoma" w:cs="Tahoma"/>
          <w:sz w:val="20"/>
          <w:szCs w:val="20"/>
        </w:rPr>
        <w:t>Регистрирующем</w:t>
      </w:r>
      <w:r w:rsidR="00766192" w:rsidRPr="00AF3ADC">
        <w:rPr>
          <w:rFonts w:ascii="Tahoma" w:hAnsi="Tahoma" w:cs="Tahoma"/>
          <w:sz w:val="20"/>
          <w:szCs w:val="20"/>
        </w:rPr>
        <w:t xml:space="preserve"> органе в электронной форме. Копии страниц выписки из ЕГРН должны содержать надпись следующего содержания: </w:t>
      </w:r>
      <w:r w:rsidR="00140472" w:rsidRPr="00AF3ADC">
        <w:rPr>
          <w:rFonts w:ascii="Tahoma" w:hAnsi="Tahoma" w:cs="Tahoma"/>
          <w:sz w:val="20"/>
          <w:szCs w:val="20"/>
        </w:rPr>
        <w:t>«</w:t>
      </w:r>
      <w:r w:rsidR="00766192" w:rsidRPr="00AF3ADC">
        <w:rPr>
          <w:rFonts w:ascii="Tahoma" w:hAnsi="Tahoma" w:cs="Tahoma"/>
          <w:sz w:val="20"/>
          <w:szCs w:val="20"/>
        </w:rPr>
        <w:t>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140472" w:rsidRPr="00AF3ADC">
        <w:rPr>
          <w:rFonts w:ascii="Tahoma" w:hAnsi="Tahoma" w:cs="Tahoma"/>
          <w:sz w:val="20"/>
          <w:szCs w:val="20"/>
        </w:rPr>
        <w:t>»</w:t>
      </w:r>
      <w:r w:rsidR="00717DB4" w:rsidRPr="00AF3ADC">
        <w:rPr>
          <w:rFonts w:ascii="Tahoma" w:hAnsi="Tahoma" w:cs="Tahoma"/>
          <w:sz w:val="20"/>
          <w:szCs w:val="20"/>
        </w:rPr>
        <w:t>, -</w:t>
      </w:r>
      <w:r w:rsidR="00766192" w:rsidRPr="00AF3ADC">
        <w:rPr>
          <w:rFonts w:ascii="Tahoma" w:hAnsi="Tahoma" w:cs="Tahoma"/>
          <w:sz w:val="20"/>
          <w:szCs w:val="20"/>
        </w:rPr>
        <w:t xml:space="preserve"> и </w:t>
      </w:r>
      <w:r w:rsidR="00717DB4" w:rsidRPr="00AF3ADC">
        <w:rPr>
          <w:rFonts w:ascii="Tahoma" w:hAnsi="Tahoma" w:cs="Tahoma"/>
          <w:sz w:val="20"/>
          <w:szCs w:val="20"/>
        </w:rPr>
        <w:t xml:space="preserve">должны </w:t>
      </w:r>
      <w:r w:rsidR="00766192" w:rsidRPr="00AF3ADC">
        <w:rPr>
          <w:rFonts w:ascii="Tahoma"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125264FA" w14:textId="77777777" w:rsidR="000A5DB1" w:rsidRPr="00AF3ADC" w:rsidRDefault="000A5DB1" w:rsidP="00D31063">
      <w:pPr>
        <w:pStyle w:val="afe"/>
        <w:tabs>
          <w:tab w:val="left" w:pos="709"/>
        </w:tabs>
        <w:jc w:val="both"/>
        <w:rPr>
          <w:rFonts w:ascii="Tahoma" w:hAnsi="Tahoma" w:cs="Tahoma"/>
          <w:sz w:val="20"/>
          <w:szCs w:val="20"/>
        </w:rPr>
      </w:pPr>
      <w:r w:rsidRPr="00AF3ADC">
        <w:rPr>
          <w:rFonts w:ascii="Tahoma" w:hAnsi="Tahoma" w:cs="Tahoma"/>
          <w:b/>
          <w:sz w:val="20"/>
          <w:szCs w:val="20"/>
        </w:rPr>
        <w:t xml:space="preserve">Стороны – </w:t>
      </w:r>
      <w:r w:rsidRPr="00AF3ADC">
        <w:rPr>
          <w:rFonts w:ascii="Tahoma" w:hAnsi="Tahoma" w:cs="Tahoma"/>
          <w:sz w:val="20"/>
          <w:szCs w:val="20"/>
        </w:rPr>
        <w:t>Заемщик/ Залогодатель и Кредитор, совместно упоминаемые в тексте Закладной.</w:t>
      </w:r>
    </w:p>
    <w:p w14:paraId="27177C9C" w14:textId="5130824C" w:rsidR="00766192" w:rsidRPr="00AF3ADC" w:rsidRDefault="00F03504" w:rsidP="00D31063">
      <w:pPr>
        <w:tabs>
          <w:tab w:val="left" w:pos="709"/>
        </w:tabs>
        <w:spacing w:after="0" w:line="240" w:lineRule="auto"/>
        <w:ind w:left="709"/>
        <w:jc w:val="both"/>
        <w:rPr>
          <w:rFonts w:ascii="Tahoma" w:hAnsi="Tahoma" w:cs="Tahoma"/>
          <w:sz w:val="20"/>
          <w:szCs w:val="20"/>
        </w:rPr>
      </w:pPr>
      <w:r w:rsidRPr="00AF3ADC">
        <w:rPr>
          <w:rFonts w:ascii="Tahoma" w:eastAsia="Times New Roman" w:hAnsi="Tahoma" w:cs="Tahoma"/>
          <w:b/>
          <w:sz w:val="20"/>
          <w:szCs w:val="20"/>
        </w:rPr>
        <w:t>Счет</w:t>
      </w:r>
      <w:r w:rsidRPr="00AF3ADC">
        <w:rPr>
          <w:rFonts w:ascii="Tahoma" w:eastAsia="Times New Roman" w:hAnsi="Tahoma" w:cs="Tahoma"/>
          <w:sz w:val="20"/>
          <w:szCs w:val="20"/>
        </w:rPr>
        <w:t xml:space="preserve"> – банковский счет, на который осуществляется предоставление Заемных средств.</w:t>
      </w:r>
    </w:p>
    <w:p w14:paraId="48C12261" w14:textId="2AA51A78" w:rsidR="00F03504" w:rsidRPr="00AF3ADC" w:rsidRDefault="00F03504"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 xml:space="preserve">Счет ЦЖЗ – </w:t>
      </w:r>
      <w:r w:rsidRPr="00AF3ADC">
        <w:rPr>
          <w:rFonts w:ascii="Tahoma" w:hAnsi="Tahoma" w:cs="Tahoma"/>
          <w:sz w:val="20"/>
          <w:szCs w:val="20"/>
        </w:rPr>
        <w:t xml:space="preserve">специальный банковский счет, открываемый Участнику НИС Кредитором (или кредитной организацией, не являющейся кредитором по Договору о предоставлении денежных средств), с целью осуществления операций со средствами Целевого жилищного займа. </w:t>
      </w:r>
      <w:r w:rsidRPr="00AF3ADC">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53CA30F6" w14:textId="412A3E49" w:rsidR="00DF01CD" w:rsidRPr="00AF3ADC" w:rsidRDefault="00DF01CD" w:rsidP="00D31063">
      <w:pPr>
        <w:pStyle w:val="afe"/>
        <w:tabs>
          <w:tab w:val="left" w:pos="0"/>
          <w:tab w:val="left" w:pos="9356"/>
          <w:tab w:val="left" w:pos="10549"/>
        </w:tabs>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iCs/>
          <w:sz w:val="20"/>
          <w:szCs w:val="20"/>
        </w:rPr>
        <w:t>Титульное страхование</w:t>
      </w:r>
      <w:r w:rsidRPr="00AF3ADC">
        <w:rPr>
          <w:rFonts w:ascii="Tahoma" w:hAnsi="Tahoma" w:cs="Tahoma"/>
          <w:iCs/>
          <w:sz w:val="20"/>
          <w:szCs w:val="20"/>
        </w:rPr>
        <w:t xml:space="preserve"> - страхование от риска, связанного с </w:t>
      </w:r>
      <w:r w:rsidRPr="00AF3ADC">
        <w:rPr>
          <w:rFonts w:ascii="Tahoma" w:hAnsi="Tahoma" w:cs="Tahoma"/>
          <w:sz w:val="20"/>
          <w:szCs w:val="20"/>
        </w:rPr>
        <w:t xml:space="preserve">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Договора о предоставлении денежных средств. </w:t>
      </w: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Титульное страхование в отношении Земельного участка):</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 этом если Предмет ипотеки – Земельный участок, то Земельный участок не подлежит Титульному страхованию.</w:t>
      </w:r>
    </w:p>
    <w:p w14:paraId="4D74A905" w14:textId="35DB0E34" w:rsidR="00EC1105" w:rsidRPr="00AF3ADC" w:rsidRDefault="00EC1105"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eastAsia="Times New Roman" w:hAnsi="Tahoma" w:cs="Tahoma"/>
          <w:b/>
          <w:sz w:val="20"/>
          <w:szCs w:val="20"/>
          <w:lang w:eastAsia="ru-RU"/>
        </w:rPr>
        <w:t>Требование</w:t>
      </w:r>
      <w:r w:rsidRPr="00AF3ADC">
        <w:rPr>
          <w:rFonts w:ascii="Tahoma" w:eastAsia="Times New Roman" w:hAnsi="Tahoma" w:cs="Tahoma"/>
          <w:sz w:val="20"/>
          <w:szCs w:val="20"/>
          <w:lang w:eastAsia="ru-RU"/>
        </w:rPr>
        <w:t xml:space="preserve"> – </w:t>
      </w:r>
      <w:r w:rsidRPr="00AF3ADC">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43699B40" w14:textId="2857C60C" w:rsidR="00EC1105" w:rsidRDefault="00EC1105" w:rsidP="00D31063">
      <w:pPr>
        <w:tabs>
          <w:tab w:val="left" w:pos="0"/>
          <w:tab w:val="left" w:pos="601"/>
          <w:tab w:val="left" w:pos="9356"/>
        </w:tabs>
        <w:spacing w:after="0" w:line="240" w:lineRule="auto"/>
        <w:ind w:left="709" w:right="-1"/>
        <w:jc w:val="both"/>
        <w:rPr>
          <w:rFonts w:ascii="Tahoma" w:eastAsia="Times New Roman" w:hAnsi="Tahoma" w:cs="Tahoma"/>
          <w:sz w:val="20"/>
          <w:szCs w:val="20"/>
        </w:rPr>
      </w:pPr>
      <w:r w:rsidRPr="00AF3ADC">
        <w:rPr>
          <w:rFonts w:ascii="Tahoma" w:eastAsia="Times New Roman" w:hAnsi="Tahoma" w:cs="Tahoma"/>
          <w:b/>
          <w:sz w:val="20"/>
          <w:szCs w:val="20"/>
        </w:rPr>
        <w:t>Требование Кредитора</w:t>
      </w:r>
      <w:r w:rsidRPr="00AF3ADC">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0CCC9DB6" w14:textId="77777777" w:rsidR="00867204" w:rsidRPr="00AF3ADC" w:rsidRDefault="00867204" w:rsidP="00867204">
      <w:pPr>
        <w:tabs>
          <w:tab w:val="left" w:pos="0"/>
          <w:tab w:val="left" w:pos="601"/>
          <w:tab w:val="left" w:pos="9356"/>
        </w:tabs>
        <w:spacing w:after="0" w:line="240" w:lineRule="auto"/>
        <w:ind w:left="709" w:right="-1"/>
        <w:jc w:val="both"/>
        <w:rPr>
          <w:rFonts w:ascii="Tahoma" w:eastAsia="Times New Roman" w:hAnsi="Tahoma" w:cs="Tahoma"/>
          <w:sz w:val="20"/>
          <w:szCs w:val="20"/>
        </w:rPr>
      </w:pPr>
      <w:r w:rsidRPr="005C236F">
        <w:rPr>
          <w:rFonts w:ascii="Tahoma" w:hAnsi="Tahoma" w:cs="Tahoma"/>
          <w:i/>
          <w:color w:val="0000FF"/>
          <w:sz w:val="20"/>
          <w:szCs w:val="20"/>
        </w:rPr>
        <w:fldChar w:fldCharType="begin">
          <w:ffData>
            <w:name w:val="ТекстовоеПоле171"/>
            <w:enabled/>
            <w:calcOnExit w:val="0"/>
            <w:textInput/>
          </w:ffData>
        </w:fldChar>
      </w:r>
      <w:r w:rsidRPr="005C236F">
        <w:rPr>
          <w:rFonts w:ascii="Tahoma" w:hAnsi="Tahoma" w:cs="Tahoma"/>
          <w:i/>
          <w:color w:val="0000FF"/>
          <w:sz w:val="20"/>
          <w:szCs w:val="20"/>
        </w:rPr>
        <w:instrText xml:space="preserve"> FORMTEXT </w:instrText>
      </w:r>
      <w:r w:rsidRPr="005C236F">
        <w:rPr>
          <w:rFonts w:ascii="Tahoma" w:hAnsi="Tahoma" w:cs="Tahoma"/>
          <w:i/>
          <w:color w:val="0000FF"/>
          <w:sz w:val="20"/>
          <w:szCs w:val="20"/>
        </w:rPr>
      </w:r>
      <w:r w:rsidRPr="005C236F">
        <w:rPr>
          <w:rFonts w:ascii="Tahoma" w:hAnsi="Tahoma" w:cs="Tahoma"/>
          <w:i/>
          <w:color w:val="0000FF"/>
          <w:sz w:val="20"/>
          <w:szCs w:val="20"/>
        </w:rPr>
        <w:fldChar w:fldCharType="separate"/>
      </w:r>
      <w:r w:rsidRPr="005C236F">
        <w:rPr>
          <w:rFonts w:ascii="Tahoma" w:hAnsi="Tahoma" w:cs="Tahoma"/>
          <w:i/>
          <w:color w:val="0000FF"/>
          <w:sz w:val="20"/>
          <w:szCs w:val="20"/>
        </w:rPr>
        <w:t>(Абзац включается по продукту "Сельская ипотека"):</w:t>
      </w:r>
      <w:r w:rsidRPr="005C236F">
        <w:rPr>
          <w:rFonts w:ascii="Tahoma" w:hAnsi="Tahoma" w:cs="Tahoma"/>
          <w:i/>
          <w:color w:val="0000FF"/>
          <w:sz w:val="20"/>
          <w:szCs w:val="20"/>
        </w:rPr>
        <w:fldChar w:fldCharType="end"/>
      </w:r>
      <w:r w:rsidRPr="005C236F">
        <w:rPr>
          <w:rFonts w:ascii="Tahoma" w:hAnsi="Tahoma" w:cs="Tahoma"/>
          <w:i/>
          <w:color w:val="0000FF"/>
          <w:sz w:val="20"/>
          <w:szCs w:val="20"/>
        </w:rPr>
        <w:t xml:space="preserve"> </w:t>
      </w:r>
      <w:r w:rsidRPr="005C236F">
        <w:rPr>
          <w:rFonts w:ascii="Tahoma" w:hAnsi="Tahoma" w:cs="Tahoma"/>
          <w:b/>
          <w:sz w:val="20"/>
          <w:szCs w:val="20"/>
        </w:rPr>
        <w:t xml:space="preserve">Уведомление о возобновлении </w:t>
      </w:r>
      <w:r w:rsidRPr="005C236F">
        <w:rPr>
          <w:rFonts w:ascii="Tahoma" w:hAnsi="Tahoma" w:cs="Tahoma"/>
          <w:sz w:val="20"/>
          <w:szCs w:val="20"/>
        </w:rPr>
        <w:t xml:space="preserve">– </w:t>
      </w:r>
      <w:r w:rsidRPr="005C236F">
        <w:rPr>
          <w:rFonts w:ascii="Tahoma" w:eastAsia="Times New Roman" w:hAnsi="Tahoma" w:cs="Tahoma"/>
          <w:sz w:val="20"/>
          <w:szCs w:val="20"/>
        </w:rPr>
        <w:t>сообщение Минсельхоза России (в том числе путем публикации на его официальном сайте) о возобновлении предоставления субсидий по Программе «Сельская ипотека», если Кредитором ранее было получено Уведомление об отказе.</w:t>
      </w:r>
    </w:p>
    <w:p w14:paraId="2936124B" w14:textId="641A1ED9" w:rsidR="00BB553C" w:rsidRPr="00AF3ADC" w:rsidRDefault="005C236F" w:rsidP="00D31063">
      <w:pPr>
        <w:tabs>
          <w:tab w:val="left" w:pos="0"/>
          <w:tab w:val="left" w:pos="601"/>
          <w:tab w:val="left" w:pos="9356"/>
        </w:tabs>
        <w:spacing w:after="0" w:line="240" w:lineRule="auto"/>
        <w:ind w:left="709" w:right="-1"/>
        <w:jc w:val="both"/>
        <w:rPr>
          <w:rFonts w:ascii="Tahoma" w:hAnsi="Tahoma" w:cs="Tahoma"/>
          <w:sz w:val="20"/>
          <w:szCs w:val="20"/>
        </w:rPr>
      </w:pPr>
      <w:r w:rsidRPr="005C236F">
        <w:rPr>
          <w:rFonts w:ascii="Tahoma" w:hAnsi="Tahoma" w:cs="Tahoma"/>
          <w:i/>
          <w:color w:val="0000FF"/>
          <w:sz w:val="20"/>
          <w:szCs w:val="20"/>
        </w:rPr>
        <w:fldChar w:fldCharType="begin">
          <w:ffData>
            <w:name w:val="ТекстовоеПоле171"/>
            <w:enabled/>
            <w:calcOnExit w:val="0"/>
            <w:textInput/>
          </w:ffData>
        </w:fldChar>
      </w:r>
      <w:r w:rsidRPr="005C236F">
        <w:rPr>
          <w:rFonts w:ascii="Tahoma" w:hAnsi="Tahoma" w:cs="Tahoma"/>
          <w:i/>
          <w:color w:val="0000FF"/>
          <w:sz w:val="20"/>
          <w:szCs w:val="20"/>
        </w:rPr>
        <w:instrText xml:space="preserve"> FORMTEXT </w:instrText>
      </w:r>
      <w:r w:rsidRPr="005C236F">
        <w:rPr>
          <w:rFonts w:ascii="Tahoma" w:hAnsi="Tahoma" w:cs="Tahoma"/>
          <w:i/>
          <w:color w:val="0000FF"/>
          <w:sz w:val="20"/>
          <w:szCs w:val="20"/>
        </w:rPr>
      </w:r>
      <w:r w:rsidRPr="005C236F">
        <w:rPr>
          <w:rFonts w:ascii="Tahoma" w:hAnsi="Tahoma" w:cs="Tahoma"/>
          <w:i/>
          <w:color w:val="0000FF"/>
          <w:sz w:val="20"/>
          <w:szCs w:val="20"/>
        </w:rPr>
        <w:fldChar w:fldCharType="separate"/>
      </w:r>
      <w:r w:rsidRPr="005C236F">
        <w:rPr>
          <w:rFonts w:ascii="Tahoma" w:hAnsi="Tahoma" w:cs="Tahoma"/>
          <w:i/>
          <w:color w:val="0000FF"/>
          <w:sz w:val="20"/>
          <w:szCs w:val="20"/>
        </w:rPr>
        <w:t>(Абзац включается по продукту "Сельская ипотека"):</w:t>
      </w:r>
      <w:r w:rsidRPr="005C236F">
        <w:rPr>
          <w:rFonts w:ascii="Tahoma" w:hAnsi="Tahoma" w:cs="Tahoma"/>
          <w:i/>
          <w:color w:val="0000FF"/>
          <w:sz w:val="20"/>
          <w:szCs w:val="20"/>
        </w:rPr>
        <w:fldChar w:fldCharType="end"/>
      </w:r>
      <w:r w:rsidRPr="005C236F">
        <w:rPr>
          <w:rFonts w:ascii="Tahoma" w:hAnsi="Tahoma" w:cs="Tahoma"/>
          <w:i/>
          <w:color w:val="0000FF"/>
          <w:sz w:val="20"/>
          <w:szCs w:val="20"/>
        </w:rPr>
        <w:t xml:space="preserve"> </w:t>
      </w:r>
      <w:r w:rsidRPr="005C236F">
        <w:rPr>
          <w:rFonts w:ascii="Tahoma" w:hAnsi="Tahoma" w:cs="Tahoma"/>
          <w:b/>
          <w:sz w:val="20"/>
          <w:szCs w:val="20"/>
        </w:rPr>
        <w:t xml:space="preserve">Уведомление об отказе </w:t>
      </w:r>
      <w:r w:rsidRPr="005C236F">
        <w:rPr>
          <w:rFonts w:ascii="Tahoma" w:hAnsi="Tahoma" w:cs="Tahoma"/>
          <w:sz w:val="20"/>
          <w:szCs w:val="20"/>
        </w:rPr>
        <w:t xml:space="preserve">– </w:t>
      </w:r>
      <w:r w:rsidRPr="005C236F">
        <w:rPr>
          <w:rFonts w:ascii="Tahoma" w:eastAsia="Times New Roman" w:hAnsi="Tahoma" w:cs="Tahoma"/>
          <w:sz w:val="20"/>
          <w:szCs w:val="20"/>
        </w:rPr>
        <w:t>сообщение Минсельхоза России (в том числе путем публикации на его официальном сайте) об Отказе в предоставлении субсидии.</w:t>
      </w:r>
      <w:r w:rsidR="00BB553C" w:rsidRPr="00AF3ADC">
        <w:rPr>
          <w:rFonts w:ascii="Tahoma" w:hAnsi="Tahoma" w:cs="Tahoma"/>
          <w:i/>
          <w:color w:val="0000FF"/>
          <w:sz w:val="20"/>
          <w:szCs w:val="20"/>
        </w:rPr>
        <w:fldChar w:fldCharType="begin">
          <w:ffData>
            <w:name w:val="ТекстовоеПоле171"/>
            <w:enabled/>
            <w:calcOnExit w:val="0"/>
            <w:textInput/>
          </w:ffData>
        </w:fldChar>
      </w:r>
      <w:r w:rsidR="00BB553C" w:rsidRPr="00AF3ADC">
        <w:rPr>
          <w:rFonts w:ascii="Tahoma" w:hAnsi="Tahoma" w:cs="Tahoma"/>
          <w:i/>
          <w:color w:val="0000FF"/>
          <w:sz w:val="20"/>
          <w:szCs w:val="20"/>
        </w:rPr>
        <w:instrText xml:space="preserve"> FORMTEXT </w:instrText>
      </w:r>
      <w:r w:rsidR="00BB553C" w:rsidRPr="00AF3ADC">
        <w:rPr>
          <w:rFonts w:ascii="Tahoma" w:hAnsi="Tahoma" w:cs="Tahoma"/>
          <w:i/>
          <w:color w:val="0000FF"/>
          <w:sz w:val="20"/>
          <w:szCs w:val="20"/>
        </w:rPr>
      </w:r>
      <w:r w:rsidR="00BB553C" w:rsidRPr="00AF3ADC">
        <w:rPr>
          <w:rFonts w:ascii="Tahoma" w:hAnsi="Tahoma" w:cs="Tahoma"/>
          <w:i/>
          <w:color w:val="0000FF"/>
          <w:sz w:val="20"/>
          <w:szCs w:val="20"/>
        </w:rPr>
        <w:fldChar w:fldCharType="separate"/>
      </w:r>
      <w:r w:rsidR="00BB553C"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w:t>
      </w:r>
      <w:r w:rsidR="00BB553C" w:rsidRPr="00AF3ADC">
        <w:rPr>
          <w:rFonts w:ascii="Tahoma" w:hAnsi="Tahoma" w:cs="Tahoma"/>
          <w:i/>
          <w:color w:val="0000FF"/>
          <w:sz w:val="20"/>
          <w:szCs w:val="20"/>
        </w:rPr>
        <w:fldChar w:fldCharType="end"/>
      </w:r>
      <w:r w:rsidR="00BB553C" w:rsidRPr="00AF3ADC">
        <w:rPr>
          <w:rFonts w:ascii="Tahoma" w:hAnsi="Tahoma" w:cs="Tahoma"/>
          <w:b/>
          <w:sz w:val="20"/>
          <w:szCs w:val="20"/>
        </w:rPr>
        <w:t xml:space="preserve"> Уведомление Уполномоченного органа </w:t>
      </w:r>
      <w:r w:rsidR="00BB553C" w:rsidRPr="00AF3ADC">
        <w:rPr>
          <w:rFonts w:ascii="Tahoma" w:hAnsi="Tahoma" w:cs="Tahoma"/>
          <w:sz w:val="20"/>
          <w:szCs w:val="20"/>
        </w:rPr>
        <w:t>–</w:t>
      </w:r>
      <w:r w:rsidR="00BB553C" w:rsidRPr="00AF3ADC">
        <w:rPr>
          <w:rFonts w:ascii="Tahoma" w:hAnsi="Tahoma" w:cs="Tahoma"/>
          <w:b/>
          <w:sz w:val="20"/>
          <w:szCs w:val="20"/>
        </w:rPr>
        <w:t xml:space="preserve"> </w:t>
      </w:r>
      <w:r w:rsidR="00BB553C" w:rsidRPr="00AF3ADC">
        <w:rPr>
          <w:rFonts w:ascii="Tahoma" w:hAnsi="Tahoma" w:cs="Tahoma"/>
          <w:sz w:val="20"/>
          <w:szCs w:val="20"/>
        </w:rPr>
        <w:t>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w:t>
      </w:r>
    </w:p>
    <w:p w14:paraId="37412579" w14:textId="21E56051"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Уполномоченный орган </w:t>
      </w:r>
      <w:r w:rsidRPr="00AF3ADC">
        <w:rPr>
          <w:rFonts w:ascii="Tahoma" w:hAnsi="Tahoma" w:cs="Tahoma"/>
          <w:sz w:val="20"/>
          <w:szCs w:val="20"/>
        </w:rPr>
        <w:t>–</w:t>
      </w:r>
      <w:r w:rsidRPr="00AF3ADC">
        <w:rPr>
          <w:rFonts w:ascii="Tahoma" w:hAnsi="Tahoma" w:cs="Tahoma"/>
          <w:b/>
          <w:sz w:val="20"/>
          <w:szCs w:val="20"/>
        </w:rPr>
        <w:t xml:space="preserve"> </w:t>
      </w:r>
      <w:r w:rsidRPr="00AF3ADC">
        <w:rPr>
          <w:rFonts w:ascii="Tahoma" w:hAnsi="Tahoma" w:cs="Tahoma"/>
          <w:sz w:val="20"/>
          <w:szCs w:val="20"/>
        </w:rPr>
        <w:t xml:space="preserve">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w:t>
      </w:r>
      <w:r w:rsidR="00140472" w:rsidRPr="00AF3ADC">
        <w:rPr>
          <w:rFonts w:ascii="Tahoma" w:hAnsi="Tahoma" w:cs="Tahoma"/>
          <w:sz w:val="20"/>
          <w:szCs w:val="20"/>
        </w:rPr>
        <w:t>«</w:t>
      </w:r>
      <w:r w:rsidRPr="00AF3ADC">
        <w:rPr>
          <w:rFonts w:ascii="Tahoma" w:hAnsi="Tahoma" w:cs="Tahoma"/>
          <w:sz w:val="20"/>
          <w:szCs w:val="20"/>
        </w:rPr>
        <w:t>О накопительно-ипотечной системе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 xml:space="preserve"> и Договором целевого жилищного займа – Федеральное государственное казенное учреждение </w:t>
      </w:r>
      <w:r w:rsidR="00140472" w:rsidRPr="00AF3ADC">
        <w:rPr>
          <w:rFonts w:ascii="Tahoma" w:hAnsi="Tahoma" w:cs="Tahoma"/>
          <w:sz w:val="20"/>
          <w:szCs w:val="20"/>
        </w:rPr>
        <w:t>«</w:t>
      </w:r>
      <w:r w:rsidRPr="00AF3ADC">
        <w:rPr>
          <w:rFonts w:ascii="Tahoma" w:hAnsi="Tahoma" w:cs="Tahoma"/>
          <w:sz w:val="20"/>
          <w:szCs w:val="20"/>
        </w:rPr>
        <w:t>Федеральное управление накопительно-ипотечной системы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 xml:space="preserve"> (ФГКУ </w:t>
      </w:r>
      <w:r w:rsidR="00140472" w:rsidRPr="00AF3ADC">
        <w:rPr>
          <w:rFonts w:ascii="Tahoma" w:hAnsi="Tahoma" w:cs="Tahoma"/>
          <w:sz w:val="20"/>
          <w:szCs w:val="20"/>
        </w:rPr>
        <w:t>»</w:t>
      </w:r>
      <w:r w:rsidRPr="00AF3ADC">
        <w:rPr>
          <w:rFonts w:ascii="Tahoma" w:hAnsi="Tahoma" w:cs="Tahoma"/>
          <w:sz w:val="20"/>
          <w:szCs w:val="20"/>
        </w:rPr>
        <w:t>Росвоенипотека</w:t>
      </w:r>
      <w:r w:rsidR="00140472" w:rsidRPr="00AF3ADC">
        <w:rPr>
          <w:rFonts w:ascii="Tahoma" w:hAnsi="Tahoma" w:cs="Tahoma"/>
          <w:sz w:val="20"/>
          <w:szCs w:val="20"/>
        </w:rPr>
        <w:t>»</w:t>
      </w:r>
      <w:r w:rsidRPr="00AF3ADC">
        <w:rPr>
          <w:rFonts w:ascii="Tahoma" w:hAnsi="Tahoma" w:cs="Tahoma"/>
          <w:sz w:val="20"/>
          <w:szCs w:val="20"/>
        </w:rPr>
        <w:t xml:space="preserve">), созданное согласно Постановлению Правительства Российской Федерации от 22.12.2005 № 800 </w:t>
      </w:r>
      <w:r w:rsidR="00140472" w:rsidRPr="00AF3ADC">
        <w:rPr>
          <w:rFonts w:ascii="Tahoma" w:hAnsi="Tahoma" w:cs="Tahoma"/>
          <w:sz w:val="20"/>
          <w:szCs w:val="20"/>
        </w:rPr>
        <w:t>«</w:t>
      </w:r>
      <w:r w:rsidRPr="00AF3ADC">
        <w:rPr>
          <w:rFonts w:ascii="Tahoma" w:hAnsi="Tahoma" w:cs="Tahoma"/>
          <w:sz w:val="20"/>
          <w:szCs w:val="20"/>
        </w:rPr>
        <w:t xml:space="preserve">О создании Федерального государственного учреждения </w:t>
      </w:r>
      <w:r w:rsidR="00140472" w:rsidRPr="00AF3ADC">
        <w:rPr>
          <w:rFonts w:ascii="Tahoma" w:hAnsi="Tahoma" w:cs="Tahoma"/>
          <w:sz w:val="20"/>
          <w:szCs w:val="20"/>
        </w:rPr>
        <w:t>«</w:t>
      </w:r>
      <w:r w:rsidRPr="00AF3ADC">
        <w:rPr>
          <w:rFonts w:ascii="Tahoma" w:hAnsi="Tahoma" w:cs="Tahoma"/>
          <w:sz w:val="20"/>
          <w:szCs w:val="20"/>
        </w:rPr>
        <w:t>Федеральное управление накопительно-ипотечной системы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w:t>
      </w:r>
    </w:p>
    <w:p w14:paraId="59475B56" w14:textId="486FC4AE"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Участник НИС </w:t>
      </w:r>
      <w:r w:rsidRPr="00AF3ADC">
        <w:rPr>
          <w:rFonts w:ascii="Tahoma" w:hAnsi="Tahoma" w:cs="Tahoma"/>
          <w:sz w:val="20"/>
          <w:szCs w:val="20"/>
        </w:rPr>
        <w:t xml:space="preserve">– военнослужащий, являющийся участником НИС в соответствии с Федеральным законом от 20.08.2004 № 117-ФЗ </w:t>
      </w:r>
      <w:r w:rsidR="00140472" w:rsidRPr="00AF3ADC">
        <w:rPr>
          <w:rFonts w:ascii="Tahoma" w:hAnsi="Tahoma" w:cs="Tahoma"/>
          <w:sz w:val="20"/>
          <w:szCs w:val="20"/>
        </w:rPr>
        <w:t>«</w:t>
      </w:r>
      <w:r w:rsidRPr="00AF3ADC">
        <w:rPr>
          <w:rFonts w:ascii="Tahoma" w:hAnsi="Tahoma" w:cs="Tahoma"/>
          <w:sz w:val="20"/>
          <w:szCs w:val="20"/>
        </w:rPr>
        <w:t>О накопительно-ипотечной системе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w:t>
      </w:r>
    </w:p>
    <w:p w14:paraId="2187DDEB" w14:textId="1D70F40A"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Целевой жилищный заем </w:t>
      </w:r>
      <w:r w:rsidRPr="00AF3ADC">
        <w:rPr>
          <w:rFonts w:ascii="Tahoma" w:hAnsi="Tahoma" w:cs="Tahoma"/>
          <w:sz w:val="20"/>
          <w:szCs w:val="20"/>
        </w:rPr>
        <w:t>–</w:t>
      </w:r>
      <w:r w:rsidRPr="00AF3ADC">
        <w:rPr>
          <w:rFonts w:ascii="Tahoma" w:hAnsi="Tahoma" w:cs="Tahoma"/>
          <w:b/>
          <w:sz w:val="20"/>
          <w:szCs w:val="20"/>
        </w:rPr>
        <w:t xml:space="preserve"> </w:t>
      </w:r>
      <w:r w:rsidRPr="00AF3ADC">
        <w:rPr>
          <w:rFonts w:ascii="Tahoma" w:hAnsi="Tahoma" w:cs="Tahoma"/>
          <w:sz w:val="20"/>
          <w:szCs w:val="20"/>
        </w:rPr>
        <w:t xml:space="preserve">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w:t>
      </w:r>
      <w:r w:rsidR="00140472" w:rsidRPr="00AF3ADC">
        <w:rPr>
          <w:rFonts w:ascii="Tahoma" w:hAnsi="Tahoma" w:cs="Tahoma"/>
          <w:sz w:val="20"/>
          <w:szCs w:val="20"/>
        </w:rPr>
        <w:t>«</w:t>
      </w:r>
      <w:r w:rsidRPr="00AF3ADC">
        <w:rPr>
          <w:rFonts w:ascii="Tahoma" w:hAnsi="Tahoma" w:cs="Tahoma"/>
          <w:sz w:val="20"/>
          <w:szCs w:val="20"/>
        </w:rPr>
        <w:t>О накопительно-ипотечной системе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 xml:space="preserve">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w:t>
      </w:r>
    </w:p>
    <w:p w14:paraId="1F6C976D" w14:textId="1123FCF6" w:rsidR="00BB553C" w:rsidRPr="00AF3ADC" w:rsidRDefault="00BB553C" w:rsidP="00D31063">
      <w:pPr>
        <w:tabs>
          <w:tab w:val="left" w:pos="601"/>
          <w:tab w:val="left" w:pos="709"/>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паспорту пилотного проекта </w:t>
      </w:r>
      <w:r w:rsidR="00140472" w:rsidRPr="00AF3ADC">
        <w:rPr>
          <w:rFonts w:ascii="Tahoma" w:hAnsi="Tahoma" w:cs="Tahoma"/>
          <w:i/>
          <w:color w:val="0000FF"/>
          <w:sz w:val="20"/>
          <w:szCs w:val="20"/>
        </w:rPr>
        <w:t>«</w:t>
      </w:r>
      <w:r w:rsidRPr="00AF3ADC">
        <w:rPr>
          <w:rFonts w:ascii="Tahoma" w:hAnsi="Tahoma" w:cs="Tahoma"/>
          <w:i/>
          <w:color w:val="0000FF"/>
          <w:sz w:val="20"/>
          <w:szCs w:val="20"/>
        </w:rPr>
        <w:t>Схема Trade-In</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Цена продаваемой недвижимости</w:t>
      </w:r>
      <w:r w:rsidRPr="00AF3ADC">
        <w:rPr>
          <w:rFonts w:ascii="Tahoma" w:hAnsi="Tahoma" w:cs="Tahoma"/>
          <w:sz w:val="20"/>
          <w:szCs w:val="20"/>
        </w:rPr>
        <w:t xml:space="preserve"> – цена по договору купли-продажи Продаваемой недвижимости в сумме, достаточной для оплаты в полно</w:t>
      </w:r>
      <w:r w:rsidR="00860BF5" w:rsidRPr="00AF3ADC">
        <w:rPr>
          <w:rFonts w:ascii="Tahoma" w:hAnsi="Tahoma" w:cs="Tahoma"/>
          <w:sz w:val="20"/>
          <w:szCs w:val="20"/>
        </w:rPr>
        <w:t>м</w:t>
      </w:r>
      <w:r w:rsidRPr="00AF3ADC">
        <w:rPr>
          <w:rFonts w:ascii="Tahoma" w:hAnsi="Tahoma" w:cs="Tahoma"/>
          <w:sz w:val="20"/>
          <w:szCs w:val="20"/>
        </w:rPr>
        <w:t xml:space="preserve"> размере (с учетом ранее произведенных оплат) цены Предмета ипотеки по Договору приобретения. </w:t>
      </w:r>
    </w:p>
    <w:p w14:paraId="23F9EF2A" w14:textId="03FD10C4" w:rsidR="00BB553C" w:rsidRPr="00AF3ADC" w:rsidRDefault="00BB553C" w:rsidP="00D31063">
      <w:pPr>
        <w:tabs>
          <w:tab w:val="left" w:pos="601"/>
          <w:tab w:val="left" w:pos="709"/>
          <w:tab w:val="left" w:pos="9356"/>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w:t>
      </w:r>
      <w:r w:rsidR="009523F5">
        <w:rPr>
          <w:rFonts w:ascii="Tahoma" w:hAnsi="Tahoma" w:cs="Tahoma"/>
          <w:i/>
          <w:color w:val="0000FF"/>
          <w:sz w:val="20"/>
          <w:szCs w:val="20"/>
        </w:rPr>
        <w:t>по</w:t>
      </w:r>
      <w:r w:rsidR="00A81565">
        <w:rPr>
          <w:rFonts w:ascii="Tahoma" w:hAnsi="Tahoma" w:cs="Tahoma"/>
          <w:i/>
          <w:color w:val="0000FF"/>
          <w:sz w:val="20"/>
          <w:szCs w:val="20"/>
        </w:rPr>
        <w:t xml:space="preserve"> продукту "Сельская ипотека" и</w:t>
      </w:r>
      <w:r w:rsidR="009523F5">
        <w:rPr>
          <w:rFonts w:ascii="Tahoma" w:hAnsi="Tahoma" w:cs="Tahoma"/>
          <w:i/>
          <w:color w:val="0000FF"/>
          <w:sz w:val="20"/>
          <w:szCs w:val="20"/>
        </w:rPr>
        <w:t xml:space="preserve">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если Заемщик относится к категории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Молодая семья</w:t>
      </w:r>
      <w:r w:rsidR="00140472" w:rsidRPr="00AF3ADC">
        <w:rPr>
          <w:rFonts w:ascii="Tahoma" w:hAnsi="Tahoma" w:cs="Tahoma"/>
          <w:i/>
          <w:color w:val="0000FF"/>
          <w:sz w:val="20"/>
          <w:szCs w:val="20"/>
          <w:shd w:val="clear" w:color="auto" w:fill="D9D9D9"/>
        </w:rPr>
        <w:t>»</w:t>
      </w:r>
      <w:r w:rsidR="00E154C8" w:rsidRPr="00AF3ADC">
        <w:rPr>
          <w:rFonts w:ascii="Tahoma" w:hAnsi="Tahoma" w:cs="Tahoma"/>
          <w:i/>
          <w:color w:val="0000FF"/>
          <w:sz w:val="20"/>
          <w:szCs w:val="20"/>
          <w:shd w:val="clear" w:color="auto" w:fill="D9D9D9"/>
        </w:rPr>
        <w:t xml:space="preserve">/ </w:t>
      </w:r>
      <w:r w:rsidR="00E154C8" w:rsidRPr="00AF3ADC">
        <w:rPr>
          <w:rFonts w:ascii="Tahoma" w:hAnsi="Tahoma" w:cs="Tahoma"/>
          <w:i/>
          <w:color w:val="0000FF"/>
          <w:sz w:val="20"/>
          <w:szCs w:val="20"/>
        </w:rPr>
        <w:t>"Участник программы повышения мобильности трудовых ресурсов"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 xml:space="preserve">Электронный образ документа </w:t>
      </w:r>
      <w:r w:rsidRPr="00AF3ADC">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14:paraId="6A91EE11" w14:textId="2D3F6EEF" w:rsidR="00BB553C" w:rsidRPr="00AF3ADC" w:rsidRDefault="00BB553C" w:rsidP="00D31063">
      <w:pPr>
        <w:pStyle w:val="afe"/>
        <w:tabs>
          <w:tab w:val="left" w:pos="0"/>
          <w:tab w:val="left" w:pos="1134"/>
        </w:tabs>
        <w:ind w:left="709"/>
        <w:jc w:val="both"/>
        <w:rPr>
          <w:rFonts w:ascii="Tahoma" w:hAnsi="Tahoma" w:cs="Tahoma"/>
          <w:sz w:val="20"/>
          <w:szCs w:val="20"/>
        </w:rPr>
      </w:pPr>
      <w:r w:rsidRPr="00AF3ADC">
        <w:rPr>
          <w:rFonts w:ascii="Tahoma" w:hAnsi="Tahoma" w:cs="Tahoma"/>
          <w:sz w:val="20"/>
          <w:szCs w:val="20"/>
        </w:rPr>
        <w:t>Иные термины и определения, используемые в Закладной, указаны по тексту Закладной, а в случае их отсутствия имеют значения, установленные Договором о предоставлении денежных средств.</w:t>
      </w:r>
    </w:p>
    <w:p w14:paraId="7B66FB42" w14:textId="0AAD54D4"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sz w:val="20"/>
          <w:szCs w:val="20"/>
        </w:rPr>
        <w:t>По всему тексту Закладной:</w:t>
      </w:r>
    </w:p>
    <w:p w14:paraId="38C20132" w14:textId="77777777" w:rsidR="00BB553C" w:rsidRPr="00AF3ADC" w:rsidRDefault="00BB553C" w:rsidP="00D31063">
      <w:pPr>
        <w:pStyle w:val="afe"/>
        <w:numPr>
          <w:ilvl w:val="0"/>
          <w:numId w:val="21"/>
        </w:numPr>
        <w:suppressAutoHyphens/>
        <w:ind w:left="709" w:right="-2"/>
        <w:jc w:val="both"/>
        <w:rPr>
          <w:rFonts w:ascii="Tahoma" w:hAnsi="Tahoma" w:cs="Tahoma"/>
          <w:sz w:val="20"/>
          <w:szCs w:val="20"/>
        </w:rPr>
      </w:pPr>
      <w:r w:rsidRPr="00AF3ADC">
        <w:rPr>
          <w:rFonts w:ascii="Tahoma" w:hAnsi="Tahoma" w:cs="Tahoma"/>
          <w:sz w:val="20"/>
          <w:szCs w:val="20"/>
        </w:rPr>
        <w:t>под рублями понимаются рубли Российской Федерации;</w:t>
      </w:r>
    </w:p>
    <w:p w14:paraId="05B4BC80" w14:textId="5A6C7DC2" w:rsidR="00BB553C" w:rsidRPr="00AF3ADC" w:rsidRDefault="00BB553C" w:rsidP="00D31063">
      <w:pPr>
        <w:pStyle w:val="afe"/>
        <w:numPr>
          <w:ilvl w:val="0"/>
          <w:numId w:val="21"/>
        </w:numPr>
        <w:suppressAutoHyphens/>
        <w:ind w:left="709" w:right="-2"/>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(абзац включается в случае кредитования </w:t>
      </w:r>
      <w:r w:rsidRPr="00AF3ADC">
        <w:rPr>
          <w:rFonts w:ascii="Tahoma" w:hAnsi="Tahoma" w:cs="Tahoma"/>
          <w:b/>
          <w:i/>
          <w:color w:val="0000FF"/>
          <w:sz w:val="20"/>
          <w:szCs w:val="20"/>
          <w:shd w:val="clear" w:color="auto" w:fill="D9D9D9"/>
        </w:rPr>
        <w:t>с</w:t>
      </w:r>
      <w:r w:rsidRPr="00AF3ADC">
        <w:rPr>
          <w:rFonts w:ascii="Tahoma" w:hAnsi="Tahoma" w:cs="Tahoma"/>
          <w:i/>
          <w:color w:val="0000FF"/>
          <w:sz w:val="20"/>
          <w:szCs w:val="20"/>
          <w:shd w:val="clear" w:color="auto" w:fill="D9D9D9"/>
        </w:rPr>
        <w:t xml:space="preserve"> применением опции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под процентами понимаются Плановые проценты и/или Накопленные проценты.</w:t>
      </w:r>
    </w:p>
    <w:p w14:paraId="5DA6CD10" w14:textId="77777777" w:rsidR="00BB553C" w:rsidRPr="00AF3ADC" w:rsidRDefault="00BB553C" w:rsidP="00D31063">
      <w:pPr>
        <w:tabs>
          <w:tab w:val="left" w:pos="709"/>
        </w:tabs>
        <w:spacing w:after="0" w:line="240" w:lineRule="auto"/>
        <w:ind w:left="709"/>
        <w:jc w:val="both"/>
        <w:rPr>
          <w:rFonts w:ascii="Tahoma" w:hAnsi="Tahoma" w:cs="Tahoma"/>
          <w:b/>
          <w:sz w:val="20"/>
          <w:szCs w:val="20"/>
        </w:rPr>
      </w:pPr>
    </w:p>
    <w:p w14:paraId="42F7A429" w14:textId="381AA330" w:rsidR="00BB553C" w:rsidRPr="00AF3ADC" w:rsidRDefault="00BB553C"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Цель предоставления Заемных средств</w:t>
      </w:r>
    </w:p>
    <w:p w14:paraId="737270E3" w14:textId="538DF7A6" w:rsidR="00B21AC7" w:rsidRPr="00AF3ADC" w:rsidRDefault="00B21AC7" w:rsidP="00D31063">
      <w:pPr>
        <w:pStyle w:val="afe"/>
        <w:tabs>
          <w:tab w:val="left" w:pos="709"/>
        </w:tabs>
        <w:ind w:left="709"/>
        <w:jc w:val="both"/>
        <w:rPr>
          <w:rFonts w:ascii="Tahoma" w:hAnsi="Tahoma" w:cs="Tahoma"/>
          <w:i/>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1. абзац включается при предоставлении Заемных средств на приобретение готового Предмета ипотеки по ДКП в рамках продукта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Приобретение готового жилья</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Приобретение жилого дома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(3)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с государственной поддержкой</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(4)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(5)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(6)</w:t>
      </w:r>
      <w:r w:rsidRPr="00AF3ADC">
        <w:rPr>
          <w:rFonts w:ascii="Tahoma" w:hAnsi="Tahoma" w:cs="Tahoma"/>
          <w:i/>
          <w:color w:val="0000FF"/>
          <w:sz w:val="20"/>
          <w:szCs w:val="20"/>
          <w:shd w:val="clear" w:color="auto" w:fill="D9D9D9"/>
        </w:rPr>
        <w:t xml:space="preserve">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00FB5FD9" w:rsidRPr="00AF3ADC">
        <w:rPr>
          <w:rFonts w:ascii="Tahoma" w:hAnsi="Tahoma" w:cs="Tahoma"/>
          <w:i/>
          <w:color w:val="0000FF"/>
          <w:sz w:val="20"/>
          <w:szCs w:val="20"/>
          <w:shd w:val="clear" w:color="auto" w:fill="D9D9D9"/>
        </w:rPr>
        <w:t>; (7) «</w:t>
      </w:r>
      <w:r w:rsidR="005638D1" w:rsidRPr="00AF3ADC">
        <w:rPr>
          <w:rFonts w:ascii="Tahoma" w:hAnsi="Tahoma" w:cs="Tahoma"/>
          <w:i/>
          <w:color w:val="0000FF"/>
          <w:sz w:val="20"/>
          <w:szCs w:val="20"/>
          <w:shd w:val="clear" w:color="auto" w:fill="D9D9D9"/>
        </w:rPr>
        <w:t>Льготная ипотека на новостройки</w:t>
      </w:r>
      <w:r w:rsidR="00FB5FD9"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 xml:space="preserve">приобретение Предмета ипотеки путем заключения между Залогодателем и Продавцом следующего договора: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xml:space="preserve">договор купли-продажи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Pr="00AF3ADC">
        <w:rPr>
          <w:rFonts w:ascii="Tahoma" w:hAnsi="Tahoma" w:cs="Tahoma"/>
          <w:i/>
          <w:color w:val="0000FF"/>
          <w:sz w:val="20"/>
          <w:szCs w:val="20"/>
          <w:shd w:val="clear" w:color="auto" w:fill="D9D9D9"/>
        </w:rPr>
        <w:fldChar w:fldCharType="end"/>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w:t>
      </w:r>
      <w:r w:rsidRPr="00AF3ADC">
        <w:rPr>
          <w:rFonts w:ascii="Tahoma" w:hAnsi="Tahoma" w:cs="Tahoma"/>
          <w:color w:val="0000FF"/>
          <w:sz w:val="20"/>
          <w:szCs w:val="20"/>
        </w:rPr>
        <w:fldChar w:fldCharType="end"/>
      </w:r>
      <w:r w:rsidRPr="00AF3ADC">
        <w:rPr>
          <w:rFonts w:ascii="Tahoma" w:hAnsi="Tahoma" w:cs="Tahoma"/>
          <w:i/>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(ИНОЕ НАИМЕНОВАНИЕ И РЕКВИЗИТЫ ДОГОВОРА)</w:t>
      </w:r>
      <w:r w:rsidRPr="00AF3ADC">
        <w:rPr>
          <w:rFonts w:ascii="Tahoma" w:hAnsi="Tahoma" w:cs="Tahoma"/>
          <w:color w:val="0000FF"/>
          <w:sz w:val="20"/>
          <w:szCs w:val="20"/>
        </w:rPr>
        <w:fldChar w:fldCharType="end"/>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xml:space="preserve"> (по тексту – Договор приобретения).</w:t>
      </w:r>
    </w:p>
    <w:p w14:paraId="0861BC50" w14:textId="77777777" w:rsidR="00B21AC7" w:rsidRPr="00AF3ADC" w:rsidRDefault="00B21AC7" w:rsidP="00D31063">
      <w:pPr>
        <w:pStyle w:val="afe"/>
        <w:tabs>
          <w:tab w:val="left" w:pos="709"/>
        </w:tabs>
        <w:ind w:left="709"/>
        <w:jc w:val="both"/>
        <w:rPr>
          <w:rFonts w:ascii="Tahoma" w:hAnsi="Tahoma" w:cs="Tahoma"/>
          <w:sz w:val="20"/>
          <w:szCs w:val="20"/>
        </w:rPr>
      </w:pPr>
    </w:p>
    <w:p w14:paraId="288208AE" w14:textId="3F24649A" w:rsidR="00B21AC7" w:rsidRPr="00AF3ADC" w:rsidRDefault="00000B48" w:rsidP="00D31063">
      <w:pPr>
        <w:spacing w:after="0" w:line="240" w:lineRule="auto"/>
        <w:ind w:left="741"/>
        <w:jc w:val="both"/>
        <w:rPr>
          <w:rFonts w:ascii="Tahoma" w:hAnsi="Tahoma" w:cs="Tahoma"/>
          <w:sz w:val="20"/>
          <w:szCs w:val="20"/>
          <w:shd w:val="clear" w:color="auto" w:fill="D9D9D9"/>
        </w:rPr>
      </w:pPr>
      <w:r w:rsidRPr="008676F6">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8676F6">
        <w:rPr>
          <w:rFonts w:ascii="Tahoma" w:eastAsia="Calibri" w:hAnsi="Tahoma" w:cs="Tahoma"/>
          <w:i/>
          <w:iCs/>
          <w:color w:val="0000FF"/>
          <w:sz w:val="20"/>
          <w:szCs w:val="20"/>
          <w:shd w:val="clear" w:color="auto" w:fill="D9D9D9"/>
        </w:rPr>
        <w:instrText xml:space="preserve"> FORMTEXT </w:instrText>
      </w:r>
      <w:r w:rsidRPr="008676F6">
        <w:rPr>
          <w:rFonts w:ascii="Tahoma" w:eastAsia="Calibri" w:hAnsi="Tahoma" w:cs="Tahoma"/>
          <w:i/>
          <w:iCs/>
          <w:color w:val="0000FF"/>
          <w:sz w:val="20"/>
          <w:szCs w:val="20"/>
          <w:shd w:val="clear" w:color="auto" w:fill="D9D9D9"/>
        </w:rPr>
      </w:r>
      <w:r w:rsidRPr="008676F6">
        <w:rPr>
          <w:rFonts w:ascii="Tahoma" w:eastAsia="Calibri" w:hAnsi="Tahoma" w:cs="Tahoma"/>
          <w:i/>
          <w:iCs/>
          <w:color w:val="0000FF"/>
          <w:sz w:val="20"/>
          <w:szCs w:val="20"/>
          <w:shd w:val="clear" w:color="auto" w:fill="D9D9D9"/>
        </w:rPr>
        <w:fldChar w:fldCharType="separate"/>
      </w:r>
      <w:r w:rsidRPr="008676F6">
        <w:rPr>
          <w:rFonts w:ascii="Tahoma" w:eastAsia="Calibri" w:hAnsi="Tahoma" w:cs="Tahoma"/>
          <w:i/>
          <w:iCs/>
          <w:color w:val="0000FF"/>
          <w:sz w:val="20"/>
          <w:szCs w:val="20"/>
          <w:shd w:val="clear" w:color="auto" w:fill="D9D9D9"/>
        </w:rPr>
        <w:t>(Вариант 2. абзац включается при предоставлении Заемных средств на приобретение Предмета ипотеки на этапе строительства по ДУДС/ ДУПТ в рамках продукта (1) «Приобретение квартиры на этапе строительства»</w:t>
      </w:r>
      <w:r w:rsidRPr="008676F6">
        <w:rPr>
          <w:rFonts w:ascii="Tahoma" w:hAnsi="Tahoma" w:cs="Tahoma"/>
          <w:i/>
          <w:color w:val="0000FF"/>
          <w:sz w:val="20"/>
          <w:szCs w:val="20"/>
          <w:shd w:val="clear" w:color="auto" w:fill="D9D9D9"/>
        </w:rPr>
        <w:t xml:space="preserve">; </w:t>
      </w:r>
      <w:r w:rsidRPr="008676F6">
        <w:rPr>
          <w:rFonts w:ascii="Tahoma" w:hAnsi="Tahoma" w:cs="Tahoma"/>
          <w:i/>
          <w:iCs/>
          <w:color w:val="0000FF"/>
          <w:sz w:val="20"/>
          <w:szCs w:val="20"/>
          <w:shd w:val="clear" w:color="auto" w:fill="D9D9D9"/>
        </w:rPr>
        <w:t xml:space="preserve">(2) </w:t>
      </w:r>
      <w:r w:rsidRPr="008676F6">
        <w:rPr>
          <w:rFonts w:ascii="Tahoma" w:hAnsi="Tahoma" w:cs="Tahoma"/>
          <w:i/>
          <w:color w:val="0000FF"/>
          <w:sz w:val="20"/>
          <w:szCs w:val="20"/>
        </w:rPr>
        <w:t>«Семейная ипотека с государственной поддержкой»; (3) «Военная ипотека»; (4) «Семейная ипотека для военнослужащих»; (5)</w:t>
      </w:r>
      <w:r w:rsidRPr="008676F6">
        <w:rPr>
          <w:rFonts w:ascii="Tahoma" w:hAnsi="Tahoma" w:cs="Tahoma"/>
          <w:i/>
          <w:color w:val="0000FF"/>
          <w:sz w:val="20"/>
          <w:szCs w:val="20"/>
          <w:shd w:val="clear" w:color="auto" w:fill="D9D9D9"/>
        </w:rPr>
        <w:t xml:space="preserve"> «Дальневосточная ипотека»; (6) «</w:t>
      </w:r>
      <w:r w:rsidR="005638D1" w:rsidRPr="008676F6">
        <w:rPr>
          <w:rFonts w:ascii="Tahoma" w:hAnsi="Tahoma" w:cs="Tahoma"/>
          <w:i/>
          <w:color w:val="0000FF"/>
          <w:sz w:val="20"/>
          <w:szCs w:val="20"/>
          <w:shd w:val="clear" w:color="auto" w:fill="D9D9D9"/>
        </w:rPr>
        <w:t>Льготная ипотека на новостройки</w:t>
      </w:r>
      <w:r w:rsidRPr="008676F6">
        <w:rPr>
          <w:rFonts w:ascii="Tahoma" w:hAnsi="Tahoma" w:cs="Tahoma"/>
          <w:i/>
          <w:color w:val="0000FF"/>
          <w:sz w:val="20"/>
          <w:szCs w:val="20"/>
          <w:shd w:val="clear" w:color="auto" w:fill="D9D9D9"/>
        </w:rPr>
        <w:t>»</w:t>
      </w:r>
      <w:r w:rsidR="00940B3B" w:rsidRPr="008676F6">
        <w:rPr>
          <w:rFonts w:ascii="Tahoma" w:hAnsi="Tahoma" w:cs="Tahoma"/>
          <w:i/>
          <w:color w:val="0000FF"/>
          <w:sz w:val="20"/>
          <w:szCs w:val="20"/>
          <w:shd w:val="clear" w:color="auto" w:fill="D9D9D9"/>
        </w:rPr>
        <w:t>;</w:t>
      </w:r>
      <w:r w:rsidR="00476E17" w:rsidRPr="007E29C0">
        <w:rPr>
          <w:rFonts w:ascii="Tahoma" w:hAnsi="Tahoma" w:cs="Tahoma"/>
          <w:i/>
          <w:color w:val="0000FF"/>
          <w:sz w:val="20"/>
          <w:szCs w:val="20"/>
          <w:shd w:val="clear" w:color="auto" w:fill="D9D9D9"/>
        </w:rPr>
        <w:t xml:space="preserve"> (7) «Сельская ипотека</w:t>
      </w:r>
      <w:r w:rsidRPr="007E29C0">
        <w:rPr>
          <w:rFonts w:ascii="Tahoma" w:hAnsi="Tahoma"/>
          <w:i/>
          <w:color w:val="0000FF"/>
          <w:sz w:val="20"/>
          <w:shd w:val="clear" w:color="auto" w:fill="D9D9D9"/>
        </w:rPr>
        <w:t>»</w:t>
      </w:r>
      <w:r w:rsidRPr="008676F6">
        <w:rPr>
          <w:rFonts w:ascii="Tahoma" w:eastAsia="Calibri" w:hAnsi="Tahoma" w:cs="Tahoma"/>
          <w:i/>
          <w:iCs/>
          <w:color w:val="0000FF"/>
          <w:sz w:val="20"/>
          <w:szCs w:val="20"/>
          <w:shd w:val="clear" w:color="auto" w:fill="D9D9D9"/>
        </w:rPr>
        <w:t>):</w:t>
      </w:r>
      <w:r w:rsidRPr="008676F6">
        <w:rPr>
          <w:rFonts w:ascii="Tahoma" w:eastAsia="Calibri" w:hAnsi="Tahoma" w:cs="Tahoma"/>
          <w:i/>
          <w:iCs/>
          <w:color w:val="0000FF"/>
          <w:sz w:val="20"/>
          <w:szCs w:val="20"/>
          <w:shd w:val="clear" w:color="auto" w:fill="D9D9D9"/>
        </w:rPr>
        <w:fldChar w:fldCharType="end"/>
      </w:r>
      <w:r w:rsidR="00B21AC7" w:rsidRPr="00AF3ADC">
        <w:rPr>
          <w:rFonts w:ascii="Tahoma" w:hAnsi="Tahoma" w:cs="Tahoma"/>
          <w:i/>
          <w:sz w:val="20"/>
          <w:szCs w:val="20"/>
        </w:rPr>
        <w:t xml:space="preserve"> </w:t>
      </w:r>
      <w:r w:rsidR="00B21AC7" w:rsidRPr="00AF3ADC">
        <w:rPr>
          <w:rFonts w:ascii="Tahoma" w:hAnsi="Tahoma" w:cs="Tahoma"/>
          <w:sz w:val="20"/>
          <w:szCs w:val="20"/>
        </w:rPr>
        <w:t xml:space="preserve">приобретение Предмета ипотеки путем участия в долевом строительстве по следующему договору: </w:t>
      </w:r>
      <w:r w:rsidR="00737C19"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737C19" w:rsidRPr="00AF3ADC">
        <w:rPr>
          <w:rFonts w:ascii="Tahoma" w:hAnsi="Tahoma" w:cs="Tahoma"/>
          <w:i/>
          <w:color w:val="0000FF"/>
          <w:sz w:val="20"/>
          <w:szCs w:val="20"/>
          <w:shd w:val="clear" w:color="auto" w:fill="D9D9D9"/>
        </w:rPr>
        <w:instrText xml:space="preserve"> FORMTEXT </w:instrText>
      </w:r>
      <w:r w:rsidR="00737C19" w:rsidRPr="00AF3ADC">
        <w:rPr>
          <w:rFonts w:ascii="Tahoma" w:hAnsi="Tahoma" w:cs="Tahoma"/>
          <w:i/>
          <w:color w:val="0000FF"/>
          <w:sz w:val="20"/>
          <w:szCs w:val="20"/>
          <w:shd w:val="clear" w:color="auto" w:fill="D9D9D9"/>
        </w:rPr>
      </w:r>
      <w:r w:rsidR="00737C19" w:rsidRPr="00AF3ADC">
        <w:rPr>
          <w:rFonts w:ascii="Tahoma" w:hAnsi="Tahoma" w:cs="Tahoma"/>
          <w:i/>
          <w:color w:val="0000FF"/>
          <w:sz w:val="20"/>
          <w:szCs w:val="20"/>
          <w:shd w:val="clear" w:color="auto" w:fill="D9D9D9"/>
        </w:rPr>
        <w:fldChar w:fldCharType="separate"/>
      </w:r>
      <w:r w:rsidR="00737C19" w:rsidRPr="00AF3ADC">
        <w:rPr>
          <w:rFonts w:ascii="Tahoma" w:hAnsi="Tahoma" w:cs="Tahoma"/>
          <w:i/>
          <w:color w:val="0000FF"/>
          <w:sz w:val="20"/>
          <w:szCs w:val="20"/>
          <w:shd w:val="clear" w:color="auto" w:fill="D9D9D9"/>
        </w:rPr>
        <w:t>(по продукту</w:t>
      </w:r>
      <w:r w:rsidR="00737C19"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737C19"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737C19"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737C19"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737C19" w:rsidRPr="00AF3ADC">
        <w:rPr>
          <w:rFonts w:ascii="Tahoma" w:hAnsi="Tahoma" w:cs="Tahoma"/>
          <w:i/>
          <w:color w:val="0000FF"/>
          <w:sz w:val="20"/>
          <w:szCs w:val="20"/>
        </w:rPr>
        <w:t xml:space="preserve"> приобретение возможно только по ДУДС</w:t>
      </w:r>
      <w:r w:rsidR="00737C19" w:rsidRPr="00AF3ADC">
        <w:rPr>
          <w:rFonts w:ascii="Tahoma" w:hAnsi="Tahoma" w:cs="Tahoma"/>
          <w:i/>
          <w:color w:val="0000FF"/>
          <w:sz w:val="20"/>
          <w:szCs w:val="20"/>
          <w:shd w:val="clear" w:color="auto" w:fill="D9D9D9"/>
        </w:rPr>
        <w:t>):</w:t>
      </w:r>
      <w:r w:rsidR="00737C19" w:rsidRPr="00AF3ADC">
        <w:rPr>
          <w:rFonts w:ascii="Tahoma" w:hAnsi="Tahoma" w:cs="Tahoma"/>
          <w:i/>
          <w:color w:val="0000FF"/>
          <w:sz w:val="20"/>
          <w:szCs w:val="20"/>
          <w:shd w:val="clear" w:color="auto" w:fill="D9D9D9"/>
        </w:rPr>
        <w:fldChar w:fldCharType="end"/>
      </w:r>
      <w:r w:rsidR="00B21AC7" w:rsidRPr="00AF3ADC">
        <w:rPr>
          <w:rFonts w:ascii="Tahoma" w:hAnsi="Tahoma" w:cs="Tahoma"/>
          <w:sz w:val="20"/>
          <w:szCs w:val="20"/>
        </w:rPr>
        <w:t xml:space="preserve"> </w:t>
      </w:r>
      <w:r w:rsidR="00B21AC7"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00B21AC7" w:rsidRPr="00AF3ADC">
        <w:rPr>
          <w:rFonts w:ascii="Tahoma" w:hAnsi="Tahoma" w:cs="Tahoma"/>
          <w:color w:val="0000FF"/>
          <w:sz w:val="20"/>
          <w:szCs w:val="20"/>
        </w:rPr>
      </w:r>
      <w:r w:rsidR="00B21AC7"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&lt;</w:t>
      </w:r>
      <w:r w:rsidR="00B21AC7" w:rsidRPr="00AF3ADC">
        <w:rPr>
          <w:rFonts w:ascii="Tahoma" w:hAnsi="Tahoma" w:cs="Tahoma"/>
          <w:color w:val="0000FF"/>
          <w:sz w:val="20"/>
          <w:szCs w:val="20"/>
        </w:rPr>
        <w:fldChar w:fldCharType="end"/>
      </w:r>
      <w:r w:rsidR="00B21AC7" w:rsidRPr="00AF3ADC">
        <w:rPr>
          <w:rFonts w:ascii="Tahoma" w:hAnsi="Tahoma" w:cs="Tahoma"/>
          <w:sz w:val="20"/>
          <w:szCs w:val="20"/>
        </w:rPr>
        <w:t>договор участия в долевом строительстве</w:t>
      </w:r>
      <w:r w:rsidR="00B21AC7"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00B21AC7" w:rsidRPr="00AF3ADC">
        <w:rPr>
          <w:rFonts w:ascii="Tahoma" w:hAnsi="Tahoma" w:cs="Tahoma"/>
          <w:color w:val="0000FF"/>
          <w:sz w:val="20"/>
          <w:szCs w:val="20"/>
        </w:rPr>
      </w:r>
      <w:r w:rsidR="00B21AC7"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w:t>
      </w:r>
      <w:r w:rsidR="00B21AC7" w:rsidRPr="00AF3ADC">
        <w:rPr>
          <w:rFonts w:ascii="Tahoma" w:hAnsi="Tahoma" w:cs="Tahoma"/>
          <w:color w:val="0000FF"/>
          <w:sz w:val="20"/>
          <w:szCs w:val="20"/>
        </w:rPr>
        <w:fldChar w:fldCharType="end"/>
      </w:r>
      <w:r w:rsidR="00B21AC7" w:rsidRPr="00AF3ADC">
        <w:rPr>
          <w:rFonts w:ascii="Tahoma" w:hAnsi="Tahoma" w:cs="Tahoma"/>
          <w:sz w:val="20"/>
          <w:szCs w:val="20"/>
        </w:rPr>
        <w:t xml:space="preserve"> договор уступки прав требования по договору участия в долевом строительстве </w:t>
      </w:r>
      <w:r w:rsidR="00B21AC7"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21AC7" w:rsidRPr="00AF3ADC">
        <w:rPr>
          <w:rFonts w:ascii="Tahoma" w:hAnsi="Tahoma" w:cs="Tahoma"/>
          <w:i/>
          <w:color w:val="0000FF"/>
          <w:sz w:val="20"/>
          <w:szCs w:val="20"/>
          <w:shd w:val="clear" w:color="auto" w:fill="D9D9D9"/>
        </w:rPr>
        <w:instrText xml:space="preserve"> FORMTEXT </w:instrText>
      </w:r>
      <w:r w:rsidR="00B21AC7" w:rsidRPr="00AF3ADC">
        <w:rPr>
          <w:rFonts w:ascii="Tahoma" w:hAnsi="Tahoma" w:cs="Tahoma"/>
          <w:i/>
          <w:color w:val="0000FF"/>
          <w:sz w:val="20"/>
          <w:szCs w:val="20"/>
          <w:shd w:val="clear" w:color="auto" w:fill="D9D9D9"/>
        </w:rPr>
      </w:r>
      <w:r w:rsidR="00B21AC7" w:rsidRPr="00AF3ADC">
        <w:rPr>
          <w:rFonts w:ascii="Tahoma" w:hAnsi="Tahoma" w:cs="Tahoma"/>
          <w:i/>
          <w:color w:val="0000FF"/>
          <w:sz w:val="20"/>
          <w:szCs w:val="20"/>
          <w:shd w:val="clear" w:color="auto" w:fill="D9D9D9"/>
        </w:rPr>
        <w:fldChar w:fldCharType="separate"/>
      </w:r>
      <w:r w:rsidR="00B21AC7"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00B21AC7" w:rsidRPr="00AF3ADC">
        <w:rPr>
          <w:rFonts w:ascii="Tahoma" w:hAnsi="Tahoma" w:cs="Tahoma"/>
          <w:i/>
          <w:color w:val="0000FF"/>
          <w:sz w:val="20"/>
          <w:szCs w:val="20"/>
          <w:shd w:val="clear" w:color="auto" w:fill="D9D9D9"/>
        </w:rPr>
        <w:fldChar w:fldCharType="end"/>
      </w:r>
      <w:r w:rsidR="00B21AC7"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00B21AC7" w:rsidRPr="00AF3ADC">
        <w:rPr>
          <w:rFonts w:ascii="Tahoma" w:hAnsi="Tahoma" w:cs="Tahoma"/>
          <w:color w:val="0000FF"/>
          <w:sz w:val="20"/>
          <w:szCs w:val="20"/>
        </w:rPr>
      </w:r>
      <w:r w:rsidR="00B21AC7"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w:t>
      </w:r>
      <w:r w:rsidR="00B21AC7" w:rsidRPr="00AF3ADC">
        <w:rPr>
          <w:rFonts w:ascii="Tahoma" w:hAnsi="Tahoma" w:cs="Tahoma"/>
          <w:color w:val="0000FF"/>
          <w:sz w:val="20"/>
          <w:szCs w:val="20"/>
        </w:rPr>
        <w:fldChar w:fldCharType="end"/>
      </w:r>
      <w:r w:rsidR="00B21AC7" w:rsidRPr="00AF3ADC">
        <w:rPr>
          <w:rFonts w:ascii="Tahoma" w:hAnsi="Tahoma" w:cs="Tahoma"/>
          <w:i/>
          <w:sz w:val="20"/>
          <w:szCs w:val="20"/>
        </w:rPr>
        <w:t xml:space="preserve"> </w:t>
      </w:r>
      <w:r w:rsidR="00B21AC7"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00B21AC7" w:rsidRPr="00AF3ADC">
        <w:rPr>
          <w:rFonts w:ascii="Tahoma" w:hAnsi="Tahoma" w:cs="Tahoma"/>
          <w:color w:val="0000FF"/>
          <w:sz w:val="20"/>
          <w:szCs w:val="20"/>
        </w:rPr>
      </w:r>
      <w:r w:rsidR="00B21AC7"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(ИНОЕ НАИМЕНОВАНИЕ И РЕКВИЗИТЫ ДОГОВОРА)</w:t>
      </w:r>
      <w:r w:rsidR="00B21AC7" w:rsidRPr="00AF3ADC">
        <w:rPr>
          <w:rFonts w:ascii="Tahoma" w:hAnsi="Tahoma" w:cs="Tahoma"/>
          <w:color w:val="0000FF"/>
          <w:sz w:val="20"/>
          <w:szCs w:val="20"/>
        </w:rPr>
        <w:fldChar w:fldCharType="end"/>
      </w:r>
      <w:r w:rsidR="00B21AC7"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00B21AC7" w:rsidRPr="00AF3ADC">
        <w:rPr>
          <w:rFonts w:ascii="Tahoma" w:hAnsi="Tahoma" w:cs="Tahoma"/>
          <w:color w:val="0000FF"/>
          <w:sz w:val="20"/>
          <w:szCs w:val="20"/>
        </w:rPr>
      </w:r>
      <w:r w:rsidR="00B21AC7"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&gt;</w:t>
      </w:r>
      <w:r w:rsidR="00B21AC7" w:rsidRPr="00AF3ADC">
        <w:rPr>
          <w:rFonts w:ascii="Tahoma" w:hAnsi="Tahoma" w:cs="Tahoma"/>
          <w:color w:val="0000FF"/>
          <w:sz w:val="20"/>
          <w:szCs w:val="20"/>
        </w:rPr>
        <w:fldChar w:fldCharType="end"/>
      </w:r>
      <w:r w:rsidR="00B21AC7" w:rsidRPr="00AF3ADC">
        <w:rPr>
          <w:rFonts w:ascii="Tahoma" w:hAnsi="Tahoma" w:cs="Tahoma"/>
          <w:sz w:val="20"/>
          <w:szCs w:val="20"/>
        </w:rPr>
        <w:t>,</w:t>
      </w:r>
      <w:r w:rsidR="00B21AC7" w:rsidRPr="00AF3ADC">
        <w:rPr>
          <w:rFonts w:ascii="Tahoma" w:hAnsi="Tahoma" w:cs="Tahoma"/>
          <w:i/>
          <w:sz w:val="20"/>
          <w:szCs w:val="20"/>
        </w:rPr>
        <w:t xml:space="preserve"> </w:t>
      </w:r>
      <w:r w:rsidR="00B21AC7" w:rsidRPr="00AF3ADC">
        <w:rPr>
          <w:rFonts w:ascii="Tahoma" w:hAnsi="Tahoma" w:cs="Tahoma"/>
          <w:sz w:val="20"/>
          <w:szCs w:val="20"/>
        </w:rPr>
        <w:t>заключенный (-емый) между Залогодателем и Продавцом (по тексту – Договор приобретения)</w:t>
      </w:r>
      <w:r w:rsidR="006C284C" w:rsidRPr="00AF3ADC">
        <w:rPr>
          <w:rFonts w:ascii="Tahoma" w:hAnsi="Tahoma" w:cs="Tahoma"/>
          <w:sz w:val="20"/>
          <w:szCs w:val="20"/>
        </w:rPr>
        <w:t xml:space="preserve"> (оплата части цены по Договору приобретения)</w:t>
      </w:r>
      <w:r w:rsidR="00B21AC7" w:rsidRPr="00AF3ADC">
        <w:rPr>
          <w:rFonts w:ascii="Tahoma" w:hAnsi="Tahoma" w:cs="Tahoma"/>
          <w:sz w:val="20"/>
          <w:szCs w:val="20"/>
        </w:rPr>
        <w:t>.</w:t>
      </w:r>
    </w:p>
    <w:p w14:paraId="1F93B6DB" w14:textId="77777777" w:rsidR="00B21AC7" w:rsidRPr="00AF3ADC" w:rsidRDefault="00B21AC7" w:rsidP="00D31063">
      <w:pPr>
        <w:pStyle w:val="afe"/>
        <w:ind w:left="741"/>
        <w:jc w:val="both"/>
        <w:rPr>
          <w:rFonts w:ascii="Tahoma" w:hAnsi="Tahoma" w:cs="Tahoma"/>
          <w:sz w:val="20"/>
          <w:szCs w:val="20"/>
        </w:rPr>
      </w:pPr>
    </w:p>
    <w:p w14:paraId="00DAB984" w14:textId="2A972752" w:rsidR="00B21AC7" w:rsidRPr="00AF3ADC" w:rsidRDefault="00B21AC7" w:rsidP="00D31063">
      <w:pPr>
        <w:spacing w:after="0" w:line="240" w:lineRule="auto"/>
        <w:ind w:left="74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3. абзац включается при предоставлении Заемных средств на приобретение земельного участка по ДКП и строительство на земельном участке жилого дома/ части жилого дома по ДУДС/ ДУПТ в рамках продукта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Приобретение жилого дома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приобретение Предмета ипотеки:</w:t>
      </w:r>
    </w:p>
    <w:p w14:paraId="620BBB24" w14:textId="45C7F812" w:rsidR="00B21AC7" w:rsidRPr="00AF3ADC" w:rsidRDefault="00B21AC7" w:rsidP="00D31063">
      <w:pPr>
        <w:pStyle w:val="afe"/>
        <w:numPr>
          <w:ilvl w:val="0"/>
          <w:numId w:val="21"/>
        </w:numPr>
        <w:suppressAutoHyphens/>
        <w:ind w:left="741" w:right="-2"/>
        <w:jc w:val="both"/>
        <w:rPr>
          <w:rFonts w:ascii="Tahoma" w:hAnsi="Tahoma" w:cs="Tahoma"/>
          <w:sz w:val="20"/>
          <w:szCs w:val="20"/>
          <w:shd w:val="clear" w:color="auto" w:fill="D9D9D9"/>
        </w:rPr>
      </w:pPr>
      <w:r w:rsidRPr="00AF3ADC">
        <w:rPr>
          <w:rFonts w:ascii="Tahoma" w:hAnsi="Tahoma" w:cs="Tahoma"/>
          <w:sz w:val="20"/>
          <w:szCs w:val="20"/>
        </w:rPr>
        <w:t xml:space="preserve">Земельного участка путем заключения следующего договора между Залогодателем и Продавцом: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xml:space="preserve">договор купли-продажи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Pr="00AF3ADC">
        <w:rPr>
          <w:rFonts w:ascii="Tahoma" w:hAnsi="Tahoma" w:cs="Tahoma"/>
          <w:i/>
          <w:color w:val="0000FF"/>
          <w:sz w:val="20"/>
          <w:szCs w:val="20"/>
          <w:shd w:val="clear" w:color="auto" w:fill="D9D9D9"/>
        </w:rPr>
        <w:fldChar w:fldCharType="end"/>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w:t>
      </w:r>
      <w:r w:rsidRPr="00AF3ADC">
        <w:rPr>
          <w:rFonts w:ascii="Tahoma" w:hAnsi="Tahoma" w:cs="Tahoma"/>
          <w:color w:val="0000FF"/>
          <w:sz w:val="20"/>
          <w:szCs w:val="20"/>
        </w:rPr>
        <w:fldChar w:fldCharType="end"/>
      </w:r>
      <w:r w:rsidRPr="00AF3ADC">
        <w:rPr>
          <w:rFonts w:ascii="Tahoma" w:hAnsi="Tahoma" w:cs="Tahoma"/>
          <w:i/>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(ИНОЕ НАИМЕНОВАНИЕ И РЕКВИЗИТЫ ДОГОВОРА)</w:t>
      </w:r>
      <w:r w:rsidRPr="00AF3ADC">
        <w:rPr>
          <w:rFonts w:ascii="Tahoma" w:hAnsi="Tahoma" w:cs="Tahoma"/>
          <w:color w:val="0000FF"/>
          <w:sz w:val="20"/>
          <w:szCs w:val="20"/>
        </w:rPr>
        <w:fldChar w:fldCharType="end"/>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xml:space="preserve"> (по тексту – Договор приобретения земельного участка); и</w:t>
      </w:r>
    </w:p>
    <w:p w14:paraId="77174B23" w14:textId="0D58C147" w:rsidR="00B21AC7" w:rsidRPr="00AF3ADC" w:rsidRDefault="00B21AC7" w:rsidP="00D31063">
      <w:pPr>
        <w:pStyle w:val="afe"/>
        <w:numPr>
          <w:ilvl w:val="0"/>
          <w:numId w:val="21"/>
        </w:numPr>
        <w:suppressAutoHyphens/>
        <w:ind w:left="741" w:right="-2"/>
        <w:jc w:val="both"/>
        <w:rPr>
          <w:rFonts w:ascii="Tahoma" w:hAnsi="Tahoma" w:cs="Tahoma"/>
          <w:sz w:val="20"/>
          <w:szCs w:val="20"/>
          <w:shd w:val="clear" w:color="auto" w:fill="D9D9D9"/>
        </w:rPr>
      </w:pPr>
      <w:r w:rsidRPr="00AF3ADC">
        <w:rPr>
          <w:rFonts w:ascii="Tahoma" w:hAnsi="Tahoma" w:cs="Tahoma"/>
          <w:sz w:val="20"/>
          <w:szCs w:val="20"/>
        </w:rPr>
        <w:t>Жилого дома</w:t>
      </w:r>
      <w:r w:rsidRPr="00AF3ADC">
        <w:rPr>
          <w:rFonts w:ascii="Tahoma" w:hAnsi="Tahoma" w:cs="Tahoma"/>
          <w:i/>
          <w:sz w:val="20"/>
          <w:szCs w:val="20"/>
        </w:rPr>
        <w:t xml:space="preserve"> </w:t>
      </w:r>
      <w:r w:rsidRPr="00AF3ADC">
        <w:rPr>
          <w:rFonts w:ascii="Tahoma" w:hAnsi="Tahoma" w:cs="Tahoma"/>
          <w:sz w:val="20"/>
          <w:szCs w:val="20"/>
        </w:rPr>
        <w:t xml:space="preserve">путем участия в долевом строительстве по следующему договору: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договор участия в долевом строительстве</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w:t>
      </w:r>
      <w:r w:rsidRPr="00AF3ADC">
        <w:rPr>
          <w:rFonts w:ascii="Tahoma" w:hAnsi="Tahoma" w:cs="Tahoma"/>
          <w:color w:val="0000FF"/>
          <w:sz w:val="20"/>
          <w:szCs w:val="20"/>
        </w:rPr>
        <w:fldChar w:fldCharType="end"/>
      </w:r>
      <w:r w:rsidRPr="00AF3ADC">
        <w:rPr>
          <w:rFonts w:ascii="Tahoma" w:hAnsi="Tahoma" w:cs="Tahoma"/>
          <w:sz w:val="20"/>
          <w:szCs w:val="20"/>
        </w:rPr>
        <w:t xml:space="preserve"> договор уступки прав требования по договору участия в долевом строительстве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Pr="00AF3ADC">
        <w:rPr>
          <w:rFonts w:ascii="Tahoma" w:hAnsi="Tahoma" w:cs="Tahoma"/>
          <w:i/>
          <w:color w:val="0000FF"/>
          <w:sz w:val="20"/>
          <w:szCs w:val="20"/>
          <w:shd w:val="clear" w:color="auto" w:fill="D9D9D9"/>
        </w:rPr>
        <w:fldChar w:fldCharType="end"/>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w:t>
      </w:r>
      <w:r w:rsidRPr="00AF3ADC">
        <w:rPr>
          <w:rFonts w:ascii="Tahoma" w:hAnsi="Tahoma" w:cs="Tahoma"/>
          <w:color w:val="0000FF"/>
          <w:sz w:val="20"/>
          <w:szCs w:val="20"/>
        </w:rPr>
        <w:fldChar w:fldCharType="end"/>
      </w:r>
      <w:r w:rsidRPr="00AF3ADC">
        <w:rPr>
          <w:rFonts w:ascii="Tahoma" w:hAnsi="Tahoma" w:cs="Tahoma"/>
          <w:i/>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(ИНОЕ НАИМЕНОВАНИЕ И РЕКВИЗИТЫ ДОГОВОРА)</w:t>
      </w:r>
      <w:r w:rsidRPr="00AF3ADC">
        <w:rPr>
          <w:rFonts w:ascii="Tahoma" w:hAnsi="Tahoma" w:cs="Tahoma"/>
          <w:color w:val="0000FF"/>
          <w:sz w:val="20"/>
          <w:szCs w:val="20"/>
        </w:rPr>
        <w:fldChar w:fldCharType="end"/>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r w:rsidRPr="00AF3ADC">
        <w:rPr>
          <w:rFonts w:ascii="Tahoma" w:hAnsi="Tahoma" w:cs="Tahoma"/>
          <w:i/>
          <w:sz w:val="20"/>
          <w:szCs w:val="20"/>
        </w:rPr>
        <w:t xml:space="preserve"> </w:t>
      </w:r>
      <w:r w:rsidRPr="00AF3ADC">
        <w:rPr>
          <w:rFonts w:ascii="Tahoma" w:hAnsi="Tahoma" w:cs="Tahoma"/>
          <w:sz w:val="20"/>
          <w:szCs w:val="20"/>
        </w:rPr>
        <w:t>заключенный (-емый) между Залогодателем и Продавцом (по тексту – Договор приобретения Жилого дома). По тексту Договор приобретения земельного участка и Договор приобретения Жилого дома при совместном упоминании указывается как Договор приобретения.</w:t>
      </w:r>
    </w:p>
    <w:p w14:paraId="4E403708" w14:textId="77777777" w:rsidR="00B21AC7" w:rsidRPr="00AF3ADC" w:rsidRDefault="00B21AC7" w:rsidP="00D31063">
      <w:pPr>
        <w:tabs>
          <w:tab w:val="left" w:pos="709"/>
        </w:tabs>
        <w:spacing w:after="0" w:line="240" w:lineRule="auto"/>
        <w:ind w:left="741"/>
        <w:jc w:val="both"/>
        <w:rPr>
          <w:rFonts w:ascii="Tahoma" w:hAnsi="Tahoma" w:cs="Tahoma"/>
          <w:sz w:val="20"/>
          <w:szCs w:val="20"/>
          <w:shd w:val="clear" w:color="auto" w:fill="D9D9D9"/>
        </w:rPr>
      </w:pPr>
    </w:p>
    <w:p w14:paraId="29D0F6EB" w14:textId="03F976C1" w:rsidR="0065765C" w:rsidRPr="00AF3ADC" w:rsidRDefault="0065765C" w:rsidP="0065765C">
      <w:pPr>
        <w:tabs>
          <w:tab w:val="left" w:pos="709"/>
        </w:tabs>
        <w:spacing w:after="0" w:line="240" w:lineRule="auto"/>
        <w:ind w:left="741"/>
        <w:jc w:val="both"/>
        <w:rPr>
          <w:rFonts w:ascii="Tahoma" w:eastAsia="Calibri" w:hAnsi="Tahoma" w:cs="Tahoma"/>
          <w:i/>
          <w:iCs/>
          <w:color w:val="0000FF"/>
          <w:sz w:val="20"/>
          <w:szCs w:val="20"/>
          <w:shd w:val="clear" w:color="auto" w:fill="D9D9D9"/>
        </w:rPr>
      </w:pPr>
      <w:r w:rsidRPr="00AF3ADC">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eastAsia="Calibri" w:hAnsi="Tahoma" w:cs="Tahoma"/>
          <w:i/>
          <w:iCs/>
          <w:color w:val="0000FF"/>
          <w:sz w:val="20"/>
          <w:szCs w:val="20"/>
          <w:shd w:val="clear" w:color="auto" w:fill="D9D9D9"/>
        </w:rPr>
        <w:instrText xml:space="preserve"> FORMTEXT </w:instrText>
      </w:r>
      <w:r w:rsidRPr="00AF3ADC">
        <w:rPr>
          <w:rFonts w:ascii="Tahoma" w:eastAsia="Calibri" w:hAnsi="Tahoma" w:cs="Tahoma"/>
          <w:i/>
          <w:iCs/>
          <w:color w:val="0000FF"/>
          <w:sz w:val="20"/>
          <w:szCs w:val="20"/>
          <w:shd w:val="clear" w:color="auto" w:fill="D9D9D9"/>
        </w:rPr>
      </w:r>
      <w:r w:rsidRPr="00AF3ADC">
        <w:rPr>
          <w:rFonts w:ascii="Tahoma" w:eastAsia="Calibri" w:hAnsi="Tahoma" w:cs="Tahoma"/>
          <w:i/>
          <w:iCs/>
          <w:color w:val="0000FF"/>
          <w:sz w:val="20"/>
          <w:szCs w:val="20"/>
          <w:shd w:val="clear" w:color="auto" w:fill="D9D9D9"/>
        </w:rPr>
        <w:fldChar w:fldCharType="separate"/>
      </w:r>
      <w:r w:rsidRPr="00AF3ADC">
        <w:rPr>
          <w:rFonts w:ascii="Tahoma" w:eastAsia="Calibri" w:hAnsi="Tahoma" w:cs="Tahoma"/>
          <w:i/>
          <w:iCs/>
          <w:color w:val="0000FF"/>
          <w:sz w:val="20"/>
          <w:szCs w:val="20"/>
          <w:shd w:val="clear" w:color="auto" w:fill="D9D9D9"/>
        </w:rPr>
        <w:t>(Вариант 4. абзац включается в рамках продукта «Индивидуальное строительство жилого дома»):</w:t>
      </w:r>
      <w:r w:rsidRPr="00AF3ADC">
        <w:rPr>
          <w:rFonts w:ascii="Tahoma" w:eastAsia="Calibri" w:hAnsi="Tahoma" w:cs="Tahoma"/>
          <w:i/>
          <w:iCs/>
          <w:color w:val="0000FF"/>
          <w:sz w:val="20"/>
          <w:szCs w:val="20"/>
          <w:shd w:val="clear" w:color="auto" w:fill="D9D9D9"/>
        </w:rPr>
        <w:fldChar w:fldCharType="end"/>
      </w:r>
    </w:p>
    <w:p w14:paraId="509D59A1" w14:textId="076FF4D2" w:rsidR="0065765C" w:rsidRPr="00AF3ADC" w:rsidRDefault="00D26DF3" w:rsidP="0065765C">
      <w:pPr>
        <w:tabs>
          <w:tab w:val="left" w:pos="709"/>
        </w:tabs>
        <w:spacing w:after="0" w:line="240" w:lineRule="auto"/>
        <w:ind w:left="741"/>
        <w:jc w:val="both"/>
        <w:rPr>
          <w:rFonts w:ascii="Tahoma" w:hAnsi="Tahoma" w:cs="Tahoma"/>
          <w:sz w:val="20"/>
          <w:szCs w:val="20"/>
        </w:rPr>
      </w:pPr>
      <w:r w:rsidRPr="001F4C8E">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1F4C8E">
        <w:rPr>
          <w:rFonts w:ascii="Tahoma" w:eastAsia="Calibri" w:hAnsi="Tahoma" w:cs="Tahoma"/>
          <w:i/>
          <w:iCs/>
          <w:color w:val="0000FF"/>
          <w:sz w:val="20"/>
          <w:szCs w:val="20"/>
          <w:shd w:val="clear" w:color="auto" w:fill="D9D9D9"/>
        </w:rPr>
        <w:instrText xml:space="preserve"> FORMTEXT </w:instrText>
      </w:r>
      <w:r w:rsidRPr="001F4C8E">
        <w:rPr>
          <w:rFonts w:ascii="Tahoma" w:eastAsia="Calibri" w:hAnsi="Tahoma" w:cs="Tahoma"/>
          <w:i/>
          <w:iCs/>
          <w:color w:val="0000FF"/>
          <w:sz w:val="20"/>
          <w:szCs w:val="20"/>
          <w:shd w:val="clear" w:color="auto" w:fill="D9D9D9"/>
        </w:rPr>
      </w:r>
      <w:r w:rsidRPr="001F4C8E">
        <w:rPr>
          <w:rFonts w:ascii="Tahoma" w:eastAsia="Calibri" w:hAnsi="Tahoma" w:cs="Tahoma"/>
          <w:i/>
          <w:iCs/>
          <w:color w:val="0000FF"/>
          <w:sz w:val="20"/>
          <w:szCs w:val="20"/>
          <w:shd w:val="clear" w:color="auto" w:fill="D9D9D9"/>
        </w:rPr>
        <w:fldChar w:fldCharType="separate"/>
      </w:r>
      <w:r w:rsidRPr="001F4C8E">
        <w:rPr>
          <w:rFonts w:ascii="Tahoma" w:eastAsia="Calibri" w:hAnsi="Tahoma" w:cs="Tahoma"/>
          <w:i/>
          <w:iCs/>
          <w:color w:val="0000FF"/>
          <w:sz w:val="20"/>
          <w:szCs w:val="20"/>
          <w:shd w:val="clear" w:color="auto" w:fill="D9D9D9"/>
        </w:rPr>
        <w:t>(Вариант 4.1. включается при предоставлении Заемных средств на приобретение земельного участка по ДКП и строительство на этом земельном участке жилого дома по Договору подряда (не включается при кредитовании Объекта ПФ)):</w:t>
      </w:r>
      <w:r w:rsidRPr="001F4C8E">
        <w:rPr>
          <w:rFonts w:ascii="Tahoma" w:eastAsia="Calibri" w:hAnsi="Tahoma" w:cs="Tahoma"/>
          <w:i/>
          <w:iCs/>
          <w:color w:val="0000FF"/>
          <w:sz w:val="20"/>
          <w:szCs w:val="20"/>
          <w:shd w:val="clear" w:color="auto" w:fill="D9D9D9"/>
        </w:rPr>
        <w:fldChar w:fldCharType="end"/>
      </w:r>
    </w:p>
    <w:p w14:paraId="3F846189" w14:textId="77777777" w:rsidR="0065765C" w:rsidRPr="00AF3ADC" w:rsidRDefault="0065765C" w:rsidP="0065765C">
      <w:pPr>
        <w:tabs>
          <w:tab w:val="left" w:pos="709"/>
        </w:tabs>
        <w:spacing w:after="0" w:line="240" w:lineRule="auto"/>
        <w:ind w:left="741"/>
        <w:jc w:val="both"/>
        <w:rPr>
          <w:rFonts w:ascii="Tahoma" w:hAnsi="Tahoma" w:cs="Tahoma"/>
          <w:sz w:val="20"/>
          <w:szCs w:val="20"/>
        </w:rPr>
      </w:pPr>
      <w:r w:rsidRPr="00AF3ADC">
        <w:rPr>
          <w:rFonts w:ascii="Tahoma" w:hAnsi="Tahoma" w:cs="Tahoma"/>
          <w:sz w:val="20"/>
          <w:szCs w:val="20"/>
        </w:rPr>
        <w:t>приобретение Предмета ипотеки:</w:t>
      </w:r>
    </w:p>
    <w:p w14:paraId="549E9BC3" w14:textId="77777777" w:rsidR="0065765C" w:rsidRPr="00AF3ADC" w:rsidRDefault="0065765C" w:rsidP="0065765C">
      <w:pPr>
        <w:pStyle w:val="afe"/>
        <w:numPr>
          <w:ilvl w:val="0"/>
          <w:numId w:val="21"/>
        </w:numPr>
        <w:suppressAutoHyphens/>
        <w:ind w:left="741" w:right="-2"/>
        <w:jc w:val="both"/>
        <w:rPr>
          <w:rFonts w:ascii="Tahoma" w:hAnsi="Tahoma" w:cs="Tahoma"/>
          <w:i/>
          <w:sz w:val="20"/>
          <w:szCs w:val="20"/>
          <w:shd w:val="clear" w:color="auto" w:fill="D9D9D9"/>
        </w:rPr>
      </w:pPr>
      <w:r w:rsidRPr="00AF3ADC">
        <w:rPr>
          <w:rFonts w:ascii="Tahoma" w:hAnsi="Tahoma" w:cs="Tahoma"/>
          <w:sz w:val="20"/>
          <w:szCs w:val="20"/>
        </w:rPr>
        <w:t>Земельного участка путем заключения следующего договора между Залогодателем и Продавцом:</w:t>
      </w:r>
      <w:r w:rsidRPr="00AF3ADC">
        <w:rPr>
          <w:rFonts w:ascii="Tahoma" w:hAnsi="Tahoma" w:cs="Tahoma"/>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xml:space="preserve">договора купли-продажи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Pr="00AF3ADC">
        <w:rPr>
          <w:rFonts w:ascii="Tahoma" w:hAnsi="Tahoma" w:cs="Tahoma"/>
          <w:i/>
          <w:color w:val="0000FF"/>
          <w:sz w:val="20"/>
          <w:szCs w:val="20"/>
          <w:shd w:val="clear" w:color="auto" w:fill="D9D9D9"/>
        </w:rPr>
        <w:fldChar w:fldCharType="end"/>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w:t>
      </w:r>
      <w:r w:rsidRPr="00AF3ADC">
        <w:rPr>
          <w:rFonts w:ascii="Tahoma" w:hAnsi="Tahoma" w:cs="Tahoma"/>
          <w:color w:val="0000FF"/>
          <w:sz w:val="20"/>
          <w:szCs w:val="20"/>
        </w:rPr>
        <w:fldChar w:fldCharType="end"/>
      </w:r>
      <w:r w:rsidRPr="00AF3ADC">
        <w:rPr>
          <w:rFonts w:ascii="Tahoma" w:hAnsi="Tahoma" w:cs="Tahoma"/>
          <w:i/>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(ИНОЕ НАИМЕНОВАНИЕ И РЕКВИЗИТЫ ДОГОВОРА)</w:t>
      </w:r>
      <w:r w:rsidRPr="00AF3ADC">
        <w:rPr>
          <w:rFonts w:ascii="Tahoma" w:hAnsi="Tahoma" w:cs="Tahoma"/>
          <w:color w:val="0000FF"/>
          <w:sz w:val="20"/>
          <w:szCs w:val="20"/>
        </w:rPr>
        <w:fldChar w:fldCharType="end"/>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xml:space="preserve"> (по тексту – Договор приобретения земельного участка); и</w:t>
      </w:r>
    </w:p>
    <w:p w14:paraId="63CA5D42" w14:textId="00B8D05F" w:rsidR="0065765C" w:rsidRPr="00424553" w:rsidRDefault="0065765C" w:rsidP="0065765C">
      <w:pPr>
        <w:pStyle w:val="afe"/>
        <w:numPr>
          <w:ilvl w:val="0"/>
          <w:numId w:val="21"/>
        </w:numPr>
        <w:suppressAutoHyphens/>
        <w:ind w:left="741" w:right="-2"/>
        <w:jc w:val="both"/>
        <w:rPr>
          <w:rFonts w:ascii="Tahoma" w:hAnsi="Tahoma" w:cs="Tahoma"/>
          <w:i/>
          <w:sz w:val="20"/>
          <w:szCs w:val="20"/>
          <w:shd w:val="clear" w:color="auto" w:fill="D9D9D9"/>
        </w:rPr>
      </w:pPr>
      <w:r w:rsidRPr="00AF3ADC">
        <w:rPr>
          <w:rFonts w:ascii="Tahoma" w:hAnsi="Tahoma" w:cs="Tahoma"/>
          <w:sz w:val="20"/>
          <w:szCs w:val="20"/>
        </w:rPr>
        <w:t xml:space="preserve">Жилого дома путем </w:t>
      </w:r>
      <w:r w:rsidRPr="00C43F7B">
        <w:rPr>
          <w:rFonts w:ascii="Tahoma" w:hAnsi="Tahoma" w:cs="Tahoma"/>
          <w:sz w:val="20"/>
          <w:szCs w:val="20"/>
        </w:rPr>
        <w:t>заключения договора строительного подряда/ договора купли-продажи будущей недвижимости между Залогодателем</w:t>
      </w:r>
      <w:r w:rsidRPr="00AF3ADC">
        <w:rPr>
          <w:rFonts w:ascii="Tahoma" w:hAnsi="Tahoma" w:cs="Tahoma"/>
          <w:sz w:val="20"/>
          <w:szCs w:val="20"/>
        </w:rPr>
        <w:t xml:space="preserve"> и Подрядчиком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(по тексту – Договор подряда)</w:t>
      </w:r>
      <w:r w:rsidR="00424553">
        <w:rPr>
          <w:rFonts w:ascii="Tahoma" w:hAnsi="Tahoma" w:cs="Tahoma"/>
          <w:sz w:val="18"/>
          <w:szCs w:val="18"/>
        </w:rPr>
        <w:t xml:space="preserve"> </w:t>
      </w:r>
      <w:r w:rsidR="00424553" w:rsidRPr="007E29C0">
        <w:rPr>
          <w:rFonts w:ascii="Tahoma" w:hAnsi="Tahoma" w:cs="Tahoma"/>
          <w:sz w:val="20"/>
          <w:szCs w:val="20"/>
        </w:rPr>
        <w:t xml:space="preserve">со сроком окончания работ по строительству Жилого дома  «___» _______ 20__ г. </w:t>
      </w:r>
      <w:r w:rsidR="00424553" w:rsidRPr="007E29C0">
        <w:rPr>
          <w:rFonts w:ascii="Tahoma" w:hAnsi="Tahoma" w:cs="Tahoma"/>
          <w:i/>
          <w:iCs/>
          <w:color w:val="0000FF"/>
          <w:sz w:val="20"/>
          <w:szCs w:val="20"/>
          <w:shd w:val="clear" w:color="auto" w:fill="D9D9D9"/>
        </w:rPr>
        <w:t xml:space="preserve">(указывается конечный срок выполнения (завершения) работ по Договору подряда) </w:t>
      </w:r>
      <w:r w:rsidR="00424553" w:rsidRPr="007E29C0">
        <w:rPr>
          <w:rFonts w:ascii="Tahoma" w:hAnsi="Tahoma" w:cs="Tahoma"/>
          <w:sz w:val="20"/>
          <w:szCs w:val="20"/>
        </w:rPr>
        <w:t xml:space="preserve">(по тексту – </w:t>
      </w:r>
      <w:r w:rsidR="00424553" w:rsidRPr="007E29C0">
        <w:rPr>
          <w:rFonts w:ascii="Tahoma" w:hAnsi="Tahoma" w:cs="Tahoma"/>
          <w:b/>
          <w:sz w:val="20"/>
          <w:szCs w:val="20"/>
        </w:rPr>
        <w:t>Конечный срок</w:t>
      </w:r>
      <w:r w:rsidR="00424553" w:rsidRPr="00424553">
        <w:rPr>
          <w:rFonts w:ascii="Tahoma" w:hAnsi="Tahoma" w:cs="Tahoma"/>
          <w:sz w:val="20"/>
          <w:szCs w:val="20"/>
        </w:rPr>
        <w:t>)</w:t>
      </w:r>
      <w:r w:rsidRPr="00424553">
        <w:rPr>
          <w:rFonts w:ascii="Tahoma" w:hAnsi="Tahoma" w:cs="Tahoma"/>
          <w:sz w:val="20"/>
          <w:szCs w:val="20"/>
        </w:rPr>
        <w:t>.</w:t>
      </w:r>
    </w:p>
    <w:p w14:paraId="65688983" w14:textId="0E7E633C" w:rsidR="0065765C" w:rsidRDefault="0065765C" w:rsidP="0065765C">
      <w:pPr>
        <w:pStyle w:val="afe"/>
        <w:suppressAutoHyphens/>
        <w:ind w:left="741" w:right="-2"/>
        <w:jc w:val="both"/>
        <w:rPr>
          <w:rFonts w:ascii="Tahoma" w:hAnsi="Tahoma" w:cs="Tahoma"/>
          <w:sz w:val="20"/>
          <w:szCs w:val="20"/>
        </w:rPr>
      </w:pPr>
      <w:r w:rsidRPr="00AF3ADC">
        <w:rPr>
          <w:rFonts w:ascii="Tahoma" w:hAnsi="Tahoma" w:cs="Tahoma"/>
          <w:sz w:val="20"/>
          <w:szCs w:val="20"/>
        </w:rPr>
        <w:t>По тексту Договор приобретения земельного участка и Договор подряда при совместном упоминании указывается как Договор приобретения, стоимость Предмета ипотеки будет означать значение суммы стоимости Земельного участка по Договору приобретения земельного участка и цены Договора подряда.</w:t>
      </w:r>
    </w:p>
    <w:p w14:paraId="21B1B982" w14:textId="65E6EDD0" w:rsidR="00D73CB1" w:rsidRDefault="00D73CB1" w:rsidP="0065765C">
      <w:pPr>
        <w:pStyle w:val="afe"/>
        <w:suppressAutoHyphens/>
        <w:ind w:left="741" w:right="-2"/>
        <w:jc w:val="both"/>
        <w:rPr>
          <w:rFonts w:ascii="Tahoma" w:hAnsi="Tahoma" w:cs="Tahoma"/>
          <w:sz w:val="20"/>
          <w:szCs w:val="20"/>
        </w:rPr>
      </w:pPr>
    </w:p>
    <w:p w14:paraId="14DC1E7D" w14:textId="77777777" w:rsidR="00D73CB1" w:rsidRPr="001F4C8E" w:rsidRDefault="00D73CB1" w:rsidP="00D73CB1">
      <w:pPr>
        <w:tabs>
          <w:tab w:val="left" w:pos="709"/>
        </w:tabs>
        <w:spacing w:after="0" w:line="240" w:lineRule="auto"/>
        <w:ind w:left="741"/>
        <w:jc w:val="both"/>
        <w:rPr>
          <w:rFonts w:ascii="Tahoma" w:hAnsi="Tahoma" w:cs="Tahoma"/>
          <w:sz w:val="20"/>
          <w:szCs w:val="20"/>
        </w:rPr>
      </w:pPr>
      <w:r w:rsidRPr="001F4C8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20"/>
          <w:szCs w:val="20"/>
          <w:shd w:val="clear" w:color="auto" w:fill="D9D9D9"/>
        </w:rPr>
        <w:instrText xml:space="preserve"> FORMTEXT </w:instrText>
      </w:r>
      <w:r w:rsidRPr="001F4C8E">
        <w:rPr>
          <w:rFonts w:ascii="Tahoma" w:hAnsi="Tahoma" w:cs="Tahoma"/>
          <w:i/>
          <w:iCs/>
          <w:color w:val="0000FF"/>
          <w:sz w:val="20"/>
          <w:szCs w:val="20"/>
          <w:shd w:val="clear" w:color="auto" w:fill="D9D9D9"/>
        </w:rPr>
      </w:r>
      <w:r w:rsidRPr="001F4C8E">
        <w:rPr>
          <w:rFonts w:ascii="Tahoma" w:hAnsi="Tahoma" w:cs="Tahoma"/>
          <w:i/>
          <w:iCs/>
          <w:color w:val="0000FF"/>
          <w:sz w:val="20"/>
          <w:szCs w:val="20"/>
          <w:shd w:val="clear" w:color="auto" w:fill="D9D9D9"/>
        </w:rPr>
        <w:fldChar w:fldCharType="separate"/>
      </w:r>
      <w:r w:rsidRPr="001F4C8E">
        <w:rPr>
          <w:rFonts w:ascii="Tahoma" w:hAnsi="Tahoma" w:cs="Tahoma"/>
          <w:i/>
          <w:iCs/>
          <w:color w:val="0000FF"/>
          <w:sz w:val="20"/>
          <w:szCs w:val="20"/>
          <w:shd w:val="clear" w:color="auto" w:fill="D9D9D9"/>
        </w:rPr>
        <w:t>(Вариант 4.1.1 включается при предоставлении Заемных средств на приобретение Объекта ПФ - земельного участка и расположенного на нем жилого дома по предварительному договору купли-продажи или договору купли-продажи будущей недвижимости):</w:t>
      </w:r>
      <w:r w:rsidRPr="001F4C8E">
        <w:rPr>
          <w:rFonts w:ascii="Tahoma" w:hAnsi="Tahoma" w:cs="Tahoma"/>
          <w:i/>
          <w:iCs/>
          <w:color w:val="0000FF"/>
          <w:sz w:val="20"/>
          <w:szCs w:val="20"/>
          <w:shd w:val="clear" w:color="auto" w:fill="D9D9D9"/>
        </w:rPr>
        <w:fldChar w:fldCharType="end"/>
      </w:r>
      <w:r w:rsidRPr="001F4C8E">
        <w:rPr>
          <w:rFonts w:ascii="Tahoma" w:hAnsi="Tahoma" w:cs="Tahoma"/>
          <w:i/>
          <w:sz w:val="20"/>
          <w:szCs w:val="20"/>
        </w:rPr>
        <w:t xml:space="preserve"> </w:t>
      </w:r>
      <w:r w:rsidRPr="001F4C8E">
        <w:rPr>
          <w:rFonts w:ascii="Tahoma" w:hAnsi="Tahoma" w:cs="Tahoma"/>
          <w:sz w:val="20"/>
          <w:szCs w:val="20"/>
        </w:rPr>
        <w:t>приобретение Предмета ипотеки:</w:t>
      </w:r>
    </w:p>
    <w:p w14:paraId="5B8A70AF" w14:textId="6F794BFE" w:rsidR="00D73CB1" w:rsidRPr="002B4475" w:rsidRDefault="00D73CB1" w:rsidP="00D73CB1">
      <w:pPr>
        <w:pStyle w:val="afe"/>
        <w:numPr>
          <w:ilvl w:val="0"/>
          <w:numId w:val="21"/>
        </w:numPr>
        <w:suppressAutoHyphens/>
        <w:ind w:left="1134" w:right="-2"/>
        <w:jc w:val="both"/>
        <w:rPr>
          <w:rFonts w:ascii="Tahoma" w:hAnsi="Tahoma" w:cs="Tahoma"/>
          <w:i/>
          <w:sz w:val="20"/>
          <w:szCs w:val="20"/>
          <w:shd w:val="clear" w:color="auto" w:fill="D9D9D9"/>
        </w:rPr>
      </w:pPr>
      <w:r w:rsidRPr="002B4475">
        <w:rPr>
          <w:rFonts w:ascii="Tahoma" w:hAnsi="Tahoma" w:cs="Tahoma"/>
          <w:sz w:val="20"/>
          <w:szCs w:val="20"/>
        </w:rPr>
        <w:t xml:space="preserve">Земельного участка стоимостью </w:t>
      </w:r>
      <w:r w:rsidRPr="002B4475">
        <w:rPr>
          <w:rFonts w:ascii="Tahoma" w:hAnsi="Tahoma" w:cs="Tahoma"/>
          <w:bCs/>
          <w:snapToGrid w:val="0"/>
          <w:color w:val="0000FF"/>
          <w:sz w:val="20"/>
          <w:szCs w:val="20"/>
        </w:rPr>
        <w:fldChar w:fldCharType="begin">
          <w:ffData>
            <w:name w:val="ТекстовоеПоле99"/>
            <w:enabled/>
            <w:calcOnExit w:val="0"/>
            <w:textInput/>
          </w:ffData>
        </w:fldChar>
      </w:r>
      <w:r w:rsidRPr="002B4475">
        <w:rPr>
          <w:rFonts w:ascii="Tahoma" w:hAnsi="Tahoma" w:cs="Tahoma"/>
          <w:bCs/>
          <w:snapToGrid w:val="0"/>
          <w:color w:val="0000FF"/>
          <w:sz w:val="20"/>
          <w:szCs w:val="20"/>
        </w:rPr>
        <w:instrText xml:space="preserve"> FORMTEXT </w:instrText>
      </w:r>
      <w:r w:rsidRPr="002B4475">
        <w:rPr>
          <w:rFonts w:ascii="Tahoma" w:hAnsi="Tahoma" w:cs="Tahoma"/>
          <w:bCs/>
          <w:snapToGrid w:val="0"/>
          <w:color w:val="0000FF"/>
          <w:sz w:val="20"/>
          <w:szCs w:val="20"/>
        </w:rPr>
      </w:r>
      <w:r w:rsidRPr="002B4475">
        <w:rPr>
          <w:rFonts w:ascii="Tahoma" w:hAnsi="Tahoma" w:cs="Tahoma"/>
          <w:bCs/>
          <w:snapToGrid w:val="0"/>
          <w:color w:val="0000FF"/>
          <w:sz w:val="20"/>
          <w:szCs w:val="20"/>
        </w:rPr>
        <w:fldChar w:fldCharType="separate"/>
      </w:r>
      <w:r w:rsidRPr="002B4475">
        <w:rPr>
          <w:rFonts w:ascii="Tahoma" w:hAnsi="Tahoma" w:cs="Tahoma"/>
          <w:bCs/>
          <w:noProof/>
          <w:snapToGrid w:val="0"/>
          <w:color w:val="0000FF"/>
          <w:sz w:val="20"/>
          <w:szCs w:val="20"/>
        </w:rPr>
        <w:t>(ЗНАЧЕНИЕ ЦИФРАМИ)</w:t>
      </w:r>
      <w:r w:rsidRPr="002B4475">
        <w:rPr>
          <w:rFonts w:ascii="Tahoma" w:hAnsi="Tahoma" w:cs="Tahoma"/>
          <w:bCs/>
          <w:snapToGrid w:val="0"/>
          <w:color w:val="0000FF"/>
          <w:sz w:val="20"/>
          <w:szCs w:val="20"/>
        </w:rPr>
        <w:fldChar w:fldCharType="end"/>
      </w:r>
      <w:r w:rsidRPr="002B4475">
        <w:rPr>
          <w:rFonts w:ascii="Tahoma" w:hAnsi="Tahoma" w:cs="Tahoma"/>
          <w:sz w:val="20"/>
          <w:szCs w:val="20"/>
        </w:rPr>
        <w:t xml:space="preserve"> (</w:t>
      </w:r>
      <w:r w:rsidRPr="002B4475">
        <w:rPr>
          <w:rFonts w:ascii="Tahoma" w:hAnsi="Tahoma" w:cs="Tahoma"/>
          <w:bCs/>
          <w:snapToGrid w:val="0"/>
          <w:color w:val="0000FF"/>
          <w:sz w:val="20"/>
          <w:szCs w:val="20"/>
        </w:rPr>
        <w:fldChar w:fldCharType="begin">
          <w:ffData>
            <w:name w:val="ТекстовоеПоле99"/>
            <w:enabled/>
            <w:calcOnExit w:val="0"/>
            <w:textInput/>
          </w:ffData>
        </w:fldChar>
      </w:r>
      <w:r w:rsidRPr="002B4475">
        <w:rPr>
          <w:rFonts w:ascii="Tahoma" w:hAnsi="Tahoma" w:cs="Tahoma"/>
          <w:bCs/>
          <w:snapToGrid w:val="0"/>
          <w:color w:val="0000FF"/>
          <w:sz w:val="20"/>
          <w:szCs w:val="20"/>
        </w:rPr>
        <w:instrText xml:space="preserve"> FORMTEXT </w:instrText>
      </w:r>
      <w:r w:rsidRPr="002B4475">
        <w:rPr>
          <w:rFonts w:ascii="Tahoma" w:hAnsi="Tahoma" w:cs="Tahoma"/>
          <w:bCs/>
          <w:snapToGrid w:val="0"/>
          <w:color w:val="0000FF"/>
          <w:sz w:val="20"/>
          <w:szCs w:val="20"/>
        </w:rPr>
      </w:r>
      <w:r w:rsidRPr="002B4475">
        <w:rPr>
          <w:rFonts w:ascii="Tahoma" w:hAnsi="Tahoma" w:cs="Tahoma"/>
          <w:bCs/>
          <w:snapToGrid w:val="0"/>
          <w:color w:val="0000FF"/>
          <w:sz w:val="20"/>
          <w:szCs w:val="20"/>
        </w:rPr>
        <w:fldChar w:fldCharType="separate"/>
      </w:r>
      <w:r w:rsidRPr="002B4475">
        <w:rPr>
          <w:rFonts w:ascii="Tahoma" w:hAnsi="Tahoma" w:cs="Tahoma"/>
          <w:bCs/>
          <w:noProof/>
          <w:snapToGrid w:val="0"/>
          <w:color w:val="0000FF"/>
          <w:sz w:val="20"/>
          <w:szCs w:val="20"/>
        </w:rPr>
        <w:t>(ЗНАЧЕНИЕ ПРОПИСЬЮ)</w:t>
      </w:r>
      <w:r w:rsidRPr="002B4475">
        <w:rPr>
          <w:rFonts w:ascii="Tahoma" w:hAnsi="Tahoma" w:cs="Tahoma"/>
          <w:bCs/>
          <w:snapToGrid w:val="0"/>
          <w:color w:val="0000FF"/>
          <w:sz w:val="20"/>
          <w:szCs w:val="20"/>
        </w:rPr>
        <w:fldChar w:fldCharType="end"/>
      </w:r>
      <w:r w:rsidRPr="002B4475">
        <w:rPr>
          <w:rFonts w:ascii="Tahoma" w:hAnsi="Tahoma" w:cs="Tahoma"/>
          <w:sz w:val="20"/>
          <w:szCs w:val="20"/>
        </w:rPr>
        <w:t>)</w:t>
      </w:r>
      <w:r w:rsidR="00795750" w:rsidRPr="002B4475">
        <w:rPr>
          <w:rFonts w:ascii="Tahoma" w:hAnsi="Tahoma" w:cs="Tahoma"/>
          <w:color w:val="0000FF"/>
        </w:rPr>
        <w:fldChar w:fldCharType="begin">
          <w:ffData>
            <w:name w:val=""/>
            <w:enabled/>
            <w:calcOnExit w:val="0"/>
            <w:textInput>
              <w:default w:val="ФИО Заемщика"/>
            </w:textInput>
          </w:ffData>
        </w:fldChar>
      </w:r>
      <w:r w:rsidR="00795750" w:rsidRPr="002B4475">
        <w:rPr>
          <w:rFonts w:ascii="Tahoma" w:hAnsi="Tahoma" w:cs="Tahoma"/>
          <w:color w:val="0000FF"/>
        </w:rPr>
        <w:instrText xml:space="preserve"> FORMTEXT </w:instrText>
      </w:r>
      <w:r w:rsidR="00795750" w:rsidRPr="002B4475">
        <w:rPr>
          <w:rFonts w:ascii="Tahoma" w:hAnsi="Tahoma" w:cs="Tahoma"/>
          <w:color w:val="0000FF"/>
        </w:rPr>
      </w:r>
      <w:r w:rsidR="00795750" w:rsidRPr="002B4475">
        <w:rPr>
          <w:rFonts w:ascii="Tahoma" w:hAnsi="Tahoma" w:cs="Tahoma"/>
          <w:color w:val="0000FF"/>
        </w:rPr>
        <w:fldChar w:fldCharType="separate"/>
      </w:r>
      <w:r w:rsidR="00795750" w:rsidRPr="002B4475">
        <w:rPr>
          <w:rFonts w:ascii="Tahoma" w:hAnsi="Tahoma" w:cs="Tahoma"/>
          <w:color w:val="0000FF"/>
        </w:rPr>
        <w:t>|</w:t>
      </w:r>
      <w:r w:rsidR="00795750" w:rsidRPr="002B4475">
        <w:rPr>
          <w:rStyle w:val="affa"/>
          <w:rFonts w:ascii="Tahoma" w:hAnsi="Tahoma" w:cs="Tahoma"/>
          <w:color w:val="0000FF"/>
        </w:rPr>
        <w:endnoteReference w:id="4"/>
      </w:r>
      <w:r w:rsidR="00795750" w:rsidRPr="002B4475">
        <w:rPr>
          <w:rFonts w:ascii="Tahoma" w:hAnsi="Tahoma" w:cs="Tahoma"/>
          <w:color w:val="0000FF"/>
        </w:rPr>
        <w:fldChar w:fldCharType="end"/>
      </w:r>
      <w:r w:rsidRPr="002B4475">
        <w:rPr>
          <w:rFonts w:ascii="Tahoma" w:hAnsi="Tahoma" w:cs="Tahoma"/>
          <w:sz w:val="20"/>
          <w:szCs w:val="20"/>
        </w:rPr>
        <w:t xml:space="preserve"> рублей и </w:t>
      </w:r>
    </w:p>
    <w:p w14:paraId="6911CA28" w14:textId="77E904D0" w:rsidR="00D73CB1" w:rsidRPr="002B4475" w:rsidRDefault="00D73CB1" w:rsidP="00D73CB1">
      <w:pPr>
        <w:pStyle w:val="afe"/>
        <w:numPr>
          <w:ilvl w:val="0"/>
          <w:numId w:val="21"/>
        </w:numPr>
        <w:suppressAutoHyphens/>
        <w:ind w:left="1134" w:right="-2"/>
        <w:jc w:val="both"/>
        <w:rPr>
          <w:rFonts w:ascii="Tahoma" w:hAnsi="Tahoma" w:cs="Tahoma"/>
          <w:sz w:val="20"/>
          <w:szCs w:val="20"/>
        </w:rPr>
      </w:pPr>
      <w:r w:rsidRPr="002B4475">
        <w:rPr>
          <w:rFonts w:ascii="Tahoma" w:hAnsi="Tahoma" w:cs="Tahoma"/>
          <w:sz w:val="20"/>
          <w:szCs w:val="20"/>
        </w:rPr>
        <w:t xml:space="preserve">Жилого дома стоимостью </w:t>
      </w:r>
      <w:r w:rsidRPr="002B4475">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B4475">
        <w:rPr>
          <w:rFonts w:ascii="Tahoma" w:hAnsi="Tahoma" w:cs="Tahoma"/>
          <w:i/>
          <w:iCs/>
          <w:color w:val="0000FF"/>
          <w:sz w:val="20"/>
          <w:szCs w:val="20"/>
          <w:shd w:val="clear" w:color="auto" w:fill="D9D9D9"/>
        </w:rPr>
        <w:instrText xml:space="preserve"> FORMTEXT </w:instrText>
      </w:r>
      <w:r w:rsidR="00F50CCF">
        <w:rPr>
          <w:rFonts w:ascii="Tahoma" w:hAnsi="Tahoma" w:cs="Tahoma"/>
          <w:i/>
          <w:iCs/>
          <w:color w:val="0000FF"/>
          <w:sz w:val="20"/>
          <w:szCs w:val="20"/>
          <w:shd w:val="clear" w:color="auto" w:fill="D9D9D9"/>
        </w:rPr>
      </w:r>
      <w:r w:rsidR="00F50CCF">
        <w:rPr>
          <w:rFonts w:ascii="Tahoma" w:hAnsi="Tahoma" w:cs="Tahoma"/>
          <w:i/>
          <w:iCs/>
          <w:color w:val="0000FF"/>
          <w:sz w:val="20"/>
          <w:szCs w:val="20"/>
          <w:shd w:val="clear" w:color="auto" w:fill="D9D9D9"/>
        </w:rPr>
        <w:fldChar w:fldCharType="separate"/>
      </w:r>
      <w:r w:rsidRPr="002B4475">
        <w:rPr>
          <w:rFonts w:ascii="Tahoma" w:hAnsi="Tahoma" w:cs="Tahoma"/>
          <w:i/>
          <w:iCs/>
          <w:color w:val="0000FF"/>
          <w:sz w:val="20"/>
          <w:szCs w:val="20"/>
          <w:shd w:val="clear" w:color="auto" w:fill="D9D9D9"/>
        </w:rPr>
        <w:fldChar w:fldCharType="end"/>
      </w:r>
      <w:r w:rsidRPr="002B4475">
        <w:rPr>
          <w:rFonts w:ascii="Tahoma" w:hAnsi="Tahoma" w:cs="Tahoma"/>
          <w:bCs/>
          <w:snapToGrid w:val="0"/>
          <w:color w:val="0000FF"/>
          <w:sz w:val="20"/>
          <w:szCs w:val="20"/>
        </w:rPr>
        <w:fldChar w:fldCharType="begin">
          <w:ffData>
            <w:name w:val="ТекстовоеПоле99"/>
            <w:enabled/>
            <w:calcOnExit w:val="0"/>
            <w:textInput/>
          </w:ffData>
        </w:fldChar>
      </w:r>
      <w:r w:rsidRPr="002B4475">
        <w:rPr>
          <w:rFonts w:ascii="Tahoma" w:hAnsi="Tahoma" w:cs="Tahoma"/>
          <w:bCs/>
          <w:snapToGrid w:val="0"/>
          <w:color w:val="0000FF"/>
          <w:sz w:val="20"/>
          <w:szCs w:val="20"/>
        </w:rPr>
        <w:instrText xml:space="preserve"> FORMTEXT </w:instrText>
      </w:r>
      <w:r w:rsidRPr="002B4475">
        <w:rPr>
          <w:rFonts w:ascii="Tahoma" w:hAnsi="Tahoma" w:cs="Tahoma"/>
          <w:bCs/>
          <w:snapToGrid w:val="0"/>
          <w:color w:val="0000FF"/>
          <w:sz w:val="20"/>
          <w:szCs w:val="20"/>
        </w:rPr>
      </w:r>
      <w:r w:rsidRPr="002B4475">
        <w:rPr>
          <w:rFonts w:ascii="Tahoma" w:hAnsi="Tahoma" w:cs="Tahoma"/>
          <w:bCs/>
          <w:snapToGrid w:val="0"/>
          <w:color w:val="0000FF"/>
          <w:sz w:val="20"/>
          <w:szCs w:val="20"/>
        </w:rPr>
        <w:fldChar w:fldCharType="separate"/>
      </w:r>
      <w:r w:rsidRPr="002B4475">
        <w:rPr>
          <w:rFonts w:ascii="Tahoma" w:hAnsi="Tahoma" w:cs="Tahoma"/>
          <w:bCs/>
          <w:noProof/>
          <w:snapToGrid w:val="0"/>
          <w:color w:val="0000FF"/>
          <w:sz w:val="20"/>
          <w:szCs w:val="20"/>
        </w:rPr>
        <w:t>(ЗНАЧЕНИЕ ЦИФРАМИ)</w:t>
      </w:r>
      <w:r w:rsidRPr="002B4475">
        <w:rPr>
          <w:rFonts w:ascii="Tahoma" w:hAnsi="Tahoma" w:cs="Tahoma"/>
          <w:bCs/>
          <w:snapToGrid w:val="0"/>
          <w:color w:val="0000FF"/>
          <w:sz w:val="20"/>
          <w:szCs w:val="20"/>
        </w:rPr>
        <w:fldChar w:fldCharType="end"/>
      </w:r>
      <w:r w:rsidRPr="002B4475">
        <w:rPr>
          <w:rFonts w:ascii="Tahoma" w:hAnsi="Tahoma" w:cs="Tahoma"/>
          <w:sz w:val="20"/>
          <w:szCs w:val="20"/>
        </w:rPr>
        <w:t xml:space="preserve"> (</w:t>
      </w:r>
      <w:r w:rsidRPr="002B4475">
        <w:rPr>
          <w:rFonts w:ascii="Tahoma" w:hAnsi="Tahoma" w:cs="Tahoma"/>
          <w:bCs/>
          <w:snapToGrid w:val="0"/>
          <w:color w:val="0000FF"/>
          <w:sz w:val="20"/>
          <w:szCs w:val="20"/>
        </w:rPr>
        <w:fldChar w:fldCharType="begin">
          <w:ffData>
            <w:name w:val="ТекстовоеПоле99"/>
            <w:enabled/>
            <w:calcOnExit w:val="0"/>
            <w:textInput/>
          </w:ffData>
        </w:fldChar>
      </w:r>
      <w:r w:rsidRPr="002B4475">
        <w:rPr>
          <w:rFonts w:ascii="Tahoma" w:hAnsi="Tahoma" w:cs="Tahoma"/>
          <w:bCs/>
          <w:snapToGrid w:val="0"/>
          <w:color w:val="0000FF"/>
          <w:sz w:val="20"/>
          <w:szCs w:val="20"/>
        </w:rPr>
        <w:instrText xml:space="preserve"> FORMTEXT </w:instrText>
      </w:r>
      <w:r w:rsidRPr="002B4475">
        <w:rPr>
          <w:rFonts w:ascii="Tahoma" w:hAnsi="Tahoma" w:cs="Tahoma"/>
          <w:bCs/>
          <w:snapToGrid w:val="0"/>
          <w:color w:val="0000FF"/>
          <w:sz w:val="20"/>
          <w:szCs w:val="20"/>
        </w:rPr>
      </w:r>
      <w:r w:rsidRPr="002B4475">
        <w:rPr>
          <w:rFonts w:ascii="Tahoma" w:hAnsi="Tahoma" w:cs="Tahoma"/>
          <w:bCs/>
          <w:snapToGrid w:val="0"/>
          <w:color w:val="0000FF"/>
          <w:sz w:val="20"/>
          <w:szCs w:val="20"/>
        </w:rPr>
        <w:fldChar w:fldCharType="separate"/>
      </w:r>
      <w:r w:rsidRPr="002B4475">
        <w:rPr>
          <w:rFonts w:ascii="Tahoma" w:hAnsi="Tahoma" w:cs="Tahoma"/>
          <w:bCs/>
          <w:noProof/>
          <w:snapToGrid w:val="0"/>
          <w:color w:val="0000FF"/>
          <w:sz w:val="20"/>
          <w:szCs w:val="20"/>
        </w:rPr>
        <w:t>(ЗНАЧЕНИЕ ПРОПИСЬЮ)</w:t>
      </w:r>
      <w:r w:rsidRPr="002B4475">
        <w:rPr>
          <w:rFonts w:ascii="Tahoma" w:hAnsi="Tahoma" w:cs="Tahoma"/>
          <w:bCs/>
          <w:snapToGrid w:val="0"/>
          <w:color w:val="0000FF"/>
          <w:sz w:val="20"/>
          <w:szCs w:val="20"/>
        </w:rPr>
        <w:fldChar w:fldCharType="end"/>
      </w:r>
      <w:r w:rsidRPr="002B4475">
        <w:rPr>
          <w:rFonts w:ascii="Tahoma" w:hAnsi="Tahoma" w:cs="Tahoma"/>
          <w:sz w:val="20"/>
          <w:szCs w:val="20"/>
        </w:rPr>
        <w:t>)</w:t>
      </w:r>
      <w:r w:rsidR="00795750" w:rsidRPr="002B4475">
        <w:rPr>
          <w:rFonts w:ascii="Tahoma" w:hAnsi="Tahoma" w:cs="Tahoma"/>
          <w:color w:val="0000FF"/>
        </w:rPr>
        <w:fldChar w:fldCharType="begin">
          <w:ffData>
            <w:name w:val=""/>
            <w:enabled/>
            <w:calcOnExit w:val="0"/>
            <w:textInput>
              <w:default w:val="ФИО Заемщика"/>
            </w:textInput>
          </w:ffData>
        </w:fldChar>
      </w:r>
      <w:r w:rsidR="00795750" w:rsidRPr="002B4475">
        <w:rPr>
          <w:rFonts w:ascii="Tahoma" w:hAnsi="Tahoma" w:cs="Tahoma"/>
          <w:color w:val="0000FF"/>
        </w:rPr>
        <w:instrText xml:space="preserve"> FORMTEXT </w:instrText>
      </w:r>
      <w:r w:rsidR="00795750" w:rsidRPr="002B4475">
        <w:rPr>
          <w:rFonts w:ascii="Tahoma" w:hAnsi="Tahoma" w:cs="Tahoma"/>
          <w:color w:val="0000FF"/>
        </w:rPr>
      </w:r>
      <w:r w:rsidR="00795750" w:rsidRPr="002B4475">
        <w:rPr>
          <w:rFonts w:ascii="Tahoma" w:hAnsi="Tahoma" w:cs="Tahoma"/>
          <w:color w:val="0000FF"/>
        </w:rPr>
        <w:fldChar w:fldCharType="separate"/>
      </w:r>
      <w:r w:rsidR="00795750" w:rsidRPr="002B4475">
        <w:rPr>
          <w:rFonts w:ascii="Tahoma" w:hAnsi="Tahoma" w:cs="Tahoma"/>
          <w:color w:val="0000FF"/>
        </w:rPr>
        <w:t>|</w:t>
      </w:r>
      <w:r w:rsidR="00795750" w:rsidRPr="002B4475">
        <w:rPr>
          <w:rStyle w:val="affa"/>
          <w:rFonts w:ascii="Tahoma" w:hAnsi="Tahoma" w:cs="Tahoma"/>
          <w:color w:val="0000FF"/>
        </w:rPr>
        <w:endnoteReference w:id="5"/>
      </w:r>
      <w:r w:rsidR="00795750" w:rsidRPr="002B4475">
        <w:rPr>
          <w:rFonts w:ascii="Tahoma" w:hAnsi="Tahoma" w:cs="Tahoma"/>
          <w:color w:val="0000FF"/>
        </w:rPr>
        <w:fldChar w:fldCharType="end"/>
      </w:r>
      <w:r w:rsidRPr="002B4475">
        <w:rPr>
          <w:rFonts w:ascii="Tahoma" w:hAnsi="Tahoma" w:cs="Tahoma"/>
          <w:sz w:val="20"/>
          <w:szCs w:val="20"/>
        </w:rPr>
        <w:t xml:space="preserve"> рублей </w:t>
      </w:r>
    </w:p>
    <w:p w14:paraId="673E2D63" w14:textId="7DA7501F" w:rsidR="00D73CB1" w:rsidRPr="00AF3ADC" w:rsidRDefault="00D73CB1" w:rsidP="00D73CB1">
      <w:pPr>
        <w:pStyle w:val="afe"/>
        <w:suppressAutoHyphens/>
        <w:ind w:left="741" w:right="-2"/>
        <w:jc w:val="both"/>
        <w:rPr>
          <w:rFonts w:ascii="Tahoma" w:hAnsi="Tahoma" w:cs="Tahoma"/>
          <w:sz w:val="20"/>
          <w:szCs w:val="20"/>
        </w:rPr>
      </w:pPr>
      <w:r w:rsidRPr="001F4C8E">
        <w:rPr>
          <w:rFonts w:ascii="Tahoma" w:hAnsi="Tahoma" w:cs="Tahoma"/>
          <w:sz w:val="20"/>
          <w:szCs w:val="20"/>
        </w:rPr>
        <w:t>путем заключения между Залогодателем и Продавцом:</w:t>
      </w:r>
      <w:r w:rsidRPr="001F4C8E">
        <w:rPr>
          <w:rFonts w:ascii="Tahoma" w:hAnsi="Tahoma" w:cs="Tahoma"/>
          <w:bCs/>
          <w:snapToGrid w:val="0"/>
          <w:color w:val="0000FF"/>
          <w:sz w:val="20"/>
          <w:szCs w:val="20"/>
        </w:rPr>
        <w:t xml:space="preserve"> </w:t>
      </w:r>
      <w:r w:rsidRPr="001F4C8E">
        <w:rPr>
          <w:rFonts w:ascii="Tahoma" w:hAnsi="Tahoma" w:cs="Tahoma"/>
          <w:bCs/>
          <w:snapToGrid w:val="0"/>
          <w:color w:val="0000FF"/>
          <w:sz w:val="20"/>
          <w:szCs w:val="20"/>
        </w:rPr>
        <w:fldChar w:fldCharType="begin">
          <w:ffData>
            <w:name w:val="ТекстовоеПоле99"/>
            <w:enabled/>
            <w:calcOnExit w:val="0"/>
            <w:textInput/>
          </w:ffData>
        </w:fldChar>
      </w:r>
      <w:r w:rsidRPr="001F4C8E">
        <w:rPr>
          <w:rFonts w:ascii="Tahoma" w:hAnsi="Tahoma" w:cs="Tahoma"/>
          <w:bCs/>
          <w:snapToGrid w:val="0"/>
          <w:color w:val="0000FF"/>
          <w:sz w:val="20"/>
          <w:szCs w:val="20"/>
        </w:rPr>
        <w:instrText xml:space="preserve"> FORMTEXT </w:instrText>
      </w:r>
      <w:r w:rsidRPr="001F4C8E">
        <w:rPr>
          <w:rFonts w:ascii="Tahoma" w:hAnsi="Tahoma" w:cs="Tahoma"/>
          <w:bCs/>
          <w:snapToGrid w:val="0"/>
          <w:color w:val="0000FF"/>
          <w:sz w:val="20"/>
          <w:szCs w:val="20"/>
        </w:rPr>
      </w:r>
      <w:r w:rsidRPr="001F4C8E">
        <w:rPr>
          <w:rFonts w:ascii="Tahoma" w:hAnsi="Tahoma" w:cs="Tahoma"/>
          <w:bCs/>
          <w:snapToGrid w:val="0"/>
          <w:color w:val="0000FF"/>
          <w:sz w:val="20"/>
          <w:szCs w:val="20"/>
        </w:rPr>
        <w:fldChar w:fldCharType="separate"/>
      </w:r>
      <w:r w:rsidRPr="001F4C8E">
        <w:rPr>
          <w:rFonts w:ascii="Tahoma" w:hAnsi="Tahoma" w:cs="Tahoma"/>
          <w:color w:val="0000FF"/>
          <w:sz w:val="20"/>
          <w:szCs w:val="20"/>
        </w:rPr>
        <w:t>&lt;</w:t>
      </w:r>
      <w:r w:rsidRPr="001F4C8E">
        <w:rPr>
          <w:rFonts w:ascii="Tahoma" w:hAnsi="Tahoma" w:cs="Tahoma"/>
          <w:bCs/>
          <w:snapToGrid w:val="0"/>
          <w:color w:val="0000FF"/>
          <w:sz w:val="20"/>
          <w:szCs w:val="20"/>
        </w:rPr>
        <w:fldChar w:fldCharType="end"/>
      </w:r>
      <w:r w:rsidRPr="001F4C8E">
        <w:rPr>
          <w:rFonts w:ascii="Tahoma" w:hAnsi="Tahoma" w:cs="Tahoma"/>
          <w:sz w:val="20"/>
          <w:szCs w:val="20"/>
        </w:rPr>
        <w:t xml:space="preserve">предварительного договора купли-продажи </w:t>
      </w:r>
      <w:r w:rsidRPr="001F4C8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20"/>
          <w:szCs w:val="20"/>
          <w:shd w:val="clear" w:color="auto" w:fill="D9D9D9"/>
        </w:rPr>
        <w:instrText xml:space="preserve"> FORMTEXT </w:instrText>
      </w:r>
      <w:r w:rsidRPr="001F4C8E">
        <w:rPr>
          <w:rFonts w:ascii="Tahoma" w:hAnsi="Tahoma" w:cs="Tahoma"/>
          <w:i/>
          <w:iCs/>
          <w:color w:val="0000FF"/>
          <w:sz w:val="20"/>
          <w:szCs w:val="20"/>
          <w:shd w:val="clear" w:color="auto" w:fill="D9D9D9"/>
        </w:rPr>
      </w:r>
      <w:r w:rsidRPr="001F4C8E">
        <w:rPr>
          <w:rFonts w:ascii="Tahoma" w:hAnsi="Tahoma" w:cs="Tahoma"/>
          <w:i/>
          <w:iCs/>
          <w:color w:val="0000FF"/>
          <w:sz w:val="20"/>
          <w:szCs w:val="20"/>
          <w:shd w:val="clear" w:color="auto" w:fill="D9D9D9"/>
        </w:rPr>
        <w:fldChar w:fldCharType="separate"/>
      </w:r>
      <w:r w:rsidRPr="001F4C8E">
        <w:rPr>
          <w:rFonts w:ascii="Tahoma" w:hAnsi="Tahoma" w:cs="Tahoma"/>
          <w:i/>
          <w:iCs/>
          <w:color w:val="0000FF"/>
          <w:sz w:val="20"/>
          <w:szCs w:val="20"/>
          <w:shd w:val="clear" w:color="auto" w:fill="D9D9D9"/>
        </w:rPr>
        <w:t>(</w:t>
      </w:r>
      <w:r w:rsidRPr="001F4C8E">
        <w:rPr>
          <w:rFonts w:ascii="Tahoma" w:hAnsi="Tahoma" w:cs="Tahoma"/>
          <w:i/>
          <w:color w:val="0000FF"/>
          <w:sz w:val="20"/>
          <w:szCs w:val="20"/>
          <w:shd w:val="clear" w:color="auto" w:fill="D9D9D9"/>
        </w:rPr>
        <w:t>дополнительно при наличии могут быть указаны реквизиты договора)</w:t>
      </w:r>
      <w:r w:rsidRPr="001F4C8E">
        <w:rPr>
          <w:rFonts w:ascii="Tahoma" w:hAnsi="Tahoma" w:cs="Tahoma"/>
          <w:i/>
          <w:iCs/>
          <w:color w:val="0000FF"/>
          <w:sz w:val="20"/>
          <w:szCs w:val="20"/>
          <w:shd w:val="clear" w:color="auto" w:fill="D9D9D9"/>
        </w:rPr>
        <w:fldChar w:fldCharType="end"/>
      </w:r>
      <w:r w:rsidRPr="001F4C8E">
        <w:rPr>
          <w:rFonts w:ascii="Tahoma" w:hAnsi="Tahoma" w:cs="Tahoma"/>
          <w:bCs/>
          <w:snapToGrid w:val="0"/>
          <w:color w:val="0000FF"/>
          <w:sz w:val="20"/>
          <w:szCs w:val="20"/>
        </w:rPr>
        <w:fldChar w:fldCharType="begin">
          <w:ffData>
            <w:name w:val="ТекстовоеПоле99"/>
            <w:enabled/>
            <w:calcOnExit w:val="0"/>
            <w:textInput/>
          </w:ffData>
        </w:fldChar>
      </w:r>
      <w:r w:rsidRPr="001F4C8E">
        <w:rPr>
          <w:rFonts w:ascii="Tahoma" w:hAnsi="Tahoma" w:cs="Tahoma"/>
          <w:bCs/>
          <w:snapToGrid w:val="0"/>
          <w:color w:val="0000FF"/>
          <w:sz w:val="20"/>
          <w:szCs w:val="20"/>
        </w:rPr>
        <w:instrText xml:space="preserve"> FORMTEXT </w:instrText>
      </w:r>
      <w:r w:rsidRPr="001F4C8E">
        <w:rPr>
          <w:rFonts w:ascii="Tahoma" w:hAnsi="Tahoma" w:cs="Tahoma"/>
          <w:bCs/>
          <w:snapToGrid w:val="0"/>
          <w:color w:val="0000FF"/>
          <w:sz w:val="20"/>
          <w:szCs w:val="20"/>
        </w:rPr>
      </w:r>
      <w:r w:rsidRPr="001F4C8E">
        <w:rPr>
          <w:rFonts w:ascii="Tahoma" w:hAnsi="Tahoma" w:cs="Tahoma"/>
          <w:bCs/>
          <w:snapToGrid w:val="0"/>
          <w:color w:val="0000FF"/>
          <w:sz w:val="20"/>
          <w:szCs w:val="20"/>
        </w:rPr>
        <w:fldChar w:fldCharType="separate"/>
      </w:r>
      <w:r w:rsidRPr="001F4C8E">
        <w:rPr>
          <w:rFonts w:ascii="Tahoma" w:hAnsi="Tahoma" w:cs="Tahoma"/>
          <w:bCs/>
          <w:noProof/>
          <w:snapToGrid w:val="0"/>
          <w:color w:val="0000FF"/>
          <w:sz w:val="20"/>
          <w:szCs w:val="20"/>
        </w:rPr>
        <w:t>/</w:t>
      </w:r>
      <w:r w:rsidRPr="001F4C8E">
        <w:rPr>
          <w:rFonts w:ascii="Tahoma" w:hAnsi="Tahoma" w:cs="Tahoma"/>
          <w:bCs/>
          <w:snapToGrid w:val="0"/>
          <w:color w:val="0000FF"/>
          <w:sz w:val="20"/>
          <w:szCs w:val="20"/>
        </w:rPr>
        <w:fldChar w:fldCharType="end"/>
      </w:r>
      <w:r w:rsidRPr="001F4C8E">
        <w:rPr>
          <w:rFonts w:ascii="Tahoma" w:hAnsi="Tahoma" w:cs="Tahoma"/>
          <w:bCs/>
          <w:snapToGrid w:val="0"/>
          <w:color w:val="0000FF"/>
          <w:sz w:val="20"/>
          <w:szCs w:val="20"/>
        </w:rPr>
        <w:t xml:space="preserve"> </w:t>
      </w:r>
      <w:r w:rsidRPr="001F4C8E">
        <w:rPr>
          <w:rFonts w:ascii="Tahoma" w:hAnsi="Tahoma" w:cs="Tahoma"/>
          <w:sz w:val="20"/>
          <w:szCs w:val="20"/>
        </w:rPr>
        <w:t xml:space="preserve">договора купли-продажи будущей недвижимости </w:t>
      </w:r>
      <w:r w:rsidRPr="001F4C8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20"/>
          <w:szCs w:val="20"/>
          <w:shd w:val="clear" w:color="auto" w:fill="D9D9D9"/>
        </w:rPr>
        <w:instrText xml:space="preserve"> FORMTEXT </w:instrText>
      </w:r>
      <w:r w:rsidRPr="001F4C8E">
        <w:rPr>
          <w:rFonts w:ascii="Tahoma" w:hAnsi="Tahoma" w:cs="Tahoma"/>
          <w:i/>
          <w:iCs/>
          <w:color w:val="0000FF"/>
          <w:sz w:val="20"/>
          <w:szCs w:val="20"/>
          <w:shd w:val="clear" w:color="auto" w:fill="D9D9D9"/>
        </w:rPr>
      </w:r>
      <w:r w:rsidRPr="001F4C8E">
        <w:rPr>
          <w:rFonts w:ascii="Tahoma" w:hAnsi="Tahoma" w:cs="Tahoma"/>
          <w:i/>
          <w:iCs/>
          <w:color w:val="0000FF"/>
          <w:sz w:val="20"/>
          <w:szCs w:val="20"/>
          <w:shd w:val="clear" w:color="auto" w:fill="D9D9D9"/>
        </w:rPr>
        <w:fldChar w:fldCharType="separate"/>
      </w:r>
      <w:r w:rsidRPr="001F4C8E">
        <w:rPr>
          <w:rFonts w:ascii="Tahoma" w:hAnsi="Tahoma" w:cs="Tahoma"/>
          <w:i/>
          <w:iCs/>
          <w:color w:val="0000FF"/>
          <w:sz w:val="20"/>
          <w:szCs w:val="20"/>
          <w:shd w:val="clear" w:color="auto" w:fill="D9D9D9"/>
        </w:rPr>
        <w:t>(</w:t>
      </w:r>
      <w:r w:rsidRPr="001F4C8E">
        <w:rPr>
          <w:rFonts w:ascii="Tahoma" w:hAnsi="Tahoma" w:cs="Tahoma"/>
          <w:i/>
          <w:color w:val="0000FF"/>
          <w:sz w:val="20"/>
          <w:szCs w:val="20"/>
          <w:shd w:val="clear" w:color="auto" w:fill="D9D9D9"/>
        </w:rPr>
        <w:t>дополнительно при наличии могут быть указаны реквизиты договора)</w:t>
      </w:r>
      <w:r w:rsidRPr="001F4C8E">
        <w:rPr>
          <w:rFonts w:ascii="Tahoma" w:hAnsi="Tahoma" w:cs="Tahoma"/>
          <w:i/>
          <w:iCs/>
          <w:color w:val="0000FF"/>
          <w:sz w:val="20"/>
          <w:szCs w:val="20"/>
          <w:shd w:val="clear" w:color="auto" w:fill="D9D9D9"/>
        </w:rPr>
        <w:fldChar w:fldCharType="end"/>
      </w:r>
      <w:r w:rsidRPr="001F4C8E">
        <w:rPr>
          <w:rFonts w:ascii="Tahoma" w:hAnsi="Tahoma" w:cs="Tahoma"/>
          <w:i/>
          <w:iCs/>
          <w:color w:val="0000FF"/>
          <w:sz w:val="20"/>
          <w:szCs w:val="20"/>
          <w:shd w:val="clear" w:color="auto" w:fill="D9D9D9"/>
        </w:rPr>
        <w:t>/</w:t>
      </w:r>
      <w:r w:rsidRPr="001F4C8E">
        <w:rPr>
          <w:rFonts w:ascii="Tahoma" w:hAnsi="Tahoma" w:cs="Tahoma"/>
          <w:i/>
          <w:iCs/>
          <w:sz w:val="20"/>
          <w:szCs w:val="20"/>
        </w:rPr>
        <w:t xml:space="preserve"> </w:t>
      </w:r>
      <w:r w:rsidRPr="001F4C8E">
        <w:rPr>
          <w:rFonts w:ascii="Tahoma" w:hAnsi="Tahoma" w:cs="Tahoma"/>
          <w:bCs/>
          <w:snapToGrid w:val="0"/>
          <w:color w:val="0000FF"/>
          <w:sz w:val="20"/>
          <w:szCs w:val="20"/>
        </w:rPr>
        <w:fldChar w:fldCharType="begin">
          <w:ffData>
            <w:name w:val="ТекстовоеПоле99"/>
            <w:enabled/>
            <w:calcOnExit w:val="0"/>
            <w:textInput/>
          </w:ffData>
        </w:fldChar>
      </w:r>
      <w:r w:rsidRPr="001F4C8E">
        <w:rPr>
          <w:rFonts w:ascii="Tahoma" w:hAnsi="Tahoma" w:cs="Tahoma"/>
          <w:bCs/>
          <w:snapToGrid w:val="0"/>
          <w:color w:val="0000FF"/>
          <w:sz w:val="20"/>
          <w:szCs w:val="20"/>
        </w:rPr>
        <w:instrText xml:space="preserve"> FORMTEXT </w:instrText>
      </w:r>
      <w:r w:rsidRPr="001F4C8E">
        <w:rPr>
          <w:rFonts w:ascii="Tahoma" w:hAnsi="Tahoma" w:cs="Tahoma"/>
          <w:bCs/>
          <w:snapToGrid w:val="0"/>
          <w:color w:val="0000FF"/>
          <w:sz w:val="20"/>
          <w:szCs w:val="20"/>
        </w:rPr>
      </w:r>
      <w:r w:rsidRPr="001F4C8E">
        <w:rPr>
          <w:rFonts w:ascii="Tahoma" w:hAnsi="Tahoma" w:cs="Tahoma"/>
          <w:bCs/>
          <w:snapToGrid w:val="0"/>
          <w:color w:val="0000FF"/>
          <w:sz w:val="20"/>
          <w:szCs w:val="20"/>
        </w:rPr>
        <w:fldChar w:fldCharType="separate"/>
      </w:r>
      <w:r w:rsidRPr="001F4C8E">
        <w:rPr>
          <w:rFonts w:ascii="Tahoma" w:hAnsi="Tahoma" w:cs="Tahoma"/>
          <w:bCs/>
          <w:noProof/>
          <w:snapToGrid w:val="0"/>
          <w:color w:val="0000FF"/>
          <w:sz w:val="20"/>
          <w:szCs w:val="20"/>
        </w:rPr>
        <w:t>(ИНОЕ НАИМЕНОВАНИЕ И РЕКВИЗИТЫ ДОГОВОРА)</w:t>
      </w:r>
      <w:r w:rsidRPr="001F4C8E">
        <w:rPr>
          <w:rFonts w:ascii="Tahoma" w:hAnsi="Tahoma" w:cs="Tahoma"/>
          <w:bCs/>
          <w:snapToGrid w:val="0"/>
          <w:color w:val="0000FF"/>
          <w:sz w:val="20"/>
          <w:szCs w:val="20"/>
        </w:rPr>
        <w:fldChar w:fldCharType="end"/>
      </w:r>
      <w:r w:rsidRPr="001F4C8E">
        <w:rPr>
          <w:rFonts w:ascii="Tahoma" w:hAnsi="Tahoma" w:cs="Tahoma"/>
          <w:bCs/>
          <w:snapToGrid w:val="0"/>
          <w:color w:val="0000FF"/>
          <w:sz w:val="20"/>
          <w:szCs w:val="20"/>
        </w:rPr>
        <w:fldChar w:fldCharType="begin">
          <w:ffData>
            <w:name w:val="ТекстовоеПоле99"/>
            <w:enabled/>
            <w:calcOnExit w:val="0"/>
            <w:textInput/>
          </w:ffData>
        </w:fldChar>
      </w:r>
      <w:r w:rsidRPr="001F4C8E">
        <w:rPr>
          <w:rFonts w:ascii="Tahoma" w:hAnsi="Tahoma" w:cs="Tahoma"/>
          <w:bCs/>
          <w:snapToGrid w:val="0"/>
          <w:color w:val="0000FF"/>
          <w:sz w:val="20"/>
          <w:szCs w:val="20"/>
        </w:rPr>
        <w:instrText xml:space="preserve"> FORMTEXT </w:instrText>
      </w:r>
      <w:r w:rsidRPr="001F4C8E">
        <w:rPr>
          <w:rFonts w:ascii="Tahoma" w:hAnsi="Tahoma" w:cs="Tahoma"/>
          <w:bCs/>
          <w:snapToGrid w:val="0"/>
          <w:color w:val="0000FF"/>
          <w:sz w:val="20"/>
          <w:szCs w:val="20"/>
        </w:rPr>
      </w:r>
      <w:r w:rsidRPr="001F4C8E">
        <w:rPr>
          <w:rFonts w:ascii="Tahoma" w:hAnsi="Tahoma" w:cs="Tahoma"/>
          <w:bCs/>
          <w:snapToGrid w:val="0"/>
          <w:color w:val="0000FF"/>
          <w:sz w:val="20"/>
          <w:szCs w:val="20"/>
        </w:rPr>
        <w:fldChar w:fldCharType="separate"/>
      </w:r>
      <w:r w:rsidRPr="001F4C8E">
        <w:rPr>
          <w:rFonts w:ascii="Tahoma" w:hAnsi="Tahoma" w:cs="Tahoma"/>
          <w:color w:val="0000FF"/>
          <w:sz w:val="20"/>
          <w:szCs w:val="20"/>
        </w:rPr>
        <w:t>&gt;</w:t>
      </w:r>
      <w:r w:rsidRPr="001F4C8E">
        <w:rPr>
          <w:rFonts w:ascii="Tahoma" w:hAnsi="Tahoma" w:cs="Tahoma"/>
          <w:bCs/>
          <w:snapToGrid w:val="0"/>
          <w:color w:val="0000FF"/>
          <w:sz w:val="20"/>
          <w:szCs w:val="20"/>
        </w:rPr>
        <w:fldChar w:fldCharType="end"/>
      </w:r>
      <w:r w:rsidRPr="001F4C8E">
        <w:rPr>
          <w:rFonts w:ascii="Tahoma" w:hAnsi="Tahoma" w:cs="Tahoma"/>
          <w:sz w:val="20"/>
          <w:szCs w:val="20"/>
        </w:rPr>
        <w:t xml:space="preserve"> (по тексту – Договор приобретения)</w:t>
      </w:r>
      <w:r>
        <w:rPr>
          <w:rFonts w:ascii="Tahoma" w:hAnsi="Tahoma" w:cs="Tahoma"/>
          <w:sz w:val="20"/>
          <w:szCs w:val="20"/>
        </w:rPr>
        <w:t>.</w:t>
      </w:r>
    </w:p>
    <w:p w14:paraId="76704CF0" w14:textId="77777777" w:rsidR="0065765C" w:rsidRPr="00AF3ADC" w:rsidRDefault="0065765C" w:rsidP="0065765C">
      <w:pPr>
        <w:pStyle w:val="afe"/>
        <w:suppressAutoHyphens/>
        <w:ind w:left="741" w:right="-2"/>
        <w:jc w:val="both"/>
        <w:rPr>
          <w:rFonts w:ascii="Tahoma" w:hAnsi="Tahoma" w:cs="Tahoma"/>
          <w:sz w:val="20"/>
          <w:szCs w:val="20"/>
        </w:rPr>
      </w:pPr>
    </w:p>
    <w:p w14:paraId="4C38A6BA" w14:textId="66B12AC2" w:rsidR="00D047ED" w:rsidRPr="007E29C0" w:rsidRDefault="0065765C" w:rsidP="00D047ED">
      <w:pPr>
        <w:tabs>
          <w:tab w:val="left" w:pos="709"/>
        </w:tabs>
        <w:spacing w:after="0" w:line="240" w:lineRule="auto"/>
        <w:ind w:left="741"/>
        <w:jc w:val="both"/>
        <w:rPr>
          <w:rFonts w:ascii="Tahoma" w:hAnsi="Tahoma" w:cs="Tahoma"/>
          <w:sz w:val="20"/>
          <w:szCs w:val="20"/>
        </w:rPr>
      </w:pPr>
      <w:r w:rsidRPr="00AF3ADC">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eastAsia="Calibri" w:hAnsi="Tahoma" w:cs="Tahoma"/>
          <w:i/>
          <w:iCs/>
          <w:color w:val="0000FF"/>
          <w:sz w:val="20"/>
          <w:szCs w:val="20"/>
          <w:shd w:val="clear" w:color="auto" w:fill="D9D9D9"/>
        </w:rPr>
        <w:instrText xml:space="preserve"> FORMTEXT </w:instrText>
      </w:r>
      <w:r w:rsidRPr="00AF3ADC">
        <w:rPr>
          <w:rFonts w:ascii="Tahoma" w:eastAsia="Calibri" w:hAnsi="Tahoma" w:cs="Tahoma"/>
          <w:i/>
          <w:iCs/>
          <w:color w:val="0000FF"/>
          <w:sz w:val="20"/>
          <w:szCs w:val="20"/>
          <w:shd w:val="clear" w:color="auto" w:fill="D9D9D9"/>
        </w:rPr>
      </w:r>
      <w:r w:rsidRPr="00AF3ADC">
        <w:rPr>
          <w:rFonts w:ascii="Tahoma" w:eastAsia="Calibri" w:hAnsi="Tahoma" w:cs="Tahoma"/>
          <w:i/>
          <w:iCs/>
          <w:color w:val="0000FF"/>
          <w:sz w:val="20"/>
          <w:szCs w:val="20"/>
          <w:shd w:val="clear" w:color="auto" w:fill="D9D9D9"/>
        </w:rPr>
        <w:fldChar w:fldCharType="separate"/>
      </w:r>
      <w:r w:rsidRPr="00AF3ADC">
        <w:rPr>
          <w:rFonts w:ascii="Tahoma" w:eastAsia="Calibri" w:hAnsi="Tahoma" w:cs="Tahoma"/>
          <w:i/>
          <w:iCs/>
          <w:color w:val="0000FF"/>
          <w:sz w:val="20"/>
          <w:szCs w:val="20"/>
          <w:shd w:val="clear" w:color="auto" w:fill="D9D9D9"/>
        </w:rPr>
        <w:t>(Вариант 4.2. включается при предоставлении Заемных средств на индивидуальное строительство жилого дома на земельном участке, принадлежащем заемщику на праве собственности, передаваемом в залог Кредитору):</w:t>
      </w:r>
      <w:r w:rsidRPr="00AF3ADC">
        <w:rPr>
          <w:rFonts w:ascii="Tahoma" w:eastAsia="Calibri"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C43F7B">
        <w:rPr>
          <w:rFonts w:ascii="Tahoma" w:eastAsia="Calibri" w:hAnsi="Tahoma" w:cs="Tahoma"/>
          <w:sz w:val="20"/>
          <w:szCs w:val="20"/>
          <w:lang w:eastAsia="ru-RU"/>
        </w:rPr>
        <w:t xml:space="preserve">индивидуальное строительство Жилого дома </w:t>
      </w:r>
      <w:r w:rsidRPr="00C43F7B">
        <w:rPr>
          <w:rFonts w:ascii="Tahoma" w:eastAsia="Calibri" w:hAnsi="Tahoma" w:cs="Tahoma"/>
          <w:sz w:val="20"/>
          <w:szCs w:val="20"/>
          <w:lang w:eastAsia="ru-RU"/>
        </w:rPr>
        <w:fldChar w:fldCharType="begin">
          <w:ffData>
            <w:name w:val="ТекстовоеПоле158"/>
            <w:enabled/>
            <w:calcOnExit w:val="0"/>
            <w:textInput/>
          </w:ffData>
        </w:fldChar>
      </w:r>
      <w:r w:rsidRPr="00C43F7B">
        <w:rPr>
          <w:rFonts w:ascii="Tahoma" w:eastAsia="Calibri" w:hAnsi="Tahoma" w:cs="Tahoma"/>
          <w:sz w:val="20"/>
          <w:szCs w:val="20"/>
          <w:lang w:eastAsia="ru-RU"/>
        </w:rPr>
        <w:instrText xml:space="preserve"> FORMTEXT </w:instrText>
      </w:r>
      <w:r w:rsidR="00F50CCF">
        <w:rPr>
          <w:rFonts w:ascii="Tahoma" w:eastAsia="Calibri" w:hAnsi="Tahoma" w:cs="Tahoma"/>
          <w:sz w:val="20"/>
          <w:szCs w:val="20"/>
          <w:lang w:eastAsia="ru-RU"/>
        </w:rPr>
      </w:r>
      <w:r w:rsidR="00F50CCF">
        <w:rPr>
          <w:rFonts w:ascii="Tahoma" w:eastAsia="Calibri" w:hAnsi="Tahoma" w:cs="Tahoma"/>
          <w:sz w:val="20"/>
          <w:szCs w:val="20"/>
          <w:lang w:eastAsia="ru-RU"/>
        </w:rPr>
        <w:fldChar w:fldCharType="separate"/>
      </w:r>
      <w:r w:rsidRPr="00C43F7B">
        <w:rPr>
          <w:rFonts w:ascii="Tahoma" w:eastAsia="Calibri" w:hAnsi="Tahoma" w:cs="Tahoma"/>
          <w:sz w:val="20"/>
          <w:szCs w:val="20"/>
          <w:lang w:eastAsia="ru-RU"/>
        </w:rPr>
        <w:fldChar w:fldCharType="end"/>
      </w:r>
      <w:r w:rsidRPr="00C43F7B">
        <w:rPr>
          <w:rFonts w:ascii="Tahoma" w:eastAsia="Calibri" w:hAnsi="Tahoma" w:cs="Tahoma"/>
          <w:sz w:val="20"/>
          <w:szCs w:val="20"/>
          <w:lang w:eastAsia="ru-RU"/>
        </w:rPr>
        <w:t xml:space="preserve">на Земельном участке, принадлежащем Заемщику на праве собственности, </w:t>
      </w:r>
      <w:r w:rsidR="00AE0FEA" w:rsidRPr="00C43F7B">
        <w:rPr>
          <w:rFonts w:ascii="Tahoma" w:eastAsia="Calibri" w:hAnsi="Tahoma" w:cs="Tahoma"/>
          <w:sz w:val="20"/>
          <w:szCs w:val="20"/>
          <w:lang w:eastAsia="ru-RU"/>
        </w:rPr>
        <w:t xml:space="preserve">осуществляемое на основании </w:t>
      </w:r>
      <w:r w:rsidRPr="00C43F7B">
        <w:rPr>
          <w:rFonts w:ascii="Tahoma" w:eastAsia="Calibri" w:hAnsi="Tahoma" w:cs="Tahoma"/>
          <w:sz w:val="20"/>
          <w:szCs w:val="20"/>
          <w:lang w:eastAsia="ru-RU"/>
        </w:rPr>
        <w:t>договора строительного подряда/ договора купли-продажи будущей недвижимости между Залогодателем и Подрядчиком</w:t>
      </w:r>
      <w:r w:rsidRPr="00AF3ADC">
        <w:rPr>
          <w:rFonts w:ascii="Tahoma" w:hAnsi="Tahoma" w:cs="Tahoma"/>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Pr="00AF3ADC">
        <w:rPr>
          <w:rFonts w:ascii="Tahoma" w:hAnsi="Tahoma" w:cs="Tahoma"/>
          <w:i/>
          <w:iCs/>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(по тексту – Договор подряда и/или Договор приобретения).</w:t>
      </w:r>
    </w:p>
    <w:p w14:paraId="4D449809" w14:textId="3460FB59" w:rsidR="0065765C" w:rsidRPr="00D047ED" w:rsidRDefault="00D047ED" w:rsidP="00D047ED">
      <w:pPr>
        <w:tabs>
          <w:tab w:val="left" w:pos="709"/>
        </w:tabs>
        <w:spacing w:after="0" w:line="240" w:lineRule="auto"/>
        <w:ind w:left="741"/>
        <w:jc w:val="both"/>
        <w:rPr>
          <w:rFonts w:ascii="Tahoma" w:hAnsi="Tahoma" w:cs="Tahoma"/>
          <w:sz w:val="20"/>
          <w:szCs w:val="20"/>
        </w:rPr>
      </w:pPr>
      <w:r w:rsidRPr="007E29C0">
        <w:rPr>
          <w:rFonts w:ascii="Tahoma" w:hAnsi="Tahoma" w:cs="Tahoma"/>
          <w:sz w:val="20"/>
          <w:szCs w:val="20"/>
        </w:rPr>
        <w:t xml:space="preserve">Срок окончания работ по строительству Жилого дома по Договору подряда – «___» ________ 20__г. </w:t>
      </w:r>
      <w:r w:rsidRPr="007E29C0">
        <w:rPr>
          <w:rFonts w:ascii="Tahoma" w:hAnsi="Tahoma" w:cs="Tahoma"/>
          <w:i/>
          <w:iCs/>
          <w:color w:val="0000FF"/>
          <w:sz w:val="20"/>
          <w:szCs w:val="20"/>
          <w:shd w:val="clear" w:color="auto" w:fill="D9D9D9"/>
        </w:rPr>
        <w:t xml:space="preserve">(указывается конечный срок выполнения (завершения) работ по Договору подряда) </w:t>
      </w:r>
      <w:r w:rsidRPr="007E29C0">
        <w:rPr>
          <w:rFonts w:ascii="Tahoma" w:hAnsi="Tahoma" w:cs="Tahoma"/>
          <w:sz w:val="20"/>
          <w:szCs w:val="20"/>
        </w:rPr>
        <w:t xml:space="preserve">(по тексту – </w:t>
      </w:r>
      <w:r w:rsidRPr="007E29C0">
        <w:rPr>
          <w:rFonts w:ascii="Tahoma" w:hAnsi="Tahoma" w:cs="Tahoma"/>
          <w:b/>
          <w:sz w:val="20"/>
          <w:szCs w:val="20"/>
        </w:rPr>
        <w:t>Конечный срок</w:t>
      </w:r>
      <w:r w:rsidRPr="007E29C0">
        <w:rPr>
          <w:rFonts w:ascii="Tahoma" w:hAnsi="Tahoma" w:cs="Tahoma"/>
          <w:sz w:val="20"/>
          <w:szCs w:val="20"/>
        </w:rPr>
        <w:t>).</w:t>
      </w:r>
    </w:p>
    <w:p w14:paraId="51887978" w14:textId="4F7FDBF7" w:rsidR="00D46BEA" w:rsidRPr="00AF3ADC" w:rsidRDefault="00D46BEA" w:rsidP="00D31063">
      <w:pPr>
        <w:pStyle w:val="afe"/>
        <w:suppressAutoHyphens/>
        <w:ind w:left="741" w:right="-2"/>
        <w:jc w:val="both"/>
        <w:rPr>
          <w:rFonts w:ascii="Tahoma" w:hAnsi="Tahoma" w:cs="Tahoma"/>
          <w:sz w:val="20"/>
          <w:szCs w:val="20"/>
        </w:rPr>
      </w:pPr>
    </w:p>
    <w:p w14:paraId="43091BC3" w14:textId="5816FF72" w:rsidR="00B21AC7" w:rsidRPr="00AF3ADC" w:rsidRDefault="00B21AC7" w:rsidP="00D31063">
      <w:pPr>
        <w:pStyle w:val="afe"/>
        <w:suppressAutoHyphens/>
        <w:ind w:left="741" w:right="-2"/>
        <w:jc w:val="both"/>
        <w:rPr>
          <w:rFonts w:ascii="Tahoma" w:hAnsi="Tahoma" w:cs="Tahoma"/>
          <w:sz w:val="20"/>
          <w:szCs w:val="20"/>
        </w:rPr>
      </w:pPr>
      <w:r w:rsidRPr="00A92D4A">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D396F">
        <w:rPr>
          <w:rFonts w:ascii="Tahoma" w:hAnsi="Tahoma" w:cs="Tahoma"/>
          <w:i/>
          <w:color w:val="0000FF"/>
          <w:sz w:val="20"/>
          <w:szCs w:val="20"/>
          <w:shd w:val="clear" w:color="auto" w:fill="D9D9D9"/>
        </w:rPr>
        <w:instrText xml:space="preserve"> FORMTEXT </w:instrText>
      </w:r>
      <w:r w:rsidRPr="00A92D4A">
        <w:rPr>
          <w:rFonts w:ascii="Tahoma" w:hAnsi="Tahoma" w:cs="Tahoma"/>
          <w:i/>
          <w:color w:val="0000FF"/>
          <w:sz w:val="20"/>
          <w:szCs w:val="20"/>
          <w:shd w:val="clear" w:color="auto" w:fill="D9D9D9"/>
        </w:rPr>
      </w:r>
      <w:r w:rsidRPr="00A92D4A">
        <w:rPr>
          <w:rFonts w:ascii="Tahoma" w:hAnsi="Tahoma" w:cs="Tahoma"/>
          <w:i/>
          <w:color w:val="0000FF"/>
          <w:sz w:val="20"/>
          <w:szCs w:val="20"/>
          <w:shd w:val="clear" w:color="auto" w:fill="D9D9D9"/>
        </w:rPr>
        <w:fldChar w:fldCharType="separate"/>
      </w:r>
      <w:r w:rsidRPr="00D047ED">
        <w:rPr>
          <w:rFonts w:ascii="Tahoma" w:hAnsi="Tahoma" w:cs="Tahoma"/>
          <w:i/>
          <w:color w:val="0000FF"/>
          <w:sz w:val="20"/>
          <w:szCs w:val="20"/>
          <w:shd w:val="clear" w:color="auto" w:fill="D9D9D9"/>
        </w:rPr>
        <w:t>(Вариант 5. абзац включается по продукт</w:t>
      </w:r>
      <w:r w:rsidR="00737C19" w:rsidRPr="00D047ED">
        <w:rPr>
          <w:rFonts w:ascii="Tahoma" w:hAnsi="Tahoma" w:cs="Tahoma"/>
          <w:i/>
          <w:color w:val="0000FF"/>
          <w:sz w:val="20"/>
          <w:szCs w:val="20"/>
          <w:shd w:val="clear" w:color="auto" w:fill="D9D9D9"/>
        </w:rPr>
        <w:t>у</w:t>
      </w:r>
      <w:r w:rsidRPr="00D047ED">
        <w:rPr>
          <w:rFonts w:ascii="Tahoma" w:hAnsi="Tahoma" w:cs="Tahoma"/>
          <w:i/>
          <w:color w:val="0000FF"/>
          <w:sz w:val="20"/>
          <w:szCs w:val="20"/>
          <w:shd w:val="clear" w:color="auto" w:fill="D9D9D9"/>
        </w:rPr>
        <w:t xml:space="preserve"> на цели перекредитования: (1) </w:t>
      </w:r>
      <w:r w:rsidR="00140472" w:rsidRPr="00D047ED">
        <w:rPr>
          <w:rFonts w:ascii="Tahoma" w:hAnsi="Tahoma" w:cs="Tahoma"/>
          <w:i/>
          <w:color w:val="0000FF"/>
          <w:sz w:val="20"/>
          <w:szCs w:val="20"/>
          <w:shd w:val="clear" w:color="auto" w:fill="D9D9D9"/>
        </w:rPr>
        <w:t>«</w:t>
      </w:r>
      <w:r w:rsidRPr="00EA3D86">
        <w:rPr>
          <w:rFonts w:ascii="Tahoma" w:hAnsi="Tahoma" w:cs="Tahoma"/>
          <w:i/>
          <w:color w:val="0000FF"/>
          <w:sz w:val="20"/>
          <w:szCs w:val="20"/>
          <w:shd w:val="clear" w:color="auto" w:fill="D9D9D9"/>
        </w:rPr>
        <w:t>Семейная ипотека с государственной поддержкой</w:t>
      </w:r>
      <w:r w:rsidR="00140472" w:rsidRPr="00A92D4A">
        <w:rPr>
          <w:rFonts w:ascii="Tahoma" w:hAnsi="Tahoma" w:cs="Tahoma"/>
          <w:i/>
          <w:color w:val="0000FF"/>
          <w:sz w:val="20"/>
          <w:szCs w:val="20"/>
          <w:shd w:val="clear" w:color="auto" w:fill="D9D9D9"/>
        </w:rPr>
        <w:t>»</w:t>
      </w:r>
      <w:r w:rsidRPr="00DD396F">
        <w:rPr>
          <w:rFonts w:ascii="Tahoma" w:hAnsi="Tahoma" w:cs="Tahoma"/>
          <w:i/>
          <w:color w:val="0000FF"/>
          <w:sz w:val="20"/>
          <w:szCs w:val="20"/>
          <w:shd w:val="clear" w:color="auto" w:fill="D9D9D9"/>
        </w:rPr>
        <w:t xml:space="preserve">; (2) </w:t>
      </w:r>
      <w:r w:rsidR="00140472" w:rsidRPr="00DD396F">
        <w:rPr>
          <w:rFonts w:ascii="Tahoma" w:hAnsi="Tahoma" w:cs="Tahoma"/>
          <w:i/>
          <w:color w:val="0000FF"/>
          <w:sz w:val="20"/>
          <w:szCs w:val="20"/>
          <w:shd w:val="clear" w:color="auto" w:fill="D9D9D9"/>
        </w:rPr>
        <w:t>«</w:t>
      </w:r>
      <w:r w:rsidRPr="00DD396F">
        <w:rPr>
          <w:rFonts w:ascii="Tahoma" w:hAnsi="Tahoma" w:cs="Tahoma"/>
          <w:i/>
          <w:color w:val="0000FF"/>
          <w:sz w:val="20"/>
          <w:szCs w:val="20"/>
          <w:shd w:val="clear" w:color="auto" w:fill="D9D9D9"/>
        </w:rPr>
        <w:t>Перекредитование</w:t>
      </w:r>
      <w:r w:rsidR="00140472" w:rsidRPr="00DD396F">
        <w:rPr>
          <w:rFonts w:ascii="Tahoma" w:hAnsi="Tahoma" w:cs="Tahoma"/>
          <w:i/>
          <w:color w:val="0000FF"/>
          <w:sz w:val="20"/>
          <w:szCs w:val="20"/>
          <w:shd w:val="clear" w:color="auto" w:fill="D9D9D9"/>
        </w:rPr>
        <w:t>»</w:t>
      </w:r>
      <w:r w:rsidRPr="00DD396F">
        <w:rPr>
          <w:rFonts w:ascii="Tahoma" w:hAnsi="Tahoma" w:cs="Tahoma"/>
          <w:i/>
          <w:color w:val="0000FF"/>
          <w:sz w:val="20"/>
          <w:szCs w:val="20"/>
          <w:shd w:val="clear" w:color="auto" w:fill="D9D9D9"/>
        </w:rPr>
        <w:t xml:space="preserve">; (3) </w:t>
      </w:r>
      <w:r w:rsidR="00140472" w:rsidRPr="00DD396F">
        <w:rPr>
          <w:rFonts w:ascii="Tahoma" w:hAnsi="Tahoma" w:cs="Tahoma"/>
          <w:i/>
          <w:color w:val="0000FF"/>
          <w:sz w:val="20"/>
          <w:szCs w:val="20"/>
          <w:shd w:val="clear" w:color="auto" w:fill="D9D9D9"/>
        </w:rPr>
        <w:t>«</w:t>
      </w:r>
      <w:r w:rsidRPr="00DD396F">
        <w:rPr>
          <w:rFonts w:ascii="Tahoma" w:hAnsi="Tahoma" w:cs="Tahoma"/>
          <w:i/>
          <w:color w:val="0000FF"/>
          <w:sz w:val="20"/>
          <w:szCs w:val="20"/>
          <w:shd w:val="clear" w:color="auto" w:fill="D9D9D9"/>
        </w:rPr>
        <w:t>Военная ипотека</w:t>
      </w:r>
      <w:r w:rsidR="00140472" w:rsidRPr="00DD396F">
        <w:rPr>
          <w:rFonts w:ascii="Tahoma" w:hAnsi="Tahoma" w:cs="Tahoma"/>
          <w:i/>
          <w:color w:val="0000FF"/>
          <w:sz w:val="20"/>
          <w:szCs w:val="20"/>
          <w:shd w:val="clear" w:color="auto" w:fill="D9D9D9"/>
        </w:rPr>
        <w:t>»</w:t>
      </w:r>
      <w:r w:rsidRPr="00DD396F">
        <w:rPr>
          <w:rFonts w:ascii="Tahoma" w:hAnsi="Tahoma" w:cs="Tahoma"/>
          <w:i/>
          <w:color w:val="0000FF"/>
          <w:sz w:val="20"/>
          <w:szCs w:val="20"/>
          <w:shd w:val="clear" w:color="auto" w:fill="D9D9D9"/>
        </w:rPr>
        <w:t xml:space="preserve">; (4) </w:t>
      </w:r>
      <w:r w:rsidR="00140472" w:rsidRPr="00DD396F">
        <w:rPr>
          <w:rFonts w:ascii="Tahoma" w:hAnsi="Tahoma" w:cs="Tahoma"/>
          <w:i/>
          <w:color w:val="0000FF"/>
          <w:sz w:val="20"/>
          <w:szCs w:val="20"/>
          <w:shd w:val="clear" w:color="auto" w:fill="D9D9D9"/>
        </w:rPr>
        <w:t>«</w:t>
      </w:r>
      <w:r w:rsidRPr="00DD396F">
        <w:rPr>
          <w:rFonts w:ascii="Tahoma" w:hAnsi="Tahoma" w:cs="Tahoma"/>
          <w:i/>
          <w:color w:val="0000FF"/>
          <w:sz w:val="20"/>
          <w:szCs w:val="20"/>
          <w:shd w:val="clear" w:color="auto" w:fill="D9D9D9"/>
        </w:rPr>
        <w:t>Семейная ипотека для военнослужащих</w:t>
      </w:r>
      <w:r w:rsidR="00140472" w:rsidRPr="00DD396F">
        <w:rPr>
          <w:rFonts w:ascii="Tahoma" w:hAnsi="Tahoma" w:cs="Tahoma"/>
          <w:i/>
          <w:color w:val="0000FF"/>
          <w:sz w:val="20"/>
          <w:szCs w:val="20"/>
          <w:shd w:val="clear" w:color="auto" w:fill="D9D9D9"/>
        </w:rPr>
        <w:t>»</w:t>
      </w:r>
      <w:r w:rsidR="00CF01F9" w:rsidRPr="00DD396F">
        <w:rPr>
          <w:rFonts w:ascii="Tahoma" w:hAnsi="Tahoma" w:cs="Tahoma"/>
          <w:i/>
          <w:color w:val="0000FF"/>
          <w:sz w:val="20"/>
          <w:szCs w:val="20"/>
          <w:shd w:val="clear" w:color="auto" w:fill="D9D9D9"/>
        </w:rPr>
        <w:t>;</w:t>
      </w:r>
      <w:r w:rsidR="00476E17" w:rsidRPr="007E29C0">
        <w:rPr>
          <w:rFonts w:ascii="Tahoma" w:hAnsi="Tahoma" w:cs="Tahoma"/>
          <w:i/>
          <w:color w:val="0000FF"/>
          <w:sz w:val="20"/>
          <w:szCs w:val="20"/>
          <w:shd w:val="clear" w:color="auto" w:fill="D9D9D9"/>
        </w:rPr>
        <w:t xml:space="preserve"> (</w:t>
      </w:r>
      <w:r w:rsidR="00515D3B" w:rsidRPr="007E29C0">
        <w:rPr>
          <w:rFonts w:ascii="Tahoma" w:hAnsi="Tahoma" w:cs="Tahoma"/>
          <w:i/>
          <w:color w:val="0000FF"/>
          <w:sz w:val="20"/>
          <w:szCs w:val="20"/>
          <w:shd w:val="clear" w:color="auto" w:fill="D9D9D9"/>
        </w:rPr>
        <w:t>5</w:t>
      </w:r>
      <w:r w:rsidR="00476E17" w:rsidRPr="007E29C0">
        <w:rPr>
          <w:rFonts w:ascii="Tahoma" w:hAnsi="Tahoma" w:cs="Tahoma"/>
          <w:i/>
          <w:color w:val="0000FF"/>
          <w:sz w:val="20"/>
          <w:szCs w:val="20"/>
          <w:shd w:val="clear" w:color="auto" w:fill="D9D9D9"/>
        </w:rPr>
        <w:t>) «Сельская ипотека</w:t>
      </w:r>
      <w:r w:rsidR="00140472" w:rsidRPr="007E29C0">
        <w:rPr>
          <w:rFonts w:ascii="Tahoma" w:hAnsi="Tahoma"/>
          <w:i/>
          <w:color w:val="0000FF"/>
          <w:sz w:val="20"/>
          <w:shd w:val="clear" w:color="auto" w:fill="D9D9D9"/>
        </w:rPr>
        <w:t>»</w:t>
      </w:r>
      <w:r w:rsidRPr="00A92D4A">
        <w:rPr>
          <w:rFonts w:ascii="Tahoma" w:hAnsi="Tahoma" w:cs="Tahoma"/>
          <w:i/>
          <w:color w:val="0000FF"/>
          <w:sz w:val="20"/>
          <w:szCs w:val="20"/>
          <w:shd w:val="clear" w:color="auto" w:fill="D9D9D9"/>
        </w:rPr>
        <w:t>):</w:t>
      </w:r>
      <w:r w:rsidRPr="00A92D4A">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погашение в полном объеме задолженности по целевому ипотечному</w:t>
      </w:r>
      <w:r w:rsidRPr="00AF3ADC">
        <w:rPr>
          <w:rFonts w:ascii="Tahoma" w:hAnsi="Tahoma" w:cs="Tahoma"/>
          <w:i/>
          <w:sz w:val="20"/>
          <w:szCs w:val="20"/>
        </w:rPr>
        <w:t xml:space="preserve"> </w:t>
      </w:r>
      <w:r w:rsidRPr="00AF3ADC">
        <w:rPr>
          <w:rFonts w:ascii="Tahoma" w:hAnsi="Tahoma" w:cs="Tahoma"/>
          <w:sz w:val="20"/>
          <w:szCs w:val="20"/>
        </w:rPr>
        <w:t xml:space="preserve">кредиту (займу), ранее предоставленному на основании Предшествующего договора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(фраза в фигурных скобках включается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Перекредитование</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в случае превышения Суммы заемных средств над суммой задолженности по Предшествующему договору):</w:t>
      </w:r>
      <w:r w:rsidRPr="00AF3ADC">
        <w:rPr>
          <w:rFonts w:ascii="Tahoma" w:hAnsi="Tahoma" w:cs="Tahoma"/>
          <w:i/>
          <w:color w:val="0000FF"/>
          <w:sz w:val="20"/>
          <w:szCs w:val="20"/>
          <w:shd w:val="clear" w:color="auto" w:fill="D9D9D9"/>
        </w:rPr>
        <w:fldChar w:fldCharType="end"/>
      </w:r>
      <w:r w:rsidRPr="00AF3ADC">
        <w:rPr>
          <w:rFonts w:ascii="Tahoma" w:hAnsi="Tahoma" w:cs="Tahoma"/>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при этом в случае превышения Суммы заемных средств над суммой задолженности по Предшествующему договору сумма разницы считается выданной исключительно на капитальный ремонт и/или иные неотделимые улучшения</w:t>
      </w:r>
      <w:r w:rsidRPr="00AF3ADC">
        <w:rPr>
          <w:rFonts w:ascii="Tahoma" w:hAnsi="Tahoma" w:cs="Tahoma"/>
          <w:i/>
          <w:sz w:val="20"/>
          <w:szCs w:val="20"/>
        </w:rPr>
        <w:t xml:space="preserve"> </w:t>
      </w:r>
      <w:r w:rsidRPr="00AF3ADC">
        <w:rPr>
          <w:rFonts w:ascii="Tahoma" w:hAnsi="Tahoma" w:cs="Tahoma"/>
          <w:sz w:val="20"/>
          <w:szCs w:val="20"/>
        </w:rPr>
        <w:t>Предмета ипотеки,</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(фраза до конца предложения включается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Перекредитование</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в случае, если Заемные средства предоставляются заемщику в том числе на погашение иных кредитов, при этом если таких кредитов несколько, то указывается информация по каждому из них):</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и на полное погашение задолженности по иным кредитам (займам), ранее предоставленным на основании:</w:t>
      </w:r>
    </w:p>
    <w:p w14:paraId="4F7ACDD2" w14:textId="77777777" w:rsidR="00B21AC7" w:rsidRPr="00AF3ADC" w:rsidRDefault="00B21AC7" w:rsidP="00D31063">
      <w:pPr>
        <w:pStyle w:val="afe"/>
        <w:numPr>
          <w:ilvl w:val="0"/>
          <w:numId w:val="21"/>
        </w:numPr>
        <w:suppressAutoHyphens/>
        <w:ind w:left="741" w:right="-2"/>
        <w:jc w:val="both"/>
        <w:rPr>
          <w:rFonts w:ascii="Tahoma" w:hAnsi="Tahoma" w:cs="Tahoma"/>
          <w:i/>
          <w:sz w:val="20"/>
          <w:szCs w:val="20"/>
          <w:shd w:val="clear" w:color="auto" w:fill="D9D9D9"/>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(если кредитных договоров/ договоров займа несколько, то должны быть указаны сведения по каждому из них):</w:t>
      </w:r>
      <w:r w:rsidRPr="00AF3ADC">
        <w:rPr>
          <w:rFonts w:ascii="Tahoma" w:hAnsi="Tahoma" w:cs="Tahoma"/>
          <w:i/>
          <w:color w:val="0000FF"/>
          <w:sz w:val="20"/>
          <w:szCs w:val="20"/>
        </w:rPr>
        <w:fldChar w:fldCharType="end"/>
      </w:r>
      <w:r w:rsidRPr="00AF3ADC">
        <w:rPr>
          <w:rFonts w:ascii="Tahoma" w:hAnsi="Tahoma" w:cs="Tahoma"/>
          <w:i/>
          <w:sz w:val="20"/>
          <w:szCs w:val="20"/>
        </w:rPr>
        <w:t xml:space="preserve"> </w:t>
      </w:r>
      <w:r w:rsidRPr="00AF3ADC">
        <w:rPr>
          <w:rFonts w:ascii="Tahoma" w:hAnsi="Tahoma" w:cs="Tahoma"/>
          <w:sz w:val="20"/>
          <w:szCs w:val="20"/>
        </w:rPr>
        <w:t xml:space="preserve">кредитного договора (договора займа) от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r w:rsidRPr="00AF3ADC">
        <w:rPr>
          <w:rFonts w:ascii="Tahoma" w:hAnsi="Tahoma" w:cs="Tahoma"/>
          <w:sz w:val="20"/>
          <w:szCs w:val="20"/>
        </w:rPr>
        <w:t xml:space="preserve"> №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(ЗНАЧЕНИЕ)</w:t>
      </w:r>
      <w:r w:rsidRPr="00AF3ADC">
        <w:rPr>
          <w:rFonts w:ascii="Tahoma" w:hAnsi="Tahoma" w:cs="Tahoma"/>
          <w:color w:val="0000FF"/>
          <w:sz w:val="20"/>
          <w:szCs w:val="20"/>
        </w:rPr>
        <w:fldChar w:fldCharType="end"/>
      </w:r>
      <w:r w:rsidRPr="00AF3ADC">
        <w:rPr>
          <w:rFonts w:ascii="Tahoma" w:hAnsi="Tahoma" w:cs="Tahoma"/>
          <w:sz w:val="20"/>
          <w:szCs w:val="20"/>
        </w:rPr>
        <w:t xml:space="preserve">, заключенного между </w:t>
      </w:r>
      <w:r w:rsidRPr="00AF3ADC">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color w:val="0000FF"/>
          <w:sz w:val="20"/>
          <w:szCs w:val="20"/>
          <w:shd w:val="clear" w:color="auto" w:fill="D9D9D9"/>
        </w:rPr>
        <w:instrText xml:space="preserve"> FORMTEXT </w:instrText>
      </w:r>
      <w:r w:rsidRPr="00AF3ADC">
        <w:rPr>
          <w:rFonts w:ascii="Tahoma" w:hAnsi="Tahoma" w:cs="Tahoma"/>
          <w:color w:val="0000FF"/>
          <w:sz w:val="20"/>
          <w:szCs w:val="20"/>
          <w:shd w:val="clear" w:color="auto" w:fill="D9D9D9"/>
        </w:rPr>
      </w:r>
      <w:r w:rsidRPr="00AF3ADC">
        <w:rPr>
          <w:rFonts w:ascii="Tahoma" w:hAnsi="Tahoma" w:cs="Tahoma"/>
          <w:color w:val="0000FF"/>
          <w:sz w:val="20"/>
          <w:szCs w:val="20"/>
          <w:shd w:val="clear" w:color="auto" w:fill="D9D9D9"/>
        </w:rPr>
        <w:fldChar w:fldCharType="separate"/>
      </w:r>
      <w:r w:rsidRPr="00AF3ADC">
        <w:rPr>
          <w:rFonts w:ascii="Tahoma" w:hAnsi="Tahoma" w:cs="Tahoma"/>
          <w:color w:val="0000FF"/>
          <w:sz w:val="20"/>
          <w:szCs w:val="20"/>
          <w:shd w:val="clear" w:color="auto" w:fill="D9D9D9"/>
        </w:rPr>
        <w:t>(</w:t>
      </w:r>
      <w:r w:rsidRPr="00AF3ADC">
        <w:rPr>
          <w:rFonts w:ascii="Tahoma" w:hAnsi="Tahoma" w:cs="Tahoma"/>
          <w:color w:val="0000FF"/>
          <w:sz w:val="20"/>
          <w:szCs w:val="20"/>
        </w:rPr>
        <w:t>КРЕДИТОР/ ЗАЙМОДАВЕЦ ПО ПОГАШАЕМОМУ КРЕДИТУ (ЗАЙМУ</w:t>
      </w:r>
      <w:r w:rsidRPr="00AF3ADC">
        <w:rPr>
          <w:rFonts w:ascii="Tahoma" w:hAnsi="Tahoma" w:cs="Tahoma"/>
          <w:color w:val="0000FF"/>
          <w:sz w:val="20"/>
          <w:szCs w:val="20"/>
          <w:shd w:val="clear" w:color="auto" w:fill="D9D9D9"/>
        </w:rPr>
        <w:t>)</w:t>
      </w:r>
      <w:r w:rsidRPr="00AF3ADC">
        <w:rPr>
          <w:rFonts w:ascii="Tahoma" w:hAnsi="Tahoma" w:cs="Tahoma"/>
          <w:color w:val="0000FF"/>
          <w:sz w:val="20"/>
          <w:szCs w:val="20"/>
          <w:shd w:val="clear" w:color="auto" w:fill="D9D9D9"/>
        </w:rPr>
        <w:fldChar w:fldCharType="end"/>
      </w:r>
      <w:r w:rsidRPr="00AF3ADC">
        <w:rPr>
          <w:rFonts w:ascii="Tahoma" w:hAnsi="Tahoma" w:cs="Tahoma"/>
          <w:sz w:val="20"/>
          <w:szCs w:val="20"/>
        </w:rPr>
        <w:t xml:space="preserve"> и</w:t>
      </w:r>
      <w:r w:rsidRPr="00AF3ADC">
        <w:rPr>
          <w:rFonts w:ascii="Tahoma" w:hAnsi="Tahoma" w:cs="Tahoma"/>
          <w:i/>
          <w:sz w:val="20"/>
          <w:szCs w:val="20"/>
        </w:rPr>
        <w:t xml:space="preserve"> </w:t>
      </w:r>
      <w:r w:rsidRPr="00AF3ADC">
        <w:rPr>
          <w:rFonts w:ascii="Tahoma" w:hAnsi="Tahoma" w:cs="Tahoma"/>
          <w:sz w:val="20"/>
          <w:szCs w:val="20"/>
        </w:rPr>
        <w:t>Заемщиком (Заемщиком и иными лицами).</w:t>
      </w:r>
    </w:p>
    <w:p w14:paraId="3536E428" w14:textId="77777777" w:rsidR="00B21AC7" w:rsidRPr="00AF3ADC" w:rsidRDefault="00B21AC7" w:rsidP="00D31063">
      <w:pPr>
        <w:pStyle w:val="afe"/>
        <w:suppressAutoHyphens/>
        <w:ind w:left="741" w:right="-2"/>
        <w:jc w:val="both"/>
        <w:rPr>
          <w:rFonts w:ascii="Tahoma" w:hAnsi="Tahoma" w:cs="Tahoma"/>
          <w:sz w:val="20"/>
          <w:szCs w:val="20"/>
        </w:rPr>
      </w:pPr>
    </w:p>
    <w:p w14:paraId="244E8E44" w14:textId="05E7E631" w:rsidR="00B21AC7" w:rsidRPr="00AF3ADC" w:rsidRDefault="00B21AC7" w:rsidP="00D31063">
      <w:pPr>
        <w:pStyle w:val="afe"/>
        <w:suppressAutoHyphens/>
        <w:ind w:left="741" w:right="-2"/>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6. абзац включается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предоставлении Заемных средств на приобретение </w:t>
      </w:r>
      <w:r w:rsidRPr="00AF3ADC">
        <w:rPr>
          <w:rFonts w:ascii="Tahoma" w:hAnsi="Tahoma" w:cs="Tahoma"/>
          <w:i/>
          <w:color w:val="0000FF"/>
          <w:sz w:val="20"/>
          <w:szCs w:val="20"/>
        </w:rPr>
        <w:t>жилья или нежилого помещения (апартаментов)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приобретение жилья</w:t>
      </w:r>
      <w:r w:rsidRPr="00AF3ADC" w:rsidDel="00437B6A">
        <w:rPr>
          <w:rFonts w:ascii="Tahoma" w:hAnsi="Tahoma" w:cs="Tahoma"/>
          <w:sz w:val="20"/>
          <w:szCs w:val="20"/>
        </w:rPr>
        <w:t xml:space="preserve"> </w:t>
      </w:r>
      <w:r w:rsidRPr="00AF3ADC">
        <w:rPr>
          <w:rFonts w:ascii="Tahoma" w:hAnsi="Tahoma" w:cs="Tahoma"/>
          <w:sz w:val="20"/>
          <w:szCs w:val="20"/>
        </w:rPr>
        <w:t>или нежилого помещения (апартаментов) (как готовой (-ого), так и на этапе строительства) (по тексту – Приобретаемая недвижимость) в собственность Заемщика (Заемщика и иных лиц). Под жильем подразумеваются следующие виды объектов недвижимости: квартира, комната в квартире (как отдельный объект недвижимости), жилой дом с земельным участком, объект недвижимости в жилом доме блокированной застройки (таунхаус).</w:t>
      </w:r>
    </w:p>
    <w:p w14:paraId="74B49EF7" w14:textId="77777777" w:rsidR="00B21AC7" w:rsidRPr="00AF3ADC" w:rsidRDefault="00B21AC7" w:rsidP="00D31063">
      <w:pPr>
        <w:pStyle w:val="afe"/>
        <w:suppressAutoHyphens/>
        <w:ind w:left="741" w:right="-2"/>
        <w:jc w:val="both"/>
        <w:rPr>
          <w:rFonts w:ascii="Tahoma" w:hAnsi="Tahoma" w:cs="Tahoma"/>
          <w:sz w:val="20"/>
          <w:szCs w:val="20"/>
        </w:rPr>
      </w:pPr>
    </w:p>
    <w:p w14:paraId="504368E2" w14:textId="0662E9E6" w:rsidR="00B21AC7" w:rsidRPr="00AF3ADC" w:rsidRDefault="00B21AC7" w:rsidP="00D31063">
      <w:pPr>
        <w:pStyle w:val="afe"/>
        <w:suppressAutoHyphens/>
        <w:ind w:left="741" w:right="-2"/>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7. абзац включается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предоставлении Заемных средств на любые цели, не связанные с осуществлением предпринимательской деятельности):</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любые цели, не связанные с осуществлением предпринимательской деятельности.</w:t>
      </w:r>
    </w:p>
    <w:p w14:paraId="451B8962" w14:textId="1D0AFDED" w:rsidR="00B21AC7" w:rsidRPr="00AF3ADC" w:rsidRDefault="00B21AC7" w:rsidP="00D31063">
      <w:pPr>
        <w:pStyle w:val="afe"/>
        <w:suppressAutoHyphens/>
        <w:ind w:left="741" w:right="-2"/>
        <w:jc w:val="both"/>
        <w:rPr>
          <w:rFonts w:ascii="Tahoma" w:hAnsi="Tahoma" w:cs="Tahoma"/>
          <w:sz w:val="20"/>
          <w:szCs w:val="20"/>
        </w:rPr>
      </w:pPr>
    </w:p>
    <w:p w14:paraId="69CB8EFC" w14:textId="0ADB013C" w:rsidR="00A66F80" w:rsidRPr="00AF3ADC" w:rsidRDefault="00A66F80" w:rsidP="00D31063">
      <w:pPr>
        <w:tabs>
          <w:tab w:val="left" w:pos="709"/>
        </w:tabs>
        <w:spacing w:after="0" w:line="240" w:lineRule="auto"/>
        <w:ind w:left="709"/>
        <w:jc w:val="both"/>
        <w:rPr>
          <w:rFonts w:ascii="Tahoma" w:hAnsi="Tahoma" w:cs="Tahoma"/>
          <w:i/>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8. абзац включается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на цели ИЖС под залог имеющегося объекта недвижимости):</w:t>
      </w:r>
      <w:r w:rsidRPr="00AF3ADC">
        <w:rPr>
          <w:rFonts w:ascii="Tahoma" w:hAnsi="Tahoma" w:cs="Tahoma"/>
          <w:i/>
          <w:color w:val="0000FF"/>
          <w:sz w:val="20"/>
          <w:szCs w:val="20"/>
          <w:shd w:val="clear" w:color="auto" w:fill="D9D9D9"/>
        </w:rPr>
        <w:fldChar w:fldCharType="end"/>
      </w:r>
    </w:p>
    <w:p w14:paraId="413957BA" w14:textId="77777777" w:rsidR="00A66F80" w:rsidRPr="00AF3ADC" w:rsidRDefault="00A66F80" w:rsidP="00D31063">
      <w:pPr>
        <w:tabs>
          <w:tab w:val="left" w:pos="709"/>
        </w:tabs>
        <w:spacing w:after="0" w:line="240" w:lineRule="auto"/>
        <w:ind w:left="709"/>
        <w:jc w:val="both"/>
        <w:rPr>
          <w:rFonts w:ascii="Tahoma" w:hAnsi="Tahoma" w:cs="Tahoma"/>
          <w:sz w:val="20"/>
          <w:szCs w:val="20"/>
        </w:rPr>
      </w:pPr>
    </w:p>
    <w:p w14:paraId="4FE74FEA" w14:textId="1B8CA2DD" w:rsidR="00A66F80" w:rsidRPr="00AF3ADC" w:rsidRDefault="00953B91" w:rsidP="00D31063">
      <w:pPr>
        <w:tabs>
          <w:tab w:val="left" w:pos="709"/>
        </w:tabs>
        <w:spacing w:after="0" w:line="240" w:lineRule="auto"/>
        <w:ind w:left="709"/>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8.1. абзац включается, если Заемщик относится к категории «Молодая семья»/</w:t>
      </w:r>
      <w:r w:rsidRPr="00AF3ADC">
        <w:rPr>
          <w:rFonts w:ascii="Tahoma" w:hAnsi="Tahoma" w:cs="Tahoma"/>
          <w:i/>
          <w:color w:val="0000FF"/>
          <w:sz w:val="20"/>
          <w:szCs w:val="20"/>
        </w:rPr>
        <w:t xml:space="preserve"> "Участник программы повышения мобильности трудовых ресурсов"</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00A66F80" w:rsidRPr="00AF3ADC">
        <w:rPr>
          <w:rFonts w:ascii="Tahoma" w:hAnsi="Tahoma" w:cs="Tahoma"/>
          <w:sz w:val="20"/>
          <w:szCs w:val="20"/>
        </w:rPr>
        <w:t xml:space="preserve"> </w:t>
      </w:r>
    </w:p>
    <w:p w14:paraId="77F19993" w14:textId="77777777" w:rsidR="00A66F80" w:rsidRPr="00AF3ADC" w:rsidRDefault="00A66F80" w:rsidP="00D31063">
      <w:pPr>
        <w:tabs>
          <w:tab w:val="left" w:pos="709"/>
        </w:tabs>
        <w:spacing w:after="0" w:line="240" w:lineRule="auto"/>
        <w:ind w:left="709"/>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8.1.1</w:t>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t xml:space="preserve"> включается, если цель кредитования - ИЖС на Земельном участке ДФО):</w:t>
      </w:r>
      <w:r w:rsidRPr="00AF3ADC">
        <w:rPr>
          <w:rFonts w:ascii="Tahoma" w:hAnsi="Tahoma" w:cs="Tahoma"/>
          <w:i/>
          <w:color w:val="0000FF"/>
          <w:sz w:val="20"/>
          <w:szCs w:val="20"/>
          <w:shd w:val="clear" w:color="auto" w:fill="D9D9D9"/>
        </w:rPr>
        <w:fldChar w:fldCharType="end"/>
      </w:r>
    </w:p>
    <w:p w14:paraId="0A9D86E1" w14:textId="06DF3958" w:rsidR="00A66F80" w:rsidRPr="00AF3ADC" w:rsidRDefault="00A66F80" w:rsidP="00D31063">
      <w:pPr>
        <w:tabs>
          <w:tab w:val="left" w:pos="709"/>
        </w:tabs>
        <w:spacing w:after="0" w:line="240" w:lineRule="auto"/>
        <w:ind w:left="709"/>
        <w:jc w:val="both"/>
        <w:rPr>
          <w:rFonts w:ascii="Tahoma" w:hAnsi="Tahoma" w:cs="Tahoma"/>
          <w:sz w:val="20"/>
          <w:szCs w:val="20"/>
        </w:rPr>
      </w:pPr>
      <w:r w:rsidRPr="00AF3ADC">
        <w:rPr>
          <w:rFonts w:ascii="Tahoma" w:hAnsi="Tahoma" w:cs="Tahoma"/>
          <w:sz w:val="20"/>
          <w:szCs w:val="20"/>
        </w:rPr>
        <w:t xml:space="preserve">строительство Приобретаемой недвижимости - строительство индивидуального жилого дома на Земельном участке ДФО. </w:t>
      </w:r>
    </w:p>
    <w:p w14:paraId="584C1D8F" w14:textId="77777777" w:rsidR="00A66F80" w:rsidRPr="00AF3ADC" w:rsidRDefault="00A66F80" w:rsidP="00D31063">
      <w:pPr>
        <w:tabs>
          <w:tab w:val="left" w:pos="709"/>
        </w:tabs>
        <w:spacing w:after="0" w:line="240" w:lineRule="auto"/>
        <w:ind w:left="709"/>
        <w:jc w:val="both"/>
        <w:rPr>
          <w:rFonts w:ascii="Tahoma" w:hAnsi="Tahoma" w:cs="Tahoma"/>
          <w:sz w:val="20"/>
          <w:szCs w:val="20"/>
        </w:rPr>
      </w:pPr>
    </w:p>
    <w:p w14:paraId="7B16DD26" w14:textId="77777777" w:rsidR="00A66F80" w:rsidRPr="00AF3ADC" w:rsidRDefault="00A66F80" w:rsidP="00D31063">
      <w:pPr>
        <w:tabs>
          <w:tab w:val="left" w:pos="709"/>
        </w:tabs>
        <w:spacing w:after="0" w:line="240" w:lineRule="auto"/>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8.1.2. включается, если цель кредитования - приобретение Земельного участка ДФО и ИЖС на нем):</w:t>
      </w:r>
      <w:r w:rsidRPr="00AF3ADC">
        <w:rPr>
          <w:rFonts w:ascii="Tahoma" w:hAnsi="Tahoma" w:cs="Tahoma"/>
          <w:i/>
          <w:color w:val="0000FF"/>
          <w:sz w:val="20"/>
          <w:szCs w:val="20"/>
          <w:shd w:val="clear" w:color="auto" w:fill="D9D9D9"/>
        </w:rPr>
        <w:fldChar w:fldCharType="end"/>
      </w:r>
    </w:p>
    <w:p w14:paraId="372EF1B7" w14:textId="66DD99F9" w:rsidR="00A66F80" w:rsidRPr="00AF3ADC" w:rsidRDefault="00A66F80" w:rsidP="00D31063">
      <w:pPr>
        <w:tabs>
          <w:tab w:val="left" w:pos="709"/>
        </w:tabs>
        <w:spacing w:after="0" w:line="240" w:lineRule="auto"/>
        <w:ind w:left="709"/>
        <w:jc w:val="both"/>
        <w:rPr>
          <w:rFonts w:ascii="Tahoma" w:hAnsi="Tahoma" w:cs="Tahoma"/>
          <w:sz w:val="20"/>
          <w:szCs w:val="20"/>
        </w:rPr>
      </w:pPr>
      <w:r w:rsidRPr="00AF3ADC">
        <w:rPr>
          <w:rFonts w:ascii="Tahoma" w:hAnsi="Tahoma" w:cs="Tahoma"/>
          <w:sz w:val="20"/>
          <w:szCs w:val="20"/>
        </w:rPr>
        <w:t>приобретение и строительство Приобретаемой недвижимости – приобретение Земельного участка ДФО и строительство на нем индивидуального жилого дома.</w:t>
      </w:r>
    </w:p>
    <w:p w14:paraId="6E274362" w14:textId="77777777" w:rsidR="00A66F80" w:rsidRPr="00AF3ADC" w:rsidRDefault="00A66F80" w:rsidP="00D31063">
      <w:pPr>
        <w:tabs>
          <w:tab w:val="left" w:pos="709"/>
        </w:tabs>
        <w:spacing w:after="0" w:line="240" w:lineRule="auto"/>
        <w:ind w:left="709"/>
        <w:jc w:val="both"/>
        <w:rPr>
          <w:rFonts w:ascii="Tahoma" w:hAnsi="Tahoma" w:cs="Tahoma"/>
          <w:sz w:val="20"/>
          <w:szCs w:val="20"/>
        </w:rPr>
      </w:pPr>
    </w:p>
    <w:p w14:paraId="735107C6" w14:textId="7D50C23C" w:rsidR="00A66F80" w:rsidRPr="00AF3ADC" w:rsidRDefault="00953B91" w:rsidP="00D31063">
      <w:pPr>
        <w:tabs>
          <w:tab w:val="left" w:pos="709"/>
        </w:tabs>
        <w:spacing w:after="0" w:line="240" w:lineRule="auto"/>
        <w:ind w:left="709"/>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8.2. абзац включается, если Заемщик относится к категории «Дальневосточный гектар»):</w:t>
      </w:r>
      <w:r w:rsidRPr="00AF3ADC">
        <w:rPr>
          <w:rFonts w:ascii="Tahoma" w:hAnsi="Tahoma" w:cs="Tahoma"/>
          <w:i/>
          <w:iCs/>
          <w:color w:val="0000FF"/>
          <w:sz w:val="20"/>
          <w:szCs w:val="20"/>
          <w:shd w:val="clear" w:color="auto" w:fill="D9D9D9"/>
        </w:rPr>
        <w:fldChar w:fldCharType="end"/>
      </w:r>
      <w:r w:rsidR="00A66F80" w:rsidRPr="00AF3ADC">
        <w:rPr>
          <w:rFonts w:ascii="Tahoma" w:hAnsi="Tahoma" w:cs="Tahoma"/>
          <w:sz w:val="20"/>
          <w:szCs w:val="20"/>
        </w:rPr>
        <w:t xml:space="preserve"> строительство индивидуального жилого дома на земельном участке, предоставленном Заемщику (одному из солидарных заемщиков (если заемщиков несколько)) в соответствии с Законом № 119-ФЗ, вид разрешенного использования которого предусматривают индивидуальное жилищное строительство или ведение личного подсобного хозяйства.</w:t>
      </w:r>
    </w:p>
    <w:p w14:paraId="06A43CD5" w14:textId="77777777" w:rsidR="00A66F80" w:rsidRPr="00AF3ADC" w:rsidRDefault="00A66F80" w:rsidP="00D31063">
      <w:pPr>
        <w:pStyle w:val="afe"/>
        <w:suppressAutoHyphens/>
        <w:ind w:left="741" w:right="-2"/>
        <w:jc w:val="both"/>
        <w:rPr>
          <w:rFonts w:ascii="Tahoma" w:hAnsi="Tahoma" w:cs="Tahoma"/>
          <w:sz w:val="20"/>
          <w:szCs w:val="20"/>
        </w:rPr>
      </w:pPr>
    </w:p>
    <w:p w14:paraId="25BE6F1E" w14:textId="5BE3887A" w:rsidR="00BB553C" w:rsidRPr="00AF3ADC" w:rsidRDefault="00BB553C"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Размер процентов за пользование Заемными средствами</w:t>
      </w:r>
    </w:p>
    <w:p w14:paraId="7DE85669" w14:textId="24B5BE6F" w:rsidR="00D75247" w:rsidRPr="00AF3ADC" w:rsidRDefault="00D75247" w:rsidP="00D75247">
      <w:pPr>
        <w:pStyle w:val="afe"/>
        <w:numPr>
          <w:ilvl w:val="1"/>
          <w:numId w:val="9"/>
        </w:numPr>
        <w:ind w:left="709" w:hanging="744"/>
        <w:jc w:val="both"/>
        <w:rPr>
          <w:rFonts w:ascii="Tahoma" w:hAnsi="Tahoma" w:cs="Tahoma"/>
          <w:i/>
          <w:color w:val="0000FF"/>
          <w:sz w:val="20"/>
          <w:szCs w:val="20"/>
          <w:shd w:val="clear" w:color="auto" w:fill="D9D9D9"/>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(Вариант 1. Пункт включается по всем продуктам </w:t>
      </w:r>
      <w:r w:rsidRPr="00AF3ADC">
        <w:rPr>
          <w:rFonts w:ascii="Tahoma" w:hAnsi="Tahoma" w:cs="Tahoma"/>
          <w:b/>
          <w:i/>
          <w:color w:val="0000FF"/>
          <w:sz w:val="20"/>
          <w:szCs w:val="20"/>
        </w:rPr>
        <w:t>без применения опции «Переменная ставка»</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 ЦИФРАМИ)</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 ПРОПИСЬЮ)</w:t>
      </w:r>
      <w:r w:rsidRPr="00AF3ADC">
        <w:rPr>
          <w:rFonts w:ascii="Tahoma" w:hAnsi="Tahoma" w:cs="Tahoma"/>
          <w:bCs/>
          <w:snapToGrid w:val="0"/>
          <w:color w:val="0000FF"/>
          <w:sz w:val="20"/>
          <w:szCs w:val="20"/>
        </w:rPr>
        <w:fldChar w:fldCharType="end"/>
      </w:r>
      <w:r w:rsidRPr="00AF3ADC">
        <w:rPr>
          <w:rFonts w:ascii="Tahoma" w:hAnsi="Tahoma" w:cs="Tahoma"/>
          <w:sz w:val="20"/>
          <w:szCs w:val="20"/>
        </w:rPr>
        <w:t>) п</w:t>
      </w:r>
      <w:r w:rsidRPr="00AF3ADC">
        <w:rPr>
          <w:rFonts w:ascii="Tahoma" w:eastAsia="Times New Roman" w:hAnsi="Tahoma" w:cs="Tahoma"/>
          <w:sz w:val="20"/>
          <w:szCs w:val="20"/>
        </w:rPr>
        <w:t xml:space="preserve">роцентов годовых с даты </w:t>
      </w:r>
      <w:r w:rsidRPr="00AF3ADC">
        <w:rPr>
          <w:rFonts w:ascii="Tahoma" w:hAnsi="Tahoma" w:cs="Tahoma"/>
          <w:sz w:val="20"/>
          <w:szCs w:val="20"/>
          <w:shd w:val="clear" w:color="auto" w:fill="FFFFFF" w:themeFill="background1"/>
        </w:rPr>
        <w:t>предоставления</w:t>
      </w:r>
      <w:r w:rsidRPr="00AF3ADC">
        <w:rPr>
          <w:rFonts w:ascii="Tahoma" w:eastAsia="Times New Roman" w:hAnsi="Tahoma" w:cs="Tahoma"/>
          <w:sz w:val="20"/>
          <w:szCs w:val="20"/>
        </w:rPr>
        <w:t xml:space="preserve"> Заемных средств по дату фактического возврата Заемных средств (включительно)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(1) продукту </w:t>
      </w:r>
      <w:r w:rsidRPr="00AF3ADC">
        <w:rPr>
          <w:rFonts w:ascii="Tahoma" w:hAnsi="Tahoma" w:cs="Tahoma"/>
          <w:i/>
          <w:color w:val="0000FF"/>
          <w:sz w:val="20"/>
          <w:szCs w:val="20"/>
          <w:shd w:val="clear" w:color="auto" w:fill="D9D9D9"/>
        </w:rPr>
        <w:t xml:space="preserve">«Льготная ипотека на новостройки»; и/или (2) опции </w:t>
      </w:r>
      <w:r w:rsidRPr="00AF3ADC">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но не более </w:t>
      </w:r>
      <w:r w:rsidRPr="00AF3ADC">
        <w:rPr>
          <w:rFonts w:ascii="Tahoma" w:eastAsia="Times New Roman" w:hAnsi="Tahoma" w:cs="Tahoma"/>
          <w:sz w:val="20"/>
          <w:szCs w:val="20"/>
        </w:rPr>
        <w:t xml:space="preserve">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если Договором о предоставлении денежных средств не предусмотрено иное.</w:t>
      </w:r>
    </w:p>
    <w:p w14:paraId="5547F540" w14:textId="77777777" w:rsidR="00D75247" w:rsidRPr="00AF3ADC" w:rsidRDefault="00D75247" w:rsidP="00D75247">
      <w:pPr>
        <w:pStyle w:val="afe"/>
        <w:ind w:left="745"/>
        <w:jc w:val="both"/>
        <w:rPr>
          <w:rFonts w:ascii="Tahoma" w:eastAsia="Times New Roman" w:hAnsi="Tahoma" w:cs="Tahoma"/>
          <w:sz w:val="20"/>
          <w:szCs w:val="20"/>
        </w:rPr>
      </w:pPr>
    </w:p>
    <w:p w14:paraId="449882DF" w14:textId="77777777" w:rsidR="00D75247" w:rsidRPr="00AF3ADC" w:rsidRDefault="00D75247" w:rsidP="00D75247">
      <w:pPr>
        <w:pStyle w:val="afe"/>
        <w:ind w:left="745"/>
        <w:jc w:val="both"/>
        <w:rPr>
          <w:rFonts w:ascii="Tahoma" w:hAnsi="Tahoma" w:cs="Tahoma"/>
          <w:i/>
          <w:color w:val="0000FF"/>
          <w:sz w:val="20"/>
          <w:szCs w:val="20"/>
          <w:shd w:val="clear" w:color="auto" w:fill="D9D9D9"/>
        </w:rPr>
      </w:pPr>
      <w:r w:rsidRPr="00AF3ADC">
        <w:rPr>
          <w:rFonts w:ascii="Tahoma" w:eastAsia="Times New Roman" w:hAnsi="Tahoma" w:cs="Tahoma"/>
          <w:i/>
          <w:color w:val="0000FF"/>
          <w:sz w:val="20"/>
          <w:szCs w:val="20"/>
        </w:rPr>
        <w:fldChar w:fldCharType="begin">
          <w:ffData>
            <w:name w:val="ТекстовоеПоле158"/>
            <w:enabled/>
            <w:calcOnExit w:val="0"/>
            <w:textInput/>
          </w:ffData>
        </w:fldChar>
      </w:r>
      <w:r w:rsidRPr="00AF3ADC">
        <w:rPr>
          <w:rFonts w:ascii="Tahoma" w:eastAsia="Times New Roman" w:hAnsi="Tahoma" w:cs="Tahoma"/>
          <w:i/>
          <w:color w:val="0000FF"/>
          <w:sz w:val="20"/>
          <w:szCs w:val="20"/>
        </w:rPr>
        <w:instrText xml:space="preserve"> FORMTEXT </w:instrText>
      </w:r>
      <w:r w:rsidRPr="00AF3ADC">
        <w:rPr>
          <w:rFonts w:ascii="Tahoma" w:eastAsia="Times New Roman" w:hAnsi="Tahoma" w:cs="Tahoma"/>
          <w:i/>
          <w:color w:val="0000FF"/>
          <w:sz w:val="20"/>
          <w:szCs w:val="20"/>
        </w:rPr>
      </w:r>
      <w:r w:rsidRPr="00AF3ADC">
        <w:rPr>
          <w:rFonts w:ascii="Tahoma" w:eastAsia="Times New Roman" w:hAnsi="Tahoma" w:cs="Tahoma"/>
          <w:i/>
          <w:color w:val="0000FF"/>
          <w:sz w:val="20"/>
          <w:szCs w:val="20"/>
        </w:rPr>
        <w:fldChar w:fldCharType="separate"/>
      </w:r>
      <w:r w:rsidRPr="00AF3ADC">
        <w:rPr>
          <w:rFonts w:ascii="Tahoma" w:eastAsia="Times New Roman" w:hAnsi="Tahoma" w:cs="Tahoma"/>
          <w:i/>
          <w:color w:val="0000FF"/>
          <w:sz w:val="20"/>
          <w:szCs w:val="20"/>
        </w:rPr>
        <w:t>(</w:t>
      </w:r>
      <w:r w:rsidRPr="00AF3ADC">
        <w:rPr>
          <w:rFonts w:ascii="Tahoma" w:eastAsia="Times New Roman" w:hAnsi="Tahoma" w:cs="Tahoma"/>
          <w:i/>
          <w:color w:val="0000FF"/>
          <w:sz w:val="20"/>
          <w:szCs w:val="20"/>
          <w:shd w:val="clear" w:color="auto" w:fill="D9D9D9"/>
        </w:rPr>
        <w:t xml:space="preserve">Вариант 2. Пункт включается </w:t>
      </w:r>
      <w:r w:rsidRPr="00AF3ADC">
        <w:rPr>
          <w:rFonts w:ascii="Tahoma" w:eastAsia="Times New Roman" w:hAnsi="Tahoma" w:cs="Tahoma"/>
          <w:b/>
          <w:i/>
          <w:color w:val="0000FF"/>
          <w:sz w:val="20"/>
          <w:szCs w:val="20"/>
          <w:shd w:val="clear" w:color="auto" w:fill="D9D9D9"/>
        </w:rPr>
        <w:t>в случае применения опции «Переменная ставка»</w:t>
      </w:r>
      <w:r w:rsidRPr="00AF3ADC">
        <w:rPr>
          <w:rFonts w:ascii="Tahoma" w:eastAsia="Times New Roman" w:hAnsi="Tahoma" w:cs="Tahoma"/>
          <w:i/>
          <w:color w:val="0000FF"/>
          <w:sz w:val="20"/>
          <w:szCs w:val="20"/>
          <w:shd w:val="clear" w:color="auto" w:fill="D9D9D9"/>
        </w:rPr>
        <w:t>):</w:t>
      </w:r>
      <w:r w:rsidRPr="00AF3ADC">
        <w:rPr>
          <w:rFonts w:ascii="Tahoma" w:eastAsia="Times New Roman" w:hAnsi="Tahoma" w:cs="Tahoma"/>
          <w:i/>
          <w:color w:val="0000FF"/>
          <w:sz w:val="20"/>
          <w:szCs w:val="20"/>
        </w:rPr>
        <w:fldChar w:fldCharType="end"/>
      </w:r>
      <w:r w:rsidRPr="00AF3ADC">
        <w:rPr>
          <w:rFonts w:ascii="Tahoma" w:eastAsia="Times New Roman" w:hAnsi="Tahoma" w:cs="Tahoma"/>
          <w:i/>
          <w:color w:val="0000FF"/>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процентов годовых на дату заключения Договора о предоставлении денежных средств.</w:t>
      </w:r>
      <w:r w:rsidRPr="00AF3ADC">
        <w:rPr>
          <w:rFonts w:ascii="Tahoma" w:eastAsia="Times New Roman" w:hAnsi="Tahoma" w:cs="Tahoma"/>
          <w:i/>
          <w:sz w:val="20"/>
          <w:szCs w:val="20"/>
        </w:rPr>
        <w:t xml:space="preserve"> </w:t>
      </w:r>
    </w:p>
    <w:p w14:paraId="29E1910F" w14:textId="77777777" w:rsidR="00D75247" w:rsidRPr="00AF3ADC" w:rsidRDefault="00D75247" w:rsidP="00D75247">
      <w:pPr>
        <w:pStyle w:val="afe"/>
        <w:ind w:left="745"/>
        <w:jc w:val="both"/>
        <w:rPr>
          <w:rFonts w:ascii="Tahoma" w:hAnsi="Tahoma" w:cs="Tahoma"/>
          <w:sz w:val="20"/>
          <w:szCs w:val="20"/>
        </w:rPr>
      </w:pPr>
      <w:r w:rsidRPr="00AF3ADC">
        <w:rPr>
          <w:rFonts w:ascii="Tahoma" w:hAnsi="Tahoma" w:cs="Tahoma"/>
          <w:b/>
          <w:sz w:val="20"/>
          <w:szCs w:val="20"/>
        </w:rPr>
        <w:t>Маржа m</w:t>
      </w:r>
      <w:r w:rsidRPr="00AF3ADC">
        <w:rPr>
          <w:rFonts w:ascii="Tahoma" w:hAnsi="Tahoma" w:cs="Tahoma"/>
          <w:sz w:val="20"/>
          <w:szCs w:val="20"/>
        </w:rPr>
        <w:t xml:space="preserve"> – с даты заключения </w:t>
      </w:r>
      <w:r w:rsidRPr="00AF3ADC">
        <w:rPr>
          <w:rFonts w:ascii="Tahoma" w:eastAsia="Times New Roman" w:hAnsi="Tahoma" w:cs="Tahoma"/>
          <w:sz w:val="20"/>
          <w:szCs w:val="20"/>
        </w:rPr>
        <w:t>Договора</w:t>
      </w:r>
      <w:r w:rsidRPr="00AF3ADC">
        <w:rPr>
          <w:rFonts w:ascii="Tahoma" w:hAnsi="Tahoma" w:cs="Tahoma"/>
          <w:sz w:val="20"/>
          <w:szCs w:val="20"/>
        </w:rPr>
        <w:t xml:space="preserve"> о предоставлении денежных средств до полного возврата Заемных средств устанавливается в размере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00F50CCF">
        <w:rPr>
          <w:rFonts w:ascii="Tahoma" w:hAnsi="Tahoma" w:cs="Tahoma"/>
          <w:i/>
          <w:color w:val="0000FF"/>
          <w:sz w:val="20"/>
          <w:szCs w:val="20"/>
        </w:rPr>
      </w:r>
      <w:r w:rsidR="00F50CCF">
        <w:rPr>
          <w:rFonts w:ascii="Tahoma" w:hAnsi="Tahoma" w:cs="Tahoma"/>
          <w:i/>
          <w:color w:val="0000FF"/>
          <w:sz w:val="20"/>
          <w:szCs w:val="20"/>
        </w:rPr>
        <w:fldChar w:fldCharType="separate"/>
      </w:r>
      <w:r w:rsidRPr="00AF3ADC">
        <w:rPr>
          <w:rFonts w:ascii="Tahoma" w:hAnsi="Tahoma" w:cs="Tahoma"/>
          <w:i/>
          <w:color w:val="0000FF"/>
          <w:sz w:val="20"/>
          <w:szCs w:val="20"/>
        </w:rPr>
        <w:fldChar w:fldCharType="end"/>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 ЦИФРАМИ)</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 ПРОПИСЬЮ)</w:t>
      </w:r>
      <w:r w:rsidRPr="00AF3ADC">
        <w:rPr>
          <w:rFonts w:ascii="Tahoma" w:hAnsi="Tahoma" w:cs="Tahoma"/>
          <w:bCs/>
          <w:snapToGrid w:val="0"/>
          <w:color w:val="0000FF"/>
          <w:sz w:val="20"/>
          <w:szCs w:val="20"/>
        </w:rPr>
        <w:fldChar w:fldCharType="end"/>
      </w:r>
      <w:r w:rsidRPr="00AF3ADC">
        <w:rPr>
          <w:rFonts w:ascii="Tahoma" w:hAnsi="Tahoma" w:cs="Tahoma"/>
          <w:sz w:val="20"/>
          <w:szCs w:val="20"/>
        </w:rPr>
        <w:t>)</w:t>
      </w:r>
      <w:r w:rsidRPr="00AF3ADC">
        <w:rPr>
          <w:rFonts w:ascii="Tahoma" w:eastAsia="Times New Roman" w:hAnsi="Tahoma" w:cs="Tahoma"/>
          <w:bCs/>
          <w:noProof/>
          <w:snapToGrid w:val="0"/>
          <w:color w:val="0000FF"/>
          <w:sz w:val="20"/>
          <w:szCs w:val="20"/>
        </w:rPr>
        <w:t xml:space="preserve"> </w:t>
      </w:r>
      <w:r w:rsidRPr="00AF3ADC">
        <w:rPr>
          <w:rFonts w:ascii="Tahoma" w:hAnsi="Tahoma" w:cs="Tahoma"/>
          <w:sz w:val="20"/>
          <w:szCs w:val="20"/>
        </w:rPr>
        <w:t>процентных пункта (-ов).</w:t>
      </w:r>
    </w:p>
    <w:p w14:paraId="1F3B384C" w14:textId="4D86C371" w:rsidR="00D75247" w:rsidRPr="00AF3ADC" w:rsidRDefault="00D75247" w:rsidP="00D75247">
      <w:pPr>
        <w:pStyle w:val="afe"/>
        <w:ind w:left="709"/>
        <w:jc w:val="both"/>
        <w:rPr>
          <w:rFonts w:ascii="Tahoma" w:hAnsi="Tahoma" w:cs="Tahoma"/>
          <w:i/>
          <w:color w:val="0000FF"/>
          <w:sz w:val="20"/>
          <w:szCs w:val="20"/>
        </w:rPr>
      </w:pPr>
      <w:r w:rsidRPr="00AF3ADC">
        <w:rPr>
          <w:rFonts w:ascii="Tahoma" w:hAnsi="Tahoma" w:cs="Tahoma"/>
          <w:b/>
          <w:sz w:val="20"/>
          <w:szCs w:val="20"/>
        </w:rPr>
        <w:t>БПС</w:t>
      </w:r>
      <w:r w:rsidRPr="00AF3ADC">
        <w:rPr>
          <w:rFonts w:ascii="Tahoma" w:hAnsi="Tahoma" w:cs="Tahoma"/>
          <w:sz w:val="20"/>
          <w:szCs w:val="20"/>
        </w:rPr>
        <w:t xml:space="preserve"> - базовая процентная ставка, рассчитываемая как 1/12 (одна двенадцатая) от годовой </w:t>
      </w:r>
      <w:r w:rsidRPr="00AF3ADC">
        <w:rPr>
          <w:rFonts w:ascii="Tahoma" w:eastAsia="Times New Roman" w:hAnsi="Tahoma" w:cs="Tahoma"/>
          <w:sz w:val="20"/>
          <w:szCs w:val="20"/>
        </w:rPr>
        <w:t>процентной</w:t>
      </w:r>
      <w:r w:rsidRPr="00AF3ADC">
        <w:rPr>
          <w:rFonts w:ascii="Tahoma" w:hAnsi="Tahoma" w:cs="Tahoma"/>
          <w:sz w:val="20"/>
          <w:szCs w:val="20"/>
        </w:rPr>
        <w:t xml:space="preserve"> ставки, равной на дату заключения Договора о предоставлении денежных средств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hAnsi="Tahoma" w:cs="Tahoma"/>
          <w:sz w:val="20"/>
          <w:szCs w:val="20"/>
        </w:rPr>
        <w:t>%, применяемая в целях расчета Ежемесячного платежа по Формуле.</w:t>
      </w:r>
    </w:p>
    <w:p w14:paraId="5F3F0CF2" w14:textId="7485C43E" w:rsidR="006A22EC" w:rsidRPr="00AF3ADC" w:rsidRDefault="00D75247" w:rsidP="00D31063">
      <w:pPr>
        <w:pStyle w:val="afe"/>
        <w:numPr>
          <w:ilvl w:val="1"/>
          <w:numId w:val="9"/>
        </w:numPr>
        <w:ind w:left="745" w:hanging="745"/>
        <w:jc w:val="both"/>
        <w:rPr>
          <w:rFonts w:ascii="Tahoma" w:hAnsi="Tahoma" w:cs="Tahoma"/>
          <w:i/>
          <w:sz w:val="20"/>
          <w:szCs w:val="20"/>
          <w:shd w:val="clear" w:color="auto" w:fill="D9D9D9"/>
        </w:rPr>
      </w:pPr>
      <w:r w:rsidRPr="001A2A7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06215">
        <w:rPr>
          <w:rFonts w:ascii="Tahoma" w:hAnsi="Tahoma" w:cs="Tahoma"/>
          <w:i/>
          <w:iCs/>
          <w:color w:val="0000FF"/>
          <w:sz w:val="20"/>
          <w:szCs w:val="20"/>
          <w:shd w:val="clear" w:color="auto" w:fill="D9D9D9"/>
        </w:rPr>
        <w:instrText xml:space="preserve"> FORMTEXT </w:instrText>
      </w:r>
      <w:r w:rsidRPr="001A2A70">
        <w:rPr>
          <w:rFonts w:ascii="Tahoma" w:hAnsi="Tahoma" w:cs="Tahoma"/>
          <w:i/>
          <w:iCs/>
          <w:color w:val="0000FF"/>
          <w:sz w:val="20"/>
          <w:szCs w:val="20"/>
          <w:shd w:val="clear" w:color="auto" w:fill="D9D9D9"/>
        </w:rPr>
      </w:r>
      <w:r w:rsidRPr="001A2A70">
        <w:rPr>
          <w:rFonts w:ascii="Tahoma" w:hAnsi="Tahoma" w:cs="Tahoma"/>
          <w:i/>
          <w:iCs/>
          <w:color w:val="0000FF"/>
          <w:sz w:val="20"/>
          <w:szCs w:val="20"/>
          <w:shd w:val="clear" w:color="auto" w:fill="D9D9D9"/>
        </w:rPr>
        <w:fldChar w:fldCharType="separate"/>
      </w:r>
      <w:r w:rsidRPr="00A06215">
        <w:rPr>
          <w:rFonts w:ascii="Tahoma" w:hAnsi="Tahoma" w:cs="Tahoma"/>
          <w:i/>
          <w:iCs/>
          <w:color w:val="0000FF"/>
          <w:sz w:val="20"/>
          <w:szCs w:val="20"/>
          <w:shd w:val="clear" w:color="auto" w:fill="D9D9D9"/>
        </w:rPr>
        <w:t xml:space="preserve">(Пункт включается </w:t>
      </w:r>
      <w:r w:rsidRPr="00A06215">
        <w:rPr>
          <w:rFonts w:ascii="Tahoma" w:hAnsi="Tahoma" w:cs="Tahoma"/>
          <w:i/>
          <w:color w:val="0000FF"/>
          <w:sz w:val="20"/>
          <w:szCs w:val="20"/>
        </w:rPr>
        <w:t xml:space="preserve">по продукту «Семейная ипотека с государственной поддержкой» на цели приобретения </w:t>
      </w:r>
      <w:r w:rsidRPr="00A06215">
        <w:rPr>
          <w:rFonts w:ascii="Tahoma" w:hAnsi="Tahoma" w:cs="Tahoma"/>
          <w:i/>
          <w:iCs/>
          <w:color w:val="0000FF"/>
          <w:sz w:val="20"/>
          <w:szCs w:val="20"/>
          <w:shd w:val="clear" w:color="auto" w:fill="D9D9D9"/>
        </w:rPr>
        <w:t>при выдаче кредита ДО регистрации ипотеки</w:t>
      </w:r>
      <w:r w:rsidRPr="00A06215">
        <w:rPr>
          <w:rFonts w:ascii="Tahoma" w:eastAsia="Times New Roman" w:hAnsi="Tahoma" w:cs="Tahoma"/>
          <w:i/>
          <w:color w:val="0000FF"/>
          <w:sz w:val="20"/>
          <w:szCs w:val="20"/>
        </w:rPr>
        <w:t xml:space="preserve"> или на цели перекредитования</w:t>
      </w:r>
      <w:r w:rsidRPr="00A06215">
        <w:rPr>
          <w:rFonts w:ascii="Tahoma" w:hAnsi="Tahoma" w:cs="Tahoma"/>
          <w:i/>
          <w:iCs/>
          <w:color w:val="0000FF"/>
          <w:sz w:val="20"/>
          <w:szCs w:val="20"/>
          <w:shd w:val="clear" w:color="auto" w:fill="D9D9D9"/>
        </w:rPr>
        <w:t xml:space="preserve"> при выдаче кредита ДО регистрации ипотеки</w:t>
      </w:r>
      <w:r w:rsidR="00A06215" w:rsidRPr="00780AE7">
        <w:rPr>
          <w:rFonts w:ascii="Tahoma" w:hAnsi="Tahoma" w:cs="Tahoma"/>
          <w:i/>
          <w:iCs/>
          <w:color w:val="0000FF"/>
          <w:sz w:val="20"/>
          <w:szCs w:val="20"/>
          <w:shd w:val="clear" w:color="auto" w:fill="D9D9D9"/>
        </w:rPr>
        <w:t xml:space="preserve"> и по опции "Льготное индивидуал</w:t>
      </w:r>
      <w:r w:rsidR="00AD34D1" w:rsidRPr="00AD34D1">
        <w:rPr>
          <w:rFonts w:ascii="Tahoma" w:hAnsi="Tahoma" w:cs="Tahoma"/>
          <w:i/>
          <w:iCs/>
          <w:color w:val="0000FF"/>
          <w:sz w:val="20"/>
          <w:szCs w:val="20"/>
          <w:shd w:val="clear" w:color="auto" w:fill="D9D9D9"/>
        </w:rPr>
        <w:t>ьное строительство жилого дома"</w:t>
      </w:r>
      <w:r w:rsidRPr="00A06215">
        <w:rPr>
          <w:rFonts w:ascii="Tahoma" w:hAnsi="Tahoma" w:cs="Tahoma"/>
          <w:i/>
          <w:iCs/>
          <w:color w:val="0000FF"/>
          <w:sz w:val="20"/>
          <w:szCs w:val="20"/>
          <w:shd w:val="clear" w:color="auto" w:fill="D9D9D9"/>
        </w:rPr>
        <w:t>):</w:t>
      </w:r>
      <w:r w:rsidRPr="001A2A70">
        <w:rPr>
          <w:rFonts w:ascii="Tahoma" w:hAnsi="Tahoma" w:cs="Tahoma"/>
          <w:i/>
          <w:iCs/>
          <w:color w:val="0000FF"/>
          <w:sz w:val="20"/>
          <w:szCs w:val="20"/>
          <w:shd w:val="clear" w:color="auto" w:fill="D9D9D9"/>
        </w:rPr>
        <w:fldChar w:fldCharType="end"/>
      </w:r>
      <w:r w:rsidR="001B3E08" w:rsidRPr="00AF3ADC">
        <w:rPr>
          <w:rFonts w:ascii="Tahoma" w:hAnsi="Tahoma" w:cs="Tahoma"/>
          <w:i/>
          <w:sz w:val="20"/>
          <w:szCs w:val="20"/>
        </w:rPr>
        <w:t xml:space="preserve"> </w:t>
      </w:r>
      <w:r w:rsidR="001B3E08" w:rsidRPr="00AF3ADC">
        <w:rPr>
          <w:rFonts w:ascii="Tahoma" w:eastAsia="Times New Roman" w:hAnsi="Tahoma" w:cs="Tahoma"/>
          <w:sz w:val="20"/>
          <w:szCs w:val="20"/>
        </w:rPr>
        <w:t>Процентная</w:t>
      </w:r>
      <w:r w:rsidR="001B3E08" w:rsidRPr="00AF3ADC">
        <w:rPr>
          <w:rFonts w:ascii="Tahoma" w:hAnsi="Tahoma" w:cs="Tahoma"/>
          <w:sz w:val="20"/>
          <w:szCs w:val="20"/>
          <w:shd w:val="clear" w:color="auto" w:fill="FFFFFF" w:themeFill="background1"/>
        </w:rPr>
        <w:t xml:space="preserve"> </w:t>
      </w:r>
      <w:r w:rsidR="001B3E08" w:rsidRPr="00AF3ADC">
        <w:rPr>
          <w:rFonts w:ascii="Tahoma" w:hAnsi="Tahoma" w:cs="Tahoma"/>
          <w:sz w:val="20"/>
          <w:szCs w:val="20"/>
        </w:rPr>
        <w:t>ставка</w:t>
      </w:r>
      <w:r w:rsidR="001B3E08" w:rsidRPr="00AF3ADC">
        <w:rPr>
          <w:rFonts w:ascii="Tahoma" w:hAnsi="Tahoma" w:cs="Tahoma"/>
          <w:sz w:val="20"/>
          <w:szCs w:val="20"/>
          <w:shd w:val="clear" w:color="auto" w:fill="FFFFFF" w:themeFill="background1"/>
        </w:rPr>
        <w:t xml:space="preserve"> составляет </w:t>
      </w:r>
      <w:r w:rsidR="001B3E08"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1B3E08" w:rsidRPr="00AF3ADC">
        <w:rPr>
          <w:rFonts w:ascii="Tahoma" w:hAnsi="Tahoma" w:cs="Tahoma"/>
          <w:bCs/>
          <w:snapToGrid w:val="0"/>
          <w:color w:val="0000FF"/>
          <w:sz w:val="20"/>
          <w:szCs w:val="20"/>
        </w:rPr>
        <w:instrText xml:space="preserve"> FORMTEXT </w:instrText>
      </w:r>
      <w:r w:rsidR="001B3E08" w:rsidRPr="00AF3ADC">
        <w:rPr>
          <w:rFonts w:ascii="Tahoma" w:hAnsi="Tahoma" w:cs="Tahoma"/>
          <w:bCs/>
          <w:snapToGrid w:val="0"/>
          <w:color w:val="0000FF"/>
          <w:sz w:val="20"/>
          <w:szCs w:val="20"/>
        </w:rPr>
      </w:r>
      <w:r w:rsidR="001B3E08" w:rsidRPr="00AF3ADC">
        <w:rPr>
          <w:rFonts w:ascii="Tahoma" w:hAnsi="Tahoma" w:cs="Tahoma"/>
          <w:bCs/>
          <w:snapToGrid w:val="0"/>
          <w:color w:val="0000FF"/>
          <w:sz w:val="20"/>
          <w:szCs w:val="20"/>
        </w:rPr>
        <w:fldChar w:fldCharType="separate"/>
      </w:r>
      <w:r w:rsidR="001B3E08" w:rsidRPr="00AF3ADC">
        <w:rPr>
          <w:rFonts w:ascii="Tahoma" w:hAnsi="Tahoma" w:cs="Tahoma"/>
          <w:bCs/>
          <w:noProof/>
          <w:snapToGrid w:val="0"/>
          <w:color w:val="0000FF"/>
          <w:sz w:val="20"/>
          <w:szCs w:val="20"/>
        </w:rPr>
        <w:t>(ЗНАЧЕНИЕ ЦИФРАМИ)</w:t>
      </w:r>
      <w:r w:rsidR="001B3E08" w:rsidRPr="00AF3ADC">
        <w:rPr>
          <w:rFonts w:ascii="Tahoma" w:hAnsi="Tahoma" w:cs="Tahoma"/>
          <w:bCs/>
          <w:snapToGrid w:val="0"/>
          <w:color w:val="0000FF"/>
          <w:sz w:val="20"/>
          <w:szCs w:val="20"/>
        </w:rPr>
        <w:fldChar w:fldCharType="end"/>
      </w:r>
      <w:r w:rsidR="001B3E08" w:rsidRPr="00AF3ADC">
        <w:rPr>
          <w:rFonts w:ascii="Tahoma" w:hAnsi="Tahoma" w:cs="Tahoma"/>
          <w:sz w:val="20"/>
          <w:szCs w:val="20"/>
        </w:rPr>
        <w:t xml:space="preserve"> (</w:t>
      </w:r>
      <w:r w:rsidR="001B3E08"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1B3E08" w:rsidRPr="00AF3ADC">
        <w:rPr>
          <w:rFonts w:ascii="Tahoma" w:hAnsi="Tahoma" w:cs="Tahoma"/>
          <w:bCs/>
          <w:snapToGrid w:val="0"/>
          <w:color w:val="0000FF"/>
          <w:sz w:val="20"/>
          <w:szCs w:val="20"/>
        </w:rPr>
        <w:instrText xml:space="preserve"> FORMTEXT </w:instrText>
      </w:r>
      <w:r w:rsidR="001B3E08" w:rsidRPr="00AF3ADC">
        <w:rPr>
          <w:rFonts w:ascii="Tahoma" w:hAnsi="Tahoma" w:cs="Tahoma"/>
          <w:bCs/>
          <w:snapToGrid w:val="0"/>
          <w:color w:val="0000FF"/>
          <w:sz w:val="20"/>
          <w:szCs w:val="20"/>
        </w:rPr>
      </w:r>
      <w:r w:rsidR="001B3E08" w:rsidRPr="00AF3ADC">
        <w:rPr>
          <w:rFonts w:ascii="Tahoma" w:hAnsi="Tahoma" w:cs="Tahoma"/>
          <w:bCs/>
          <w:snapToGrid w:val="0"/>
          <w:color w:val="0000FF"/>
          <w:sz w:val="20"/>
          <w:szCs w:val="20"/>
        </w:rPr>
        <w:fldChar w:fldCharType="separate"/>
      </w:r>
      <w:r w:rsidR="001B3E08" w:rsidRPr="00AF3ADC">
        <w:rPr>
          <w:rFonts w:ascii="Tahoma" w:hAnsi="Tahoma" w:cs="Tahoma"/>
          <w:bCs/>
          <w:noProof/>
          <w:snapToGrid w:val="0"/>
          <w:color w:val="0000FF"/>
          <w:sz w:val="20"/>
          <w:szCs w:val="20"/>
        </w:rPr>
        <w:t>(ЗНАЧЕНИЕ ПРОПИСЬЮ)</w:t>
      </w:r>
      <w:r w:rsidR="001B3E08" w:rsidRPr="00AF3ADC">
        <w:rPr>
          <w:rFonts w:ascii="Tahoma" w:hAnsi="Tahoma" w:cs="Tahoma"/>
          <w:bCs/>
          <w:snapToGrid w:val="0"/>
          <w:color w:val="0000FF"/>
          <w:sz w:val="20"/>
          <w:szCs w:val="20"/>
        </w:rPr>
        <w:fldChar w:fldCharType="end"/>
      </w:r>
      <w:r w:rsidR="001B3E08" w:rsidRPr="00AF3ADC">
        <w:rPr>
          <w:rFonts w:ascii="Tahoma" w:hAnsi="Tahoma" w:cs="Tahoma"/>
          <w:sz w:val="20"/>
          <w:szCs w:val="20"/>
          <w:shd w:val="clear" w:color="auto" w:fill="FFFFFF" w:themeFill="background1"/>
        </w:rPr>
        <w:t>)</w:t>
      </w:r>
      <w:r w:rsidR="001B3E08" w:rsidRPr="00AF3ADC">
        <w:rPr>
          <w:rFonts w:ascii="Tahoma" w:hAnsi="Tahoma" w:cs="Tahoma"/>
          <w:i/>
          <w:iCs/>
          <w:color w:val="0000FF"/>
          <w:sz w:val="20"/>
          <w:szCs w:val="20"/>
        </w:rPr>
        <w:t xml:space="preserve"> </w:t>
      </w:r>
      <w:r w:rsidR="001B3E08" w:rsidRPr="00AF3ADC">
        <w:rPr>
          <w:rFonts w:ascii="Tahoma" w:hAnsi="Tahoma" w:cs="Tahoma"/>
          <w:sz w:val="20"/>
          <w:szCs w:val="20"/>
          <w:shd w:val="clear" w:color="auto" w:fill="FFFFFF" w:themeFill="background1"/>
        </w:rPr>
        <w:t>процентов годовых</w:t>
      </w:r>
      <w:r w:rsidR="001B3E08" w:rsidRPr="00AF3ADC">
        <w:rPr>
          <w:rFonts w:ascii="Tahoma" w:hAnsi="Tahoma" w:cs="Tahoma"/>
          <w:i/>
          <w:sz w:val="20"/>
          <w:szCs w:val="20"/>
        </w:rPr>
        <w:t xml:space="preserve"> </w:t>
      </w:r>
      <w:r w:rsidR="001B3E08" w:rsidRPr="00AF3ADC">
        <w:rPr>
          <w:rFonts w:ascii="Tahoma" w:hAnsi="Tahoma" w:cs="Tahoma"/>
          <w:sz w:val="20"/>
          <w:szCs w:val="20"/>
          <w:shd w:val="clear" w:color="auto" w:fill="FFFFFF" w:themeFill="background1"/>
        </w:rPr>
        <w:t xml:space="preserve">с первого числа Процентного периода, следующего за Процентным периодом, в котором Кредитору </w:t>
      </w:r>
      <w:r w:rsidR="001B3E08" w:rsidRPr="00AF3ADC">
        <w:rPr>
          <w:rFonts w:ascii="Tahoma" w:eastAsia="Times New Roman" w:hAnsi="Tahoma" w:cs="Tahoma"/>
          <w:sz w:val="20"/>
          <w:szCs w:val="20"/>
        </w:rPr>
        <w:t>(или его уполномоченному представителю) Заемщиком предъявлен Документ о регистрации ипотеки</w:t>
      </w:r>
      <w:r w:rsidR="001A2A70" w:rsidRPr="00780AE7">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1A2A70" w:rsidRPr="00780AE7">
        <w:rPr>
          <w:rFonts w:ascii="Tahoma" w:hAnsi="Tahoma" w:cs="Tahoma"/>
          <w:i/>
          <w:iCs/>
          <w:color w:val="0000FF"/>
          <w:sz w:val="20"/>
          <w:szCs w:val="20"/>
          <w:shd w:val="clear" w:color="auto" w:fill="D9D9D9"/>
        </w:rPr>
        <w:instrText xml:space="preserve"> FORMTEXT </w:instrText>
      </w:r>
      <w:r w:rsidR="001A2A70" w:rsidRPr="00780AE7">
        <w:rPr>
          <w:rFonts w:ascii="Tahoma" w:hAnsi="Tahoma" w:cs="Tahoma"/>
          <w:i/>
          <w:iCs/>
          <w:color w:val="0000FF"/>
          <w:sz w:val="20"/>
          <w:szCs w:val="20"/>
          <w:shd w:val="clear" w:color="auto" w:fill="D9D9D9"/>
        </w:rPr>
      </w:r>
      <w:r w:rsidR="001A2A70" w:rsidRPr="00780AE7">
        <w:rPr>
          <w:rFonts w:ascii="Tahoma" w:hAnsi="Tahoma" w:cs="Tahoma"/>
          <w:i/>
          <w:iCs/>
          <w:color w:val="0000FF"/>
          <w:sz w:val="20"/>
          <w:szCs w:val="20"/>
          <w:shd w:val="clear" w:color="auto" w:fill="D9D9D9"/>
        </w:rPr>
        <w:fldChar w:fldCharType="separate"/>
      </w:r>
      <w:r w:rsidR="001A2A70" w:rsidRPr="00780AE7">
        <w:rPr>
          <w:rFonts w:ascii="Tahoma" w:hAnsi="Tahoma" w:cs="Tahoma"/>
          <w:i/>
          <w:iCs/>
          <w:color w:val="0000FF"/>
          <w:sz w:val="20"/>
          <w:szCs w:val="20"/>
          <w:shd w:val="clear" w:color="auto" w:fill="D9D9D9"/>
        </w:rPr>
        <w:t>(фраза в фигурных скобках  включается по опции "Льготное индивидуальное строительство жилого дома")</w:t>
      </w:r>
      <w:r w:rsidR="001A2A70" w:rsidRPr="00780AE7">
        <w:rPr>
          <w:rFonts w:ascii="Tahoma" w:hAnsi="Tahoma" w:cs="Tahoma"/>
          <w:i/>
          <w:iCs/>
          <w:color w:val="0000FF"/>
          <w:sz w:val="20"/>
          <w:szCs w:val="20"/>
          <w:shd w:val="clear" w:color="auto" w:fill="D9D9D9"/>
        </w:rPr>
        <w:fldChar w:fldCharType="end"/>
      </w:r>
      <w:r w:rsidR="005A7DEF">
        <w:rPr>
          <w:rFonts w:ascii="Tahoma" w:eastAsia="Times New Roman" w:hAnsi="Tahoma" w:cs="Tahoma"/>
          <w:sz w:val="20"/>
          <w:szCs w:val="20"/>
        </w:rPr>
        <w:t xml:space="preserve"> </w:t>
      </w:r>
      <w:r w:rsidR="005A7DEF"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5A7DEF" w:rsidRPr="00AF3ADC">
        <w:rPr>
          <w:rFonts w:ascii="Tahoma" w:hAnsi="Tahoma" w:cs="Tahoma"/>
          <w:bCs/>
          <w:snapToGrid w:val="0"/>
          <w:color w:val="0000FF"/>
          <w:sz w:val="20"/>
          <w:szCs w:val="20"/>
        </w:rPr>
        <w:instrText xml:space="preserve"> FORMTEXT </w:instrText>
      </w:r>
      <w:r w:rsidR="005A7DEF" w:rsidRPr="00AF3ADC">
        <w:rPr>
          <w:rFonts w:ascii="Tahoma" w:hAnsi="Tahoma" w:cs="Tahoma"/>
          <w:bCs/>
          <w:snapToGrid w:val="0"/>
          <w:color w:val="0000FF"/>
          <w:sz w:val="20"/>
          <w:szCs w:val="20"/>
        </w:rPr>
      </w:r>
      <w:r w:rsidR="005A7DEF" w:rsidRPr="00AF3ADC">
        <w:rPr>
          <w:rFonts w:ascii="Tahoma" w:hAnsi="Tahoma" w:cs="Tahoma"/>
          <w:bCs/>
          <w:snapToGrid w:val="0"/>
          <w:color w:val="0000FF"/>
          <w:sz w:val="20"/>
          <w:szCs w:val="20"/>
        </w:rPr>
        <w:fldChar w:fldCharType="separate"/>
      </w:r>
      <w:r w:rsidR="005A7DEF" w:rsidRPr="00AF3ADC">
        <w:rPr>
          <w:rFonts w:ascii="Tahoma" w:hAnsi="Tahoma" w:cs="Tahoma"/>
          <w:color w:val="0000FF"/>
          <w:sz w:val="20"/>
          <w:szCs w:val="20"/>
        </w:rPr>
        <w:t>&lt;</w:t>
      </w:r>
      <w:r w:rsidR="005A7DEF" w:rsidRPr="00AF3ADC">
        <w:rPr>
          <w:rFonts w:ascii="Tahoma" w:hAnsi="Tahoma" w:cs="Tahoma"/>
          <w:bCs/>
          <w:snapToGrid w:val="0"/>
          <w:color w:val="0000FF"/>
          <w:sz w:val="20"/>
          <w:szCs w:val="20"/>
        </w:rPr>
        <w:fldChar w:fldCharType="end"/>
      </w:r>
      <w:r w:rsidR="005A7DEF">
        <w:rPr>
          <w:rFonts w:ascii="Tahoma" w:hAnsi="Tahoma" w:cs="Tahoma"/>
          <w:bCs/>
          <w:snapToGrid w:val="0"/>
          <w:color w:val="0000FF"/>
          <w:sz w:val="20"/>
          <w:szCs w:val="20"/>
        </w:rPr>
        <w:t xml:space="preserve"> </w:t>
      </w:r>
      <w:r w:rsidR="00D84A93">
        <w:rPr>
          <w:rFonts w:ascii="Tahoma" w:eastAsia="Times New Roman" w:hAnsi="Tahoma" w:cs="Tahoma"/>
          <w:sz w:val="20"/>
          <w:szCs w:val="20"/>
        </w:rPr>
        <w:t>З</w:t>
      </w:r>
      <w:r w:rsidR="005A7DEF">
        <w:rPr>
          <w:rFonts w:ascii="Tahoma" w:eastAsia="Times New Roman" w:hAnsi="Tahoma" w:cs="Tahoma"/>
          <w:sz w:val="20"/>
          <w:szCs w:val="20"/>
        </w:rPr>
        <w:t>емельного участка</w:t>
      </w:r>
      <w:r w:rsidR="005A7DEF"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5A7DEF" w:rsidRPr="00AF3ADC">
        <w:rPr>
          <w:rFonts w:ascii="Tahoma" w:hAnsi="Tahoma" w:cs="Tahoma"/>
          <w:bCs/>
          <w:snapToGrid w:val="0"/>
          <w:color w:val="0000FF"/>
          <w:sz w:val="20"/>
          <w:szCs w:val="20"/>
        </w:rPr>
        <w:instrText xml:space="preserve"> FORMTEXT </w:instrText>
      </w:r>
      <w:r w:rsidR="005A7DEF" w:rsidRPr="00AF3ADC">
        <w:rPr>
          <w:rFonts w:ascii="Tahoma" w:hAnsi="Tahoma" w:cs="Tahoma"/>
          <w:bCs/>
          <w:snapToGrid w:val="0"/>
          <w:color w:val="0000FF"/>
          <w:sz w:val="20"/>
          <w:szCs w:val="20"/>
        </w:rPr>
      </w:r>
      <w:r w:rsidR="005A7DEF" w:rsidRPr="00AF3ADC">
        <w:rPr>
          <w:rFonts w:ascii="Tahoma" w:hAnsi="Tahoma" w:cs="Tahoma"/>
          <w:bCs/>
          <w:snapToGrid w:val="0"/>
          <w:color w:val="0000FF"/>
          <w:sz w:val="20"/>
          <w:szCs w:val="20"/>
        </w:rPr>
        <w:fldChar w:fldCharType="separate"/>
      </w:r>
      <w:r w:rsidR="005A7DEF" w:rsidRPr="00AF3ADC">
        <w:rPr>
          <w:rFonts w:ascii="Tahoma" w:hAnsi="Tahoma" w:cs="Tahoma"/>
          <w:color w:val="0000FF"/>
          <w:sz w:val="20"/>
          <w:szCs w:val="20"/>
        </w:rPr>
        <w:t>&gt;</w:t>
      </w:r>
      <w:r w:rsidR="005A7DEF" w:rsidRPr="00AF3ADC">
        <w:rPr>
          <w:rFonts w:ascii="Tahoma" w:hAnsi="Tahoma" w:cs="Tahoma"/>
          <w:bCs/>
          <w:snapToGrid w:val="0"/>
          <w:color w:val="0000FF"/>
          <w:sz w:val="20"/>
          <w:szCs w:val="20"/>
        </w:rPr>
        <w:fldChar w:fldCharType="end"/>
      </w:r>
      <w:r w:rsidR="005A7DEF">
        <w:rPr>
          <w:rFonts w:ascii="Tahoma" w:eastAsia="Times New Roman" w:hAnsi="Tahoma" w:cs="Tahoma"/>
          <w:sz w:val="20"/>
          <w:szCs w:val="20"/>
        </w:rPr>
        <w:t>,</w:t>
      </w:r>
      <w:r w:rsidR="001B3E08" w:rsidRPr="00AF3ADC">
        <w:rPr>
          <w:rFonts w:ascii="Tahoma" w:eastAsia="Times New Roman" w:hAnsi="Tahoma" w:cs="Tahoma"/>
          <w:sz w:val="20"/>
          <w:szCs w:val="20"/>
        </w:rPr>
        <w:t xml:space="preserve"> по дату фактического возврата Заемных средств (включительно).</w:t>
      </w:r>
    </w:p>
    <w:p w14:paraId="41934525" w14:textId="77777777" w:rsidR="006A22EC" w:rsidRPr="00AF3ADC" w:rsidRDefault="006A22EC" w:rsidP="00D31063">
      <w:pPr>
        <w:pStyle w:val="afe"/>
        <w:tabs>
          <w:tab w:val="left" w:pos="1843"/>
        </w:tabs>
        <w:ind w:left="745"/>
        <w:jc w:val="both"/>
        <w:rPr>
          <w:rFonts w:ascii="Tahoma" w:hAnsi="Tahoma" w:cs="Tahoma"/>
          <w:i/>
          <w:sz w:val="20"/>
          <w:szCs w:val="20"/>
          <w:shd w:val="clear" w:color="auto" w:fill="D9D9D9"/>
        </w:rPr>
      </w:pPr>
      <w:r w:rsidRPr="00AF3ADC">
        <w:rPr>
          <w:rFonts w:ascii="Tahoma" w:hAnsi="Tahoma" w:cs="Tahoma"/>
          <w:sz w:val="20"/>
          <w:szCs w:val="20"/>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14:paraId="2FD5F63A" w14:textId="4C69B045" w:rsidR="00D75247" w:rsidRPr="00AF3ADC" w:rsidRDefault="00E66121" w:rsidP="00D75247">
      <w:pPr>
        <w:pStyle w:val="afe"/>
        <w:numPr>
          <w:ilvl w:val="1"/>
          <w:numId w:val="9"/>
        </w:numPr>
        <w:ind w:left="745" w:hanging="745"/>
        <w:jc w:val="both"/>
        <w:rPr>
          <w:rFonts w:ascii="Tahoma" w:hAnsi="Tahoma" w:cs="Tahoma"/>
          <w:i/>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продукту «Перекредитование» (без оформления последующей ипотеки) </w:t>
      </w:r>
      <w:r w:rsidRPr="00AF3ADC">
        <w:rPr>
          <w:rFonts w:ascii="Tahoma" w:hAnsi="Tahoma" w:cs="Tahoma"/>
          <w:b/>
          <w:i/>
          <w:iCs/>
          <w:color w:val="0000FF"/>
          <w:sz w:val="20"/>
          <w:szCs w:val="20"/>
          <w:shd w:val="clear" w:color="auto" w:fill="D9D9D9"/>
        </w:rPr>
        <w:t>(пункт не включается по опции «Ипотека на объекты «Urban Group»)</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00D75247" w:rsidRPr="00AF3ADC">
        <w:rPr>
          <w:rFonts w:ascii="Tahoma" w:hAnsi="Tahoma" w:cs="Tahoma"/>
          <w:i/>
          <w:sz w:val="20"/>
          <w:szCs w:val="20"/>
        </w:rPr>
        <w:t xml:space="preserve"> </w:t>
      </w:r>
      <w:r w:rsidR="00D75247"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D75247" w:rsidRPr="00AF3ADC">
        <w:rPr>
          <w:rFonts w:ascii="Tahoma" w:hAnsi="Tahoma" w:cs="Tahoma"/>
          <w:i/>
          <w:color w:val="0000FF"/>
          <w:sz w:val="20"/>
          <w:szCs w:val="20"/>
          <w:shd w:val="clear" w:color="auto" w:fill="D9D9D9"/>
        </w:rPr>
        <w:instrText xml:space="preserve"> FORMTEXT </w:instrText>
      </w:r>
      <w:r w:rsidR="00D75247" w:rsidRPr="00AF3ADC">
        <w:rPr>
          <w:rFonts w:ascii="Tahoma" w:hAnsi="Tahoma" w:cs="Tahoma"/>
          <w:i/>
          <w:color w:val="0000FF"/>
          <w:sz w:val="20"/>
          <w:szCs w:val="20"/>
          <w:shd w:val="clear" w:color="auto" w:fill="D9D9D9"/>
        </w:rPr>
      </w:r>
      <w:r w:rsidR="00D75247" w:rsidRPr="00AF3ADC">
        <w:rPr>
          <w:rFonts w:ascii="Tahoma" w:hAnsi="Tahoma" w:cs="Tahoma"/>
          <w:i/>
          <w:color w:val="0000FF"/>
          <w:sz w:val="20"/>
          <w:szCs w:val="20"/>
          <w:shd w:val="clear" w:color="auto" w:fill="D9D9D9"/>
        </w:rPr>
        <w:fldChar w:fldCharType="separate"/>
      </w:r>
      <w:r w:rsidR="00D75247" w:rsidRPr="00AF3ADC">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00D75247" w:rsidRPr="00AF3ADC">
        <w:rPr>
          <w:rFonts w:ascii="Tahoma" w:hAnsi="Tahoma" w:cs="Tahoma"/>
          <w:i/>
          <w:color w:val="0000FF"/>
          <w:sz w:val="20"/>
          <w:szCs w:val="20"/>
          <w:shd w:val="clear" w:color="auto" w:fill="D9D9D9"/>
        </w:rPr>
        <w:fldChar w:fldCharType="end"/>
      </w:r>
      <w:r w:rsidR="00D75247" w:rsidRPr="00AF3ADC">
        <w:rPr>
          <w:rFonts w:ascii="Tahoma" w:hAnsi="Tahoma" w:cs="Tahoma"/>
          <w:i/>
          <w:color w:val="0000FF"/>
          <w:sz w:val="20"/>
          <w:szCs w:val="20"/>
          <w:shd w:val="clear" w:color="auto" w:fill="D9D9D9"/>
        </w:rPr>
        <w:t xml:space="preserve"> </w:t>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color w:val="0000FF"/>
          <w:sz w:val="20"/>
          <w:szCs w:val="20"/>
        </w:rPr>
        <w:t>&lt;</w:t>
      </w:r>
      <w:r w:rsidR="00D75247" w:rsidRPr="00AF3ADC">
        <w:rPr>
          <w:rFonts w:ascii="Tahoma" w:hAnsi="Tahoma" w:cs="Tahoma"/>
          <w:bCs/>
          <w:snapToGrid w:val="0"/>
          <w:color w:val="0000FF"/>
          <w:sz w:val="20"/>
          <w:szCs w:val="20"/>
        </w:rPr>
        <w:fldChar w:fldCharType="end"/>
      </w:r>
      <w:r w:rsidR="00D75247"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75247" w:rsidRPr="00AF3ADC">
        <w:rPr>
          <w:rFonts w:ascii="Tahoma" w:hAnsi="Tahoma" w:cs="Tahoma"/>
          <w:i/>
          <w:iCs/>
          <w:color w:val="0000FF"/>
          <w:sz w:val="20"/>
          <w:szCs w:val="20"/>
          <w:shd w:val="clear" w:color="auto" w:fill="D9D9D9"/>
        </w:rPr>
        <w:instrText xml:space="preserve"> FORMTEXT </w:instrText>
      </w:r>
      <w:r w:rsidR="00D75247" w:rsidRPr="00AF3ADC">
        <w:rPr>
          <w:rFonts w:ascii="Tahoma" w:hAnsi="Tahoma" w:cs="Tahoma"/>
          <w:i/>
          <w:iCs/>
          <w:color w:val="0000FF"/>
          <w:sz w:val="20"/>
          <w:szCs w:val="20"/>
          <w:shd w:val="clear" w:color="auto" w:fill="D9D9D9"/>
        </w:rPr>
      </w:r>
      <w:r w:rsidR="00D75247" w:rsidRPr="00AF3ADC">
        <w:rPr>
          <w:rFonts w:ascii="Tahoma" w:hAnsi="Tahoma" w:cs="Tahoma"/>
          <w:i/>
          <w:iCs/>
          <w:color w:val="0000FF"/>
          <w:sz w:val="20"/>
          <w:szCs w:val="20"/>
          <w:shd w:val="clear" w:color="auto" w:fill="D9D9D9"/>
        </w:rPr>
        <w:fldChar w:fldCharType="separate"/>
      </w:r>
      <w:r w:rsidR="00D75247" w:rsidRPr="00AF3ADC">
        <w:rPr>
          <w:rFonts w:ascii="Tahoma" w:hAnsi="Tahoma" w:cs="Tahoma"/>
          <w:i/>
          <w:iCs/>
          <w:color w:val="0000FF"/>
          <w:sz w:val="20"/>
          <w:szCs w:val="20"/>
          <w:shd w:val="clear" w:color="auto" w:fill="D9D9D9"/>
        </w:rPr>
        <w:t xml:space="preserve">(Вариант 1. включается, если </w:t>
      </w:r>
      <w:r w:rsidR="00D75247" w:rsidRPr="00AF3ADC">
        <w:rPr>
          <w:rFonts w:ascii="Tahoma" w:hAnsi="Tahoma" w:cs="Tahoma"/>
          <w:b/>
          <w:i/>
          <w:color w:val="0000FF"/>
          <w:sz w:val="20"/>
          <w:szCs w:val="20"/>
        </w:rPr>
        <w:t>НЕ применяется опция «Переменная ставка»</w:t>
      </w:r>
      <w:r w:rsidR="00D75247" w:rsidRPr="00AF3ADC">
        <w:rPr>
          <w:rFonts w:ascii="Tahoma" w:hAnsi="Tahoma" w:cs="Tahoma"/>
          <w:i/>
          <w:iCs/>
          <w:color w:val="0000FF"/>
          <w:sz w:val="20"/>
          <w:szCs w:val="20"/>
          <w:shd w:val="clear" w:color="auto" w:fill="D9D9D9"/>
        </w:rPr>
        <w:t>):</w:t>
      </w:r>
      <w:r w:rsidR="00D75247" w:rsidRPr="00AF3ADC">
        <w:rPr>
          <w:rFonts w:ascii="Tahoma" w:hAnsi="Tahoma" w:cs="Tahoma"/>
          <w:i/>
          <w:iCs/>
          <w:color w:val="0000FF"/>
          <w:sz w:val="20"/>
          <w:szCs w:val="20"/>
          <w:shd w:val="clear" w:color="auto" w:fill="D9D9D9"/>
        </w:rPr>
        <w:fldChar w:fldCharType="end"/>
      </w:r>
      <w:r w:rsidR="00D75247" w:rsidRPr="00AF3ADC">
        <w:rPr>
          <w:rFonts w:ascii="Tahoma" w:hAnsi="Tahoma" w:cs="Tahoma"/>
          <w:bCs/>
          <w:snapToGrid w:val="0"/>
          <w:color w:val="0000FF"/>
          <w:sz w:val="20"/>
          <w:szCs w:val="20"/>
        </w:rPr>
        <w:t xml:space="preserve"> </w:t>
      </w:r>
      <w:r w:rsidR="00D75247" w:rsidRPr="00AF3ADC">
        <w:rPr>
          <w:rFonts w:ascii="Tahoma" w:eastAsiaTheme="minorHAnsi" w:hAnsi="Tahoma" w:cs="Tahoma"/>
          <w:sz w:val="20"/>
          <w:szCs w:val="20"/>
          <w:lang w:eastAsia="en-US"/>
        </w:rPr>
        <w:t xml:space="preserve">процентная </w:t>
      </w:r>
      <w:r w:rsidR="00D75247" w:rsidRPr="00AF3ADC">
        <w:rPr>
          <w:rFonts w:ascii="Tahoma" w:hAnsi="Tahoma" w:cs="Tahoma"/>
          <w:sz w:val="20"/>
          <w:szCs w:val="20"/>
        </w:rPr>
        <w:t>ставка</w:t>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bCs/>
          <w:noProof/>
          <w:snapToGrid w:val="0"/>
          <w:color w:val="0000FF"/>
          <w:sz w:val="20"/>
          <w:szCs w:val="20"/>
        </w:rPr>
        <w:t>/</w:t>
      </w:r>
      <w:r w:rsidR="00D75247" w:rsidRPr="00AF3ADC">
        <w:rPr>
          <w:rFonts w:ascii="Tahoma" w:hAnsi="Tahoma" w:cs="Tahoma"/>
          <w:bCs/>
          <w:snapToGrid w:val="0"/>
          <w:color w:val="0000FF"/>
          <w:sz w:val="20"/>
          <w:szCs w:val="20"/>
        </w:rPr>
        <w:fldChar w:fldCharType="end"/>
      </w:r>
      <w:r w:rsidR="00D75247" w:rsidRPr="00AF3ADC">
        <w:rPr>
          <w:rFonts w:ascii="Tahoma" w:eastAsiaTheme="minorHAnsi" w:hAnsi="Tahoma" w:cs="Tahoma"/>
          <w:sz w:val="20"/>
          <w:szCs w:val="20"/>
          <w:lang w:eastAsia="en-US"/>
        </w:rPr>
        <w:t xml:space="preserve"> </w:t>
      </w:r>
      <w:r w:rsidR="00D75247"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75247" w:rsidRPr="00AF3ADC">
        <w:rPr>
          <w:rFonts w:ascii="Tahoma" w:hAnsi="Tahoma" w:cs="Tahoma"/>
          <w:i/>
          <w:iCs/>
          <w:color w:val="0000FF"/>
          <w:sz w:val="20"/>
          <w:szCs w:val="20"/>
          <w:shd w:val="clear" w:color="auto" w:fill="D9D9D9"/>
        </w:rPr>
        <w:instrText xml:space="preserve"> FORMTEXT </w:instrText>
      </w:r>
      <w:r w:rsidR="00D75247" w:rsidRPr="00AF3ADC">
        <w:rPr>
          <w:rFonts w:ascii="Tahoma" w:hAnsi="Tahoma" w:cs="Tahoma"/>
          <w:i/>
          <w:iCs/>
          <w:color w:val="0000FF"/>
          <w:sz w:val="20"/>
          <w:szCs w:val="20"/>
          <w:shd w:val="clear" w:color="auto" w:fill="D9D9D9"/>
        </w:rPr>
      </w:r>
      <w:r w:rsidR="00D75247" w:rsidRPr="00AF3ADC">
        <w:rPr>
          <w:rFonts w:ascii="Tahoma" w:hAnsi="Tahoma" w:cs="Tahoma"/>
          <w:i/>
          <w:iCs/>
          <w:color w:val="0000FF"/>
          <w:sz w:val="20"/>
          <w:szCs w:val="20"/>
          <w:shd w:val="clear" w:color="auto" w:fill="D9D9D9"/>
        </w:rPr>
        <w:fldChar w:fldCharType="separate"/>
      </w:r>
      <w:r w:rsidR="00D75247" w:rsidRPr="00AF3ADC">
        <w:rPr>
          <w:rFonts w:ascii="Tahoma" w:hAnsi="Tahoma" w:cs="Tahoma"/>
          <w:i/>
          <w:iCs/>
          <w:color w:val="0000FF"/>
          <w:sz w:val="20"/>
          <w:szCs w:val="20"/>
          <w:shd w:val="clear" w:color="auto" w:fill="D9D9D9"/>
        </w:rPr>
        <w:t xml:space="preserve">(Вариант 2. включается, если </w:t>
      </w:r>
      <w:r w:rsidR="00D75247" w:rsidRPr="00AF3ADC">
        <w:rPr>
          <w:rFonts w:ascii="Tahoma" w:hAnsi="Tahoma" w:cs="Tahoma"/>
          <w:b/>
          <w:i/>
          <w:color w:val="0000FF"/>
          <w:sz w:val="20"/>
          <w:szCs w:val="20"/>
        </w:rPr>
        <w:t>применяется опция «Переменная ставка»</w:t>
      </w:r>
      <w:r w:rsidR="00D75247" w:rsidRPr="00AF3ADC">
        <w:rPr>
          <w:rFonts w:ascii="Tahoma" w:hAnsi="Tahoma" w:cs="Tahoma"/>
          <w:i/>
          <w:iCs/>
          <w:color w:val="0000FF"/>
          <w:sz w:val="20"/>
          <w:szCs w:val="20"/>
          <w:shd w:val="clear" w:color="auto" w:fill="D9D9D9"/>
        </w:rPr>
        <w:t>):</w:t>
      </w:r>
      <w:r w:rsidR="00D75247" w:rsidRPr="00AF3ADC">
        <w:rPr>
          <w:rFonts w:ascii="Tahoma" w:hAnsi="Tahoma" w:cs="Tahoma"/>
          <w:i/>
          <w:iCs/>
          <w:color w:val="0000FF"/>
          <w:sz w:val="20"/>
          <w:szCs w:val="20"/>
          <w:shd w:val="clear" w:color="auto" w:fill="D9D9D9"/>
        </w:rPr>
        <w:fldChar w:fldCharType="end"/>
      </w:r>
      <w:r w:rsidR="00D75247" w:rsidRPr="00AF3ADC">
        <w:rPr>
          <w:rFonts w:ascii="Tahoma" w:eastAsiaTheme="minorHAnsi" w:hAnsi="Tahoma" w:cs="Tahoma"/>
          <w:sz w:val="20"/>
          <w:szCs w:val="20"/>
          <w:lang w:eastAsia="en-US"/>
        </w:rPr>
        <w:t xml:space="preserve"> </w:t>
      </w:r>
      <w:r w:rsidR="00D75247" w:rsidRPr="00AF3ADC">
        <w:rPr>
          <w:rFonts w:ascii="Tahoma" w:hAnsi="Tahoma" w:cs="Tahoma"/>
          <w:sz w:val="20"/>
          <w:szCs w:val="20"/>
        </w:rPr>
        <w:t>Маржа m</w:t>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color w:val="0000FF"/>
          <w:sz w:val="20"/>
          <w:szCs w:val="20"/>
        </w:rPr>
        <w:t>&gt;</w:t>
      </w:r>
      <w:r w:rsidR="00D75247" w:rsidRPr="00AF3ADC">
        <w:rPr>
          <w:rFonts w:ascii="Tahoma" w:hAnsi="Tahoma" w:cs="Tahoma"/>
          <w:bCs/>
          <w:snapToGrid w:val="0"/>
          <w:color w:val="0000FF"/>
          <w:sz w:val="20"/>
          <w:szCs w:val="20"/>
        </w:rPr>
        <w:fldChar w:fldCharType="end"/>
      </w:r>
      <w:r w:rsidR="00D75247" w:rsidRPr="00AF3ADC">
        <w:rPr>
          <w:rFonts w:ascii="Tahoma" w:hAnsi="Tahoma" w:cs="Tahoma"/>
          <w:bCs/>
          <w:snapToGrid w:val="0"/>
          <w:color w:val="0000FF"/>
          <w:sz w:val="20"/>
          <w:szCs w:val="20"/>
        </w:rPr>
        <w:t>:</w:t>
      </w:r>
    </w:p>
    <w:p w14:paraId="3E53DB93" w14:textId="2B1D0E89" w:rsidR="00D75247" w:rsidRPr="00AF3ADC" w:rsidRDefault="00D75247" w:rsidP="00D75247">
      <w:pPr>
        <w:pStyle w:val="afe"/>
        <w:numPr>
          <w:ilvl w:val="0"/>
          <w:numId w:val="41"/>
        </w:numPr>
        <w:ind w:left="744"/>
        <w:jc w:val="both"/>
        <w:rPr>
          <w:rFonts w:ascii="Tahoma" w:hAnsi="Tahoma" w:cs="Tahoma"/>
          <w:i/>
          <w:sz w:val="20"/>
          <w:szCs w:val="20"/>
        </w:rPr>
      </w:pPr>
      <w:r w:rsidRPr="00AF3ADC">
        <w:rPr>
          <w:rFonts w:ascii="Tahoma" w:eastAsia="Times New Roman" w:hAnsi="Tahoma" w:cs="Tahoma"/>
          <w:sz w:val="20"/>
          <w:szCs w:val="20"/>
        </w:rPr>
        <w:t xml:space="preserve">увеличивается на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 ЦИФРАМИ)</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 ПРОПИСЬЮ)</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процентных пункта (-ов)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в </w:t>
      </w:r>
      <w:r w:rsidRPr="00AF3ADC">
        <w:rPr>
          <w:rFonts w:ascii="Tahoma" w:hAnsi="Tahoma" w:cs="Tahoma"/>
          <w:i/>
          <w:color w:val="0000FF"/>
          <w:sz w:val="20"/>
          <w:szCs w:val="20"/>
        </w:rPr>
        <w:t xml:space="preserve">фигурных </w:t>
      </w:r>
      <w:r w:rsidRPr="00AF3ADC">
        <w:rPr>
          <w:rFonts w:ascii="Tahoma" w:hAnsi="Tahoma" w:cs="Tahoma"/>
          <w:i/>
          <w:iCs/>
          <w:color w:val="0000FF"/>
          <w:sz w:val="20"/>
          <w:szCs w:val="20"/>
          <w:shd w:val="clear" w:color="auto" w:fill="D9D9D9"/>
        </w:rPr>
        <w:t xml:space="preserve">скобках включается, если </w:t>
      </w:r>
      <w:r w:rsidRPr="00AF3ADC">
        <w:rPr>
          <w:rFonts w:ascii="Tahoma" w:hAnsi="Tahoma" w:cs="Tahoma"/>
          <w:b/>
          <w:i/>
          <w:color w:val="0000FF"/>
          <w:sz w:val="20"/>
          <w:szCs w:val="20"/>
        </w:rPr>
        <w:t>применяется опция «Переменная ставка»</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eastAsia="Times New Roman"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bCs/>
          <w:snapToGrid w:val="0"/>
          <w:sz w:val="20"/>
          <w:szCs w:val="20"/>
        </w:rPr>
        <w:t>(пр</w:t>
      </w:r>
      <w:r w:rsidRPr="00AF3ADC">
        <w:rPr>
          <w:rFonts w:ascii="Tahoma" w:eastAsia="Times New Roman" w:hAnsi="Tahoma" w:cs="Tahoma"/>
          <w:sz w:val="20"/>
          <w:szCs w:val="20"/>
        </w:rPr>
        <w:t xml:space="preserve">и этом процентная ставка пересчитывается </w:t>
      </w:r>
      <w:r w:rsidRPr="00AF3ADC">
        <w:rPr>
          <w:rFonts w:ascii="Tahoma" w:eastAsiaTheme="minorHAnsi" w:hAnsi="Tahoma" w:cs="Tahoma"/>
          <w:sz w:val="20"/>
          <w:szCs w:val="20"/>
          <w:lang w:eastAsia="en-US"/>
        </w:rPr>
        <w:t>в соответствии с Формулой по переменной ставке)</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eastAsia="Times New Roman" w:hAnsi="Tahoma" w:cs="Tahoma"/>
          <w:sz w:val="20"/>
          <w:szCs w:val="20"/>
        </w:rPr>
        <w:t xml:space="preserve">с первого числа месяца, следующего за месяцем, в котором истекли </w:t>
      </w:r>
      <w:r w:rsidRPr="00AF3ADC">
        <w:rPr>
          <w:rFonts w:ascii="Tahoma" w:hAnsi="Tahoma" w:cs="Tahoma"/>
          <w:bCs/>
          <w:snapToGrid w:val="0"/>
          <w:sz w:val="20"/>
          <w:szCs w:val="20"/>
        </w:rPr>
        <w:t>90</w:t>
      </w:r>
      <w:r w:rsidRPr="00AF3ADC">
        <w:rPr>
          <w:rFonts w:ascii="Tahoma" w:eastAsia="Times New Roman" w:hAnsi="Tahoma" w:cs="Tahoma"/>
          <w:sz w:val="20"/>
          <w:szCs w:val="20"/>
        </w:rPr>
        <w:t xml:space="preserve"> (девяносто) календарных дней с даты предоставления Заемных средств, если в течение </w:t>
      </w:r>
      <w:r w:rsidRPr="00AF3ADC">
        <w:rPr>
          <w:rFonts w:ascii="Tahoma" w:hAnsi="Tahoma" w:cs="Tahoma"/>
          <w:bCs/>
          <w:snapToGrid w:val="0"/>
          <w:sz w:val="20"/>
          <w:szCs w:val="20"/>
        </w:rPr>
        <w:t>90</w:t>
      </w:r>
      <w:r w:rsidRPr="00AF3ADC">
        <w:rPr>
          <w:rFonts w:ascii="Tahoma" w:eastAsia="Times New Roman" w:hAnsi="Tahoma" w:cs="Tahoma"/>
          <w:sz w:val="20"/>
          <w:szCs w:val="20"/>
        </w:rPr>
        <w:t xml:space="preserve"> (девяноста) календарных дней с даты предоставления Заемных средств Заемщиком не предоставлен Кредитору (или его уполномоченному представителю):</w:t>
      </w:r>
    </w:p>
    <w:p w14:paraId="321B5B56" w14:textId="77777777" w:rsidR="00D75247" w:rsidRPr="00AF3ADC" w:rsidRDefault="00D75247" w:rsidP="00D75247">
      <w:pPr>
        <w:pStyle w:val="afe"/>
        <w:numPr>
          <w:ilvl w:val="0"/>
          <w:numId w:val="15"/>
        </w:numPr>
        <w:tabs>
          <w:tab w:val="left" w:pos="1843"/>
        </w:tabs>
        <w:ind w:left="745"/>
        <w:jc w:val="both"/>
        <w:rPr>
          <w:rFonts w:ascii="Tahoma" w:hAnsi="Tahoma" w:cs="Tahoma"/>
          <w:i/>
          <w:sz w:val="20"/>
          <w:szCs w:val="20"/>
        </w:rPr>
      </w:pPr>
      <w:r w:rsidRPr="00AF3ADC">
        <w:rPr>
          <w:rFonts w:ascii="Tahoma" w:hAnsi="Tahoma" w:cs="Tahoma"/>
          <w:sz w:val="20"/>
          <w:szCs w:val="20"/>
        </w:rPr>
        <w:t>Документ</w:t>
      </w:r>
      <w:r w:rsidRPr="00AF3ADC">
        <w:rPr>
          <w:rFonts w:ascii="Tahoma" w:eastAsia="Times New Roman" w:hAnsi="Tahoma" w:cs="Tahoma"/>
          <w:sz w:val="20"/>
          <w:szCs w:val="20"/>
        </w:rPr>
        <w:t xml:space="preserve"> о регистрации ипотеки; и</w:t>
      </w:r>
    </w:p>
    <w:p w14:paraId="5E8BD047" w14:textId="77777777" w:rsidR="00D75247" w:rsidRPr="00AF3ADC" w:rsidRDefault="00D75247" w:rsidP="00D75247">
      <w:pPr>
        <w:pStyle w:val="afe"/>
        <w:numPr>
          <w:ilvl w:val="0"/>
          <w:numId w:val="15"/>
        </w:numPr>
        <w:tabs>
          <w:tab w:val="left" w:pos="1843"/>
        </w:tabs>
        <w:ind w:left="745"/>
        <w:jc w:val="both"/>
        <w:rPr>
          <w:rFonts w:ascii="Tahoma" w:hAnsi="Tahoma" w:cs="Tahoma"/>
          <w:i/>
          <w:sz w:val="20"/>
          <w:szCs w:val="20"/>
        </w:rPr>
      </w:pPr>
      <w:r w:rsidRPr="00AF3ADC">
        <w:rPr>
          <w:rFonts w:ascii="Tahoma" w:eastAsia="Times New Roman" w:hAnsi="Tahoma" w:cs="Tahoma"/>
          <w:sz w:val="20"/>
          <w:szCs w:val="20"/>
        </w:rPr>
        <w:t xml:space="preserve">документы, подтверждающие полное погашение задолженности по иным кредитам Заемщика в соответствии с </w:t>
      </w:r>
      <w:r w:rsidRPr="00AF3ADC">
        <w:rPr>
          <w:rFonts w:ascii="Tahoma" w:hAnsi="Tahoma" w:cs="Tahoma"/>
          <w:sz w:val="20"/>
          <w:szCs w:val="20"/>
        </w:rPr>
        <w:t>целевым</w:t>
      </w:r>
      <w:r w:rsidRPr="00AF3ADC">
        <w:rPr>
          <w:rFonts w:ascii="Tahoma" w:eastAsia="Times New Roman" w:hAnsi="Tahoma" w:cs="Tahoma"/>
          <w:sz w:val="20"/>
          <w:szCs w:val="20"/>
        </w:rPr>
        <w:t xml:space="preserve"> использованием Заемных средств (при наличии соответствующей цели предоставления Заемных средств); и</w:t>
      </w:r>
    </w:p>
    <w:p w14:paraId="34C20C0F" w14:textId="77777777" w:rsidR="00D75247" w:rsidRPr="00AF3ADC" w:rsidRDefault="00D75247" w:rsidP="00D75247">
      <w:pPr>
        <w:pStyle w:val="afe"/>
        <w:numPr>
          <w:ilvl w:val="0"/>
          <w:numId w:val="41"/>
        </w:numPr>
        <w:ind w:left="744"/>
        <w:jc w:val="both"/>
        <w:rPr>
          <w:rFonts w:ascii="Tahoma" w:hAnsi="Tahoma" w:cs="Tahoma"/>
          <w:i/>
          <w:sz w:val="20"/>
          <w:szCs w:val="20"/>
        </w:rPr>
      </w:pPr>
      <w:r w:rsidRPr="00AF3ADC">
        <w:rPr>
          <w:rFonts w:ascii="Tahoma" w:eastAsia="Times New Roman" w:hAnsi="Tahoma" w:cs="Tahoma"/>
          <w:sz w:val="20"/>
          <w:szCs w:val="20"/>
        </w:rPr>
        <w:t>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1355743E" w14:textId="77777777" w:rsidR="00D75247" w:rsidRPr="00AF3ADC" w:rsidRDefault="00D75247" w:rsidP="00D75247">
      <w:pPr>
        <w:pStyle w:val="afe"/>
        <w:numPr>
          <w:ilvl w:val="1"/>
          <w:numId w:val="9"/>
        </w:numPr>
        <w:ind w:left="745" w:hanging="745"/>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(Пункт включается по продукту «Перекредитование» (без оформления последующей ипотеки)):</w:t>
      </w:r>
      <w:r w:rsidRPr="00AF3ADC">
        <w:rPr>
          <w:rFonts w:ascii="Tahoma" w:hAnsi="Tahoma" w:cs="Tahoma"/>
          <w:i/>
          <w:iCs/>
          <w:color w:val="0000FF"/>
          <w:sz w:val="20"/>
          <w:szCs w:val="20"/>
          <w:shd w:val="clear" w:color="auto" w:fill="D9D9D9"/>
        </w:rPr>
        <w:fldChar w:fldCharType="end"/>
      </w:r>
      <w:r w:rsidRPr="00AF3ADC">
        <w:rPr>
          <w:rFonts w:ascii="Tahoma" w:hAnsi="Tahoma" w:cs="Tahoma"/>
          <w:i/>
          <w:iCs/>
          <w:color w:val="0000FF"/>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включается, если </w:t>
      </w:r>
      <w:r w:rsidRPr="00AF3ADC">
        <w:rPr>
          <w:rFonts w:ascii="Tahoma" w:hAnsi="Tahoma" w:cs="Tahoma"/>
          <w:b/>
          <w:i/>
          <w:color w:val="0000FF"/>
          <w:sz w:val="20"/>
          <w:szCs w:val="20"/>
        </w:rPr>
        <w:t>НЕ применяется опция «Переменная ставка»</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bCs/>
          <w:snapToGrid w:val="0"/>
          <w:color w:val="0000FF"/>
          <w:sz w:val="20"/>
          <w:szCs w:val="20"/>
        </w:rPr>
        <w:t xml:space="preserve"> </w:t>
      </w:r>
      <w:r w:rsidRPr="00AF3ADC">
        <w:rPr>
          <w:rFonts w:ascii="Tahoma" w:hAnsi="Tahoma" w:cs="Tahoma"/>
          <w:sz w:val="20"/>
          <w:szCs w:val="20"/>
        </w:rPr>
        <w:t>процентная</w:t>
      </w:r>
      <w:r w:rsidRPr="00AF3ADC">
        <w:rPr>
          <w:rFonts w:ascii="Tahoma" w:eastAsiaTheme="minorHAnsi" w:hAnsi="Tahoma" w:cs="Tahoma"/>
          <w:sz w:val="20"/>
          <w:szCs w:val="20"/>
          <w:lang w:eastAsia="en-US"/>
        </w:rPr>
        <w:t xml:space="preserve"> ставка</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eastAsiaTheme="minorHAnsi" w:hAnsi="Tahoma" w:cs="Tahoma"/>
          <w:sz w:val="20"/>
          <w:szCs w:val="20"/>
          <w:lang w:eastAsia="en-US"/>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2. включается, если </w:t>
      </w:r>
      <w:r w:rsidRPr="00AF3ADC">
        <w:rPr>
          <w:rFonts w:ascii="Tahoma" w:hAnsi="Tahoma" w:cs="Tahoma"/>
          <w:b/>
          <w:i/>
          <w:color w:val="0000FF"/>
          <w:sz w:val="20"/>
          <w:szCs w:val="20"/>
        </w:rPr>
        <w:t>применяется опция «Переменная ставка»</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eastAsiaTheme="minorHAnsi" w:hAnsi="Tahoma" w:cs="Tahoma"/>
          <w:sz w:val="20"/>
          <w:szCs w:val="20"/>
          <w:lang w:eastAsia="en-US"/>
        </w:rPr>
        <w:t xml:space="preserve"> </w:t>
      </w:r>
      <w:r w:rsidRPr="00AF3ADC">
        <w:rPr>
          <w:rFonts w:ascii="Tahoma" w:hAnsi="Tahoma" w:cs="Tahoma"/>
          <w:sz w:val="20"/>
          <w:szCs w:val="20"/>
        </w:rPr>
        <w:t>Маржа m</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w:t>
      </w:r>
    </w:p>
    <w:p w14:paraId="50592B5D" w14:textId="39B3114F" w:rsidR="00D75247" w:rsidRPr="00AF3ADC" w:rsidRDefault="00133F27" w:rsidP="00D75247">
      <w:pPr>
        <w:pStyle w:val="afe"/>
        <w:numPr>
          <w:ilvl w:val="0"/>
          <w:numId w:val="40"/>
        </w:numPr>
        <w:ind w:left="744"/>
        <w:jc w:val="both"/>
        <w:rPr>
          <w:rFonts w:ascii="Tahoma" w:hAnsi="Tahoma" w:cs="Tahoma"/>
          <w:sz w:val="20"/>
          <w:szCs w:val="20"/>
        </w:rPr>
      </w:pPr>
      <w:r w:rsidRPr="00A245D2">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245D2">
        <w:rPr>
          <w:rFonts w:ascii="Tahoma" w:hAnsi="Tahoma" w:cs="Tahoma"/>
          <w:i/>
          <w:iCs/>
          <w:color w:val="0000FF"/>
          <w:sz w:val="20"/>
          <w:szCs w:val="20"/>
          <w:shd w:val="clear" w:color="auto" w:fill="D9D9D9"/>
        </w:rPr>
        <w:instrText xml:space="preserve"> FORMTEXT </w:instrText>
      </w:r>
      <w:r w:rsidRPr="00A245D2">
        <w:rPr>
          <w:rFonts w:ascii="Tahoma" w:hAnsi="Tahoma" w:cs="Tahoma"/>
          <w:i/>
          <w:iCs/>
          <w:color w:val="0000FF"/>
          <w:sz w:val="20"/>
          <w:szCs w:val="20"/>
          <w:shd w:val="clear" w:color="auto" w:fill="D9D9D9"/>
        </w:rPr>
      </w:r>
      <w:r w:rsidRPr="00A245D2">
        <w:rPr>
          <w:rFonts w:ascii="Tahoma" w:hAnsi="Tahoma" w:cs="Tahoma"/>
          <w:i/>
          <w:iCs/>
          <w:color w:val="0000FF"/>
          <w:sz w:val="20"/>
          <w:szCs w:val="20"/>
          <w:shd w:val="clear" w:color="auto" w:fill="D9D9D9"/>
        </w:rPr>
        <w:fldChar w:fldCharType="separate"/>
      </w:r>
      <w:r w:rsidRPr="00A245D2">
        <w:rPr>
          <w:rFonts w:ascii="Tahoma" w:hAnsi="Tahoma" w:cs="Tahoma"/>
          <w:i/>
          <w:iCs/>
          <w:color w:val="0000FF"/>
          <w:sz w:val="20"/>
          <w:szCs w:val="20"/>
          <w:shd w:val="clear" w:color="auto" w:fill="D9D9D9"/>
        </w:rPr>
        <w:t>(Вариант 1. включается по опции «Ипотека на объекты «Urban Group»):</w:t>
      </w:r>
      <w:r w:rsidRPr="00A245D2">
        <w:rPr>
          <w:rFonts w:ascii="Tahoma" w:hAnsi="Tahoma" w:cs="Tahoma"/>
          <w:i/>
          <w:iCs/>
          <w:color w:val="0000FF"/>
          <w:sz w:val="20"/>
          <w:szCs w:val="20"/>
          <w:shd w:val="clear" w:color="auto" w:fill="D9D9D9"/>
        </w:rPr>
        <w:fldChar w:fldCharType="end"/>
      </w:r>
      <w:r>
        <w:rPr>
          <w:rFonts w:ascii="Tahoma" w:hAnsi="Tahoma" w:cs="Tahoma"/>
          <w:i/>
          <w:iCs/>
          <w:color w:val="0000FF"/>
          <w:sz w:val="18"/>
          <w:szCs w:val="18"/>
          <w:shd w:val="clear" w:color="auto" w:fill="D9D9D9"/>
        </w:rPr>
        <w:t xml:space="preserve"> </w:t>
      </w:r>
      <w:r w:rsidR="00D75247" w:rsidRPr="00AF3ADC">
        <w:rPr>
          <w:rFonts w:ascii="Tahoma" w:eastAsiaTheme="minorHAnsi" w:hAnsi="Tahoma" w:cs="Tahoma"/>
          <w:sz w:val="20"/>
          <w:szCs w:val="20"/>
          <w:lang w:eastAsia="en-US"/>
        </w:rPr>
        <w:t>уменьшается</w:t>
      </w:r>
      <w:r w:rsidR="00D75247" w:rsidRPr="00AF3ADC">
        <w:rPr>
          <w:rFonts w:ascii="Tahoma" w:eastAsia="Times New Roman" w:hAnsi="Tahoma" w:cs="Tahoma"/>
          <w:sz w:val="20"/>
          <w:szCs w:val="20"/>
        </w:rPr>
        <w:t xml:space="preserve"> на </w:t>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bCs/>
          <w:noProof/>
          <w:snapToGrid w:val="0"/>
          <w:color w:val="0000FF"/>
          <w:sz w:val="20"/>
          <w:szCs w:val="20"/>
        </w:rPr>
        <w:t>(ЗНАЧЕНИЕ ЦИФРАМИ)</w:t>
      </w:r>
      <w:r w:rsidR="00D75247" w:rsidRPr="00AF3ADC">
        <w:rPr>
          <w:rFonts w:ascii="Tahoma" w:hAnsi="Tahoma" w:cs="Tahoma"/>
          <w:bCs/>
          <w:snapToGrid w:val="0"/>
          <w:color w:val="0000FF"/>
          <w:sz w:val="20"/>
          <w:szCs w:val="20"/>
        </w:rPr>
        <w:fldChar w:fldCharType="end"/>
      </w:r>
      <w:r w:rsidR="00D75247" w:rsidRPr="00AF3ADC">
        <w:rPr>
          <w:rFonts w:ascii="Tahoma" w:hAnsi="Tahoma" w:cs="Tahoma"/>
          <w:sz w:val="20"/>
          <w:szCs w:val="20"/>
        </w:rPr>
        <w:t xml:space="preserve"> (</w:t>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bCs/>
          <w:noProof/>
          <w:snapToGrid w:val="0"/>
          <w:color w:val="0000FF"/>
          <w:sz w:val="20"/>
          <w:szCs w:val="20"/>
        </w:rPr>
        <w:t>(ЗНАЧЕНИЕ ПРОПИСЬЮ)</w:t>
      </w:r>
      <w:r w:rsidR="00D75247" w:rsidRPr="00AF3ADC">
        <w:rPr>
          <w:rFonts w:ascii="Tahoma" w:hAnsi="Tahoma" w:cs="Tahoma"/>
          <w:bCs/>
          <w:snapToGrid w:val="0"/>
          <w:color w:val="0000FF"/>
          <w:sz w:val="20"/>
          <w:szCs w:val="20"/>
        </w:rPr>
        <w:fldChar w:fldCharType="end"/>
      </w:r>
      <w:r w:rsidR="00D75247" w:rsidRPr="00AF3ADC">
        <w:rPr>
          <w:rFonts w:ascii="Tahoma" w:eastAsia="Times New Roman" w:hAnsi="Tahoma" w:cs="Tahoma"/>
          <w:sz w:val="20"/>
          <w:szCs w:val="20"/>
        </w:rPr>
        <w:t xml:space="preserve">) </w:t>
      </w:r>
      <w:r w:rsidR="00D75247"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75247" w:rsidRPr="00AF3ADC">
        <w:rPr>
          <w:rFonts w:ascii="Tahoma" w:hAnsi="Tahoma" w:cs="Tahoma"/>
          <w:i/>
          <w:iCs/>
          <w:color w:val="0000FF"/>
          <w:sz w:val="20"/>
          <w:szCs w:val="20"/>
          <w:shd w:val="clear" w:color="auto" w:fill="D9D9D9"/>
        </w:rPr>
        <w:instrText xml:space="preserve"> FORMTEXT </w:instrText>
      </w:r>
      <w:r w:rsidR="00F50CCF">
        <w:rPr>
          <w:rFonts w:ascii="Tahoma" w:hAnsi="Tahoma" w:cs="Tahoma"/>
          <w:i/>
          <w:iCs/>
          <w:color w:val="0000FF"/>
          <w:sz w:val="20"/>
          <w:szCs w:val="20"/>
          <w:shd w:val="clear" w:color="auto" w:fill="D9D9D9"/>
        </w:rPr>
      </w:r>
      <w:r w:rsidR="00F50CCF">
        <w:rPr>
          <w:rFonts w:ascii="Tahoma" w:hAnsi="Tahoma" w:cs="Tahoma"/>
          <w:i/>
          <w:iCs/>
          <w:color w:val="0000FF"/>
          <w:sz w:val="20"/>
          <w:szCs w:val="20"/>
          <w:shd w:val="clear" w:color="auto" w:fill="D9D9D9"/>
        </w:rPr>
        <w:fldChar w:fldCharType="separate"/>
      </w:r>
      <w:r w:rsidR="00D75247" w:rsidRPr="00AF3ADC">
        <w:rPr>
          <w:rFonts w:ascii="Tahoma" w:hAnsi="Tahoma" w:cs="Tahoma"/>
          <w:i/>
          <w:iCs/>
          <w:color w:val="0000FF"/>
          <w:sz w:val="20"/>
          <w:szCs w:val="20"/>
          <w:shd w:val="clear" w:color="auto" w:fill="D9D9D9"/>
        </w:rPr>
        <w:fldChar w:fldCharType="end"/>
      </w:r>
      <w:r w:rsidR="00D75247" w:rsidRPr="00AF3ADC">
        <w:rPr>
          <w:rFonts w:ascii="Tahoma" w:eastAsia="Times New Roman" w:hAnsi="Tahoma" w:cs="Tahoma"/>
          <w:sz w:val="20"/>
          <w:szCs w:val="20"/>
        </w:rPr>
        <w:t xml:space="preserve">процентных пункта (-ов) </w:t>
      </w:r>
      <w:r w:rsidRPr="00A245D2">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245D2">
        <w:rPr>
          <w:rFonts w:ascii="Tahoma" w:hAnsi="Tahoma" w:cs="Tahoma"/>
          <w:i/>
          <w:iCs/>
          <w:color w:val="0000FF"/>
          <w:sz w:val="20"/>
          <w:szCs w:val="20"/>
          <w:shd w:val="clear" w:color="auto" w:fill="D9D9D9"/>
        </w:rPr>
        <w:instrText xml:space="preserve"> FORMTEXT </w:instrText>
      </w:r>
      <w:r w:rsidRPr="00A245D2">
        <w:rPr>
          <w:rFonts w:ascii="Tahoma" w:hAnsi="Tahoma" w:cs="Tahoma"/>
          <w:i/>
          <w:iCs/>
          <w:color w:val="0000FF"/>
          <w:sz w:val="20"/>
          <w:szCs w:val="20"/>
          <w:shd w:val="clear" w:color="auto" w:fill="D9D9D9"/>
        </w:rPr>
      </w:r>
      <w:r w:rsidRPr="00A245D2">
        <w:rPr>
          <w:rFonts w:ascii="Tahoma" w:hAnsi="Tahoma" w:cs="Tahoma"/>
          <w:i/>
          <w:iCs/>
          <w:color w:val="0000FF"/>
          <w:sz w:val="20"/>
          <w:szCs w:val="20"/>
          <w:shd w:val="clear" w:color="auto" w:fill="D9D9D9"/>
        </w:rPr>
        <w:fldChar w:fldCharType="separate"/>
      </w:r>
      <w:r w:rsidRPr="00A245D2">
        <w:rPr>
          <w:rFonts w:ascii="Tahoma" w:hAnsi="Tahoma" w:cs="Tahoma"/>
          <w:i/>
          <w:iCs/>
          <w:color w:val="0000FF"/>
          <w:sz w:val="20"/>
          <w:szCs w:val="20"/>
          <w:shd w:val="clear" w:color="auto" w:fill="D9D9D9"/>
        </w:rPr>
        <w:t>(Вариант 2. включается в остальных случаях):</w:t>
      </w:r>
      <w:r w:rsidRPr="00A245D2">
        <w:rPr>
          <w:rFonts w:ascii="Tahoma" w:hAnsi="Tahoma" w:cs="Tahoma"/>
          <w:i/>
          <w:iCs/>
          <w:color w:val="0000FF"/>
          <w:sz w:val="20"/>
          <w:szCs w:val="20"/>
          <w:shd w:val="clear" w:color="auto" w:fill="D9D9D9"/>
        </w:rPr>
        <w:fldChar w:fldCharType="end"/>
      </w:r>
      <w:r w:rsidRPr="00A245D2">
        <w:rPr>
          <w:rFonts w:ascii="Tahoma" w:hAnsi="Tahoma" w:cs="Tahoma"/>
          <w:i/>
          <w:iCs/>
          <w:color w:val="0000FF"/>
          <w:sz w:val="20"/>
          <w:szCs w:val="20"/>
          <w:shd w:val="clear" w:color="auto" w:fill="D9D9D9"/>
        </w:rPr>
        <w:t xml:space="preserve"> </w:t>
      </w:r>
      <w:r w:rsidRPr="00A245D2">
        <w:rPr>
          <w:rFonts w:ascii="Tahoma" w:hAnsi="Tahoma" w:cs="Tahoma"/>
          <w:sz w:val="20"/>
          <w:szCs w:val="20"/>
          <w:shd w:val="clear" w:color="auto" w:fill="FFFFFF" w:themeFill="background1"/>
        </w:rPr>
        <w:t>уменьшается на</w:t>
      </w:r>
      <w:r w:rsidRPr="00A245D2">
        <w:rPr>
          <w:rFonts w:ascii="Tahoma" w:hAnsi="Tahoma" w:cs="Tahoma"/>
          <w:sz w:val="20"/>
          <w:szCs w:val="20"/>
        </w:rPr>
        <w:t xml:space="preserve"> числовое значение процентного (-ых) пункта (-ов), на которое </w:t>
      </w:r>
      <w:r w:rsidRPr="00A245D2">
        <w:rPr>
          <w:rFonts w:ascii="Tahoma" w:hAnsi="Tahoma" w:cs="Tahoma"/>
          <w:sz w:val="20"/>
          <w:szCs w:val="20"/>
          <w:shd w:val="clear" w:color="auto" w:fill="FFFFFF" w:themeFill="background1"/>
        </w:rPr>
        <w:t>производилось</w:t>
      </w:r>
      <w:r w:rsidRPr="00A245D2">
        <w:rPr>
          <w:rFonts w:ascii="Tahoma" w:hAnsi="Tahoma" w:cs="Tahoma"/>
          <w:sz w:val="20"/>
          <w:szCs w:val="20"/>
        </w:rPr>
        <w:t xml:space="preserve"> увеличение процентной ставки в соответствии с предыдущим пунктом,</w:t>
      </w:r>
      <w:r w:rsidR="00D75247"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75247" w:rsidRPr="00AF3ADC">
        <w:rPr>
          <w:rFonts w:ascii="Tahoma" w:hAnsi="Tahoma" w:cs="Tahoma"/>
          <w:i/>
          <w:iCs/>
          <w:color w:val="0000FF"/>
          <w:sz w:val="20"/>
          <w:szCs w:val="20"/>
          <w:shd w:val="clear" w:color="auto" w:fill="D9D9D9"/>
        </w:rPr>
        <w:instrText xml:space="preserve"> FORMTEXT </w:instrText>
      </w:r>
      <w:r w:rsidR="00D75247" w:rsidRPr="00AF3ADC">
        <w:rPr>
          <w:rFonts w:ascii="Tahoma" w:hAnsi="Tahoma" w:cs="Tahoma"/>
          <w:i/>
          <w:iCs/>
          <w:color w:val="0000FF"/>
          <w:sz w:val="20"/>
          <w:szCs w:val="20"/>
          <w:shd w:val="clear" w:color="auto" w:fill="D9D9D9"/>
        </w:rPr>
      </w:r>
      <w:r w:rsidR="00D75247" w:rsidRPr="00AF3ADC">
        <w:rPr>
          <w:rFonts w:ascii="Tahoma" w:hAnsi="Tahoma" w:cs="Tahoma"/>
          <w:i/>
          <w:iCs/>
          <w:color w:val="0000FF"/>
          <w:sz w:val="20"/>
          <w:szCs w:val="20"/>
          <w:shd w:val="clear" w:color="auto" w:fill="D9D9D9"/>
        </w:rPr>
        <w:fldChar w:fldCharType="separate"/>
      </w:r>
      <w:r w:rsidR="00D75247" w:rsidRPr="00AF3ADC">
        <w:rPr>
          <w:rFonts w:ascii="Tahoma" w:hAnsi="Tahoma" w:cs="Tahoma"/>
          <w:i/>
          <w:iCs/>
          <w:color w:val="0000FF"/>
          <w:sz w:val="20"/>
          <w:szCs w:val="20"/>
          <w:shd w:val="clear" w:color="auto" w:fill="D9D9D9"/>
        </w:rPr>
        <w:t xml:space="preserve">(вариант в </w:t>
      </w:r>
      <w:r w:rsidR="00D75247" w:rsidRPr="00AF3ADC">
        <w:rPr>
          <w:rFonts w:ascii="Tahoma" w:hAnsi="Tahoma" w:cs="Tahoma"/>
          <w:i/>
          <w:color w:val="0000FF"/>
          <w:sz w:val="20"/>
          <w:szCs w:val="20"/>
        </w:rPr>
        <w:t>фигурных</w:t>
      </w:r>
      <w:r w:rsidR="00D75247" w:rsidRPr="00AF3ADC">
        <w:rPr>
          <w:rFonts w:ascii="Tahoma" w:hAnsi="Tahoma" w:cs="Tahoma"/>
          <w:i/>
          <w:iCs/>
          <w:color w:val="0000FF"/>
          <w:sz w:val="20"/>
          <w:szCs w:val="20"/>
          <w:shd w:val="clear" w:color="auto" w:fill="D9D9D9"/>
        </w:rPr>
        <w:t xml:space="preserve"> скобках включается, если </w:t>
      </w:r>
      <w:r w:rsidR="00D75247" w:rsidRPr="00AF3ADC">
        <w:rPr>
          <w:rFonts w:ascii="Tahoma" w:hAnsi="Tahoma" w:cs="Tahoma"/>
          <w:b/>
          <w:i/>
          <w:color w:val="0000FF"/>
          <w:sz w:val="20"/>
          <w:szCs w:val="20"/>
        </w:rPr>
        <w:t>применяется опция «Переменная ставка»</w:t>
      </w:r>
      <w:r w:rsidR="00D75247" w:rsidRPr="00AF3ADC">
        <w:rPr>
          <w:rFonts w:ascii="Tahoma" w:hAnsi="Tahoma" w:cs="Tahoma"/>
          <w:i/>
          <w:iCs/>
          <w:color w:val="0000FF"/>
          <w:sz w:val="20"/>
          <w:szCs w:val="20"/>
          <w:shd w:val="clear" w:color="auto" w:fill="D9D9D9"/>
        </w:rPr>
        <w:t>):</w:t>
      </w:r>
      <w:r w:rsidR="00D75247" w:rsidRPr="00AF3ADC">
        <w:rPr>
          <w:rFonts w:ascii="Tahoma" w:hAnsi="Tahoma" w:cs="Tahoma"/>
          <w:i/>
          <w:iCs/>
          <w:color w:val="0000FF"/>
          <w:sz w:val="20"/>
          <w:szCs w:val="20"/>
          <w:shd w:val="clear" w:color="auto" w:fill="D9D9D9"/>
        </w:rPr>
        <w:fldChar w:fldCharType="end"/>
      </w:r>
      <w:r w:rsidR="00D75247" w:rsidRPr="00AF3ADC">
        <w:rPr>
          <w:rFonts w:ascii="Tahoma" w:eastAsia="Times New Roman" w:hAnsi="Tahoma" w:cs="Tahoma"/>
          <w:sz w:val="20"/>
          <w:szCs w:val="20"/>
        </w:rPr>
        <w:t xml:space="preserve"> </w:t>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color w:val="0000FF"/>
          <w:sz w:val="20"/>
          <w:szCs w:val="20"/>
        </w:rPr>
        <w:t>&lt;</w:t>
      </w:r>
      <w:r w:rsidR="00D75247" w:rsidRPr="00AF3ADC">
        <w:rPr>
          <w:rFonts w:ascii="Tahoma" w:hAnsi="Tahoma" w:cs="Tahoma"/>
          <w:bCs/>
          <w:snapToGrid w:val="0"/>
          <w:color w:val="0000FF"/>
          <w:sz w:val="20"/>
          <w:szCs w:val="20"/>
        </w:rPr>
        <w:fldChar w:fldCharType="end"/>
      </w:r>
      <w:r w:rsidR="00D75247" w:rsidRPr="00AF3ADC">
        <w:rPr>
          <w:rFonts w:ascii="Tahoma" w:hAnsi="Tahoma" w:cs="Tahoma"/>
          <w:bCs/>
          <w:snapToGrid w:val="0"/>
          <w:sz w:val="20"/>
          <w:szCs w:val="20"/>
        </w:rPr>
        <w:t>(при этом</w:t>
      </w:r>
      <w:r w:rsidR="00D75247" w:rsidRPr="00AF3ADC">
        <w:rPr>
          <w:rFonts w:ascii="Tahoma" w:eastAsia="Times New Roman" w:hAnsi="Tahoma" w:cs="Tahoma"/>
          <w:sz w:val="20"/>
          <w:szCs w:val="20"/>
        </w:rPr>
        <w:t xml:space="preserve"> процентная ставка пересчитывается </w:t>
      </w:r>
      <w:r w:rsidR="00D75247" w:rsidRPr="00AF3ADC">
        <w:rPr>
          <w:rFonts w:ascii="Tahoma" w:eastAsiaTheme="minorHAnsi" w:hAnsi="Tahoma" w:cs="Tahoma"/>
          <w:sz w:val="20"/>
          <w:szCs w:val="20"/>
          <w:lang w:eastAsia="en-US"/>
        </w:rPr>
        <w:t>в соответствии с Формулой по переменной ставке)</w:t>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color w:val="0000FF"/>
          <w:sz w:val="20"/>
          <w:szCs w:val="20"/>
        </w:rPr>
        <w:t>&gt;</w:t>
      </w:r>
      <w:r w:rsidR="00D75247" w:rsidRPr="00AF3ADC">
        <w:rPr>
          <w:rFonts w:ascii="Tahoma" w:hAnsi="Tahoma" w:cs="Tahoma"/>
          <w:bCs/>
          <w:snapToGrid w:val="0"/>
          <w:color w:val="0000FF"/>
          <w:sz w:val="20"/>
          <w:szCs w:val="20"/>
        </w:rPr>
        <w:fldChar w:fldCharType="end"/>
      </w:r>
      <w:r w:rsidR="00D75247" w:rsidRPr="00AF3ADC">
        <w:rPr>
          <w:rFonts w:ascii="Tahoma" w:hAnsi="Tahoma" w:cs="Tahoma"/>
          <w:bCs/>
          <w:snapToGrid w:val="0"/>
          <w:color w:val="0000FF"/>
          <w:sz w:val="20"/>
          <w:szCs w:val="20"/>
        </w:rPr>
        <w:t xml:space="preserve"> </w:t>
      </w:r>
      <w:r w:rsidR="00D75247" w:rsidRPr="00AF3ADC">
        <w:rPr>
          <w:rFonts w:ascii="Tahoma" w:hAnsi="Tahoma" w:cs="Tahoma"/>
          <w:sz w:val="20"/>
          <w:szCs w:val="20"/>
        </w:rPr>
        <w:t xml:space="preserve">с первого числа месяца, следующего за месяцем, в котором </w:t>
      </w:r>
      <w:r w:rsidR="00D75247" w:rsidRPr="00AF3ADC">
        <w:rPr>
          <w:rFonts w:ascii="Tahoma" w:eastAsia="Times New Roman" w:hAnsi="Tahoma" w:cs="Tahoma"/>
          <w:sz w:val="20"/>
          <w:szCs w:val="20"/>
        </w:rPr>
        <w:t xml:space="preserve">Заемщиком предоставлен Кредитору (или его </w:t>
      </w:r>
      <w:r w:rsidR="00D75247" w:rsidRPr="00AF3ADC">
        <w:rPr>
          <w:rFonts w:ascii="Tahoma" w:hAnsi="Tahoma" w:cs="Tahoma"/>
          <w:sz w:val="20"/>
          <w:szCs w:val="20"/>
        </w:rPr>
        <w:t>уполномоченному представителю):</w:t>
      </w:r>
    </w:p>
    <w:p w14:paraId="07E17B83" w14:textId="77777777" w:rsidR="00D75247" w:rsidRPr="00AF3ADC" w:rsidRDefault="00D75247" w:rsidP="00D75247">
      <w:pPr>
        <w:pStyle w:val="afe"/>
        <w:numPr>
          <w:ilvl w:val="0"/>
          <w:numId w:val="15"/>
        </w:numPr>
        <w:tabs>
          <w:tab w:val="left" w:pos="1843"/>
        </w:tabs>
        <w:ind w:left="745"/>
        <w:jc w:val="both"/>
        <w:rPr>
          <w:rFonts w:ascii="Tahoma" w:hAnsi="Tahoma" w:cs="Tahoma"/>
          <w:sz w:val="20"/>
          <w:szCs w:val="20"/>
        </w:rPr>
      </w:pPr>
      <w:r w:rsidRPr="00AF3ADC">
        <w:rPr>
          <w:rFonts w:ascii="Tahoma" w:hAnsi="Tahoma" w:cs="Tahoma"/>
          <w:sz w:val="20"/>
          <w:szCs w:val="20"/>
        </w:rPr>
        <w:t>Документ о регистрации ипотеки</w:t>
      </w:r>
      <w:r w:rsidRPr="00AF3ADC">
        <w:rPr>
          <w:rFonts w:ascii="Tahoma" w:eastAsia="Times New Roman" w:hAnsi="Tahoma" w:cs="Tahoma"/>
          <w:sz w:val="20"/>
          <w:szCs w:val="20"/>
        </w:rPr>
        <w:t>; и</w:t>
      </w:r>
    </w:p>
    <w:p w14:paraId="704BF334" w14:textId="77777777" w:rsidR="00D75247" w:rsidRPr="00AF3ADC" w:rsidRDefault="00D75247" w:rsidP="00D75247">
      <w:pPr>
        <w:pStyle w:val="afe"/>
        <w:numPr>
          <w:ilvl w:val="0"/>
          <w:numId w:val="15"/>
        </w:numPr>
        <w:tabs>
          <w:tab w:val="left" w:pos="1843"/>
        </w:tabs>
        <w:ind w:left="745"/>
        <w:jc w:val="both"/>
        <w:rPr>
          <w:rFonts w:ascii="Tahoma" w:hAnsi="Tahoma" w:cs="Tahoma"/>
          <w:sz w:val="20"/>
          <w:szCs w:val="20"/>
        </w:rPr>
      </w:pPr>
      <w:r w:rsidRPr="00AF3ADC">
        <w:rPr>
          <w:rFonts w:ascii="Tahoma" w:hAnsi="Tahoma" w:cs="Tahoma"/>
          <w:sz w:val="20"/>
          <w:szCs w:val="20"/>
        </w:rPr>
        <w:t xml:space="preserve">документы, подтверждающие полное погашение задолженности по иным кредитам </w:t>
      </w:r>
      <w:r w:rsidRPr="00AF3ADC">
        <w:rPr>
          <w:rFonts w:ascii="Tahoma" w:eastAsia="Times New Roman" w:hAnsi="Tahoma" w:cs="Tahoma"/>
          <w:sz w:val="20"/>
          <w:szCs w:val="20"/>
        </w:rPr>
        <w:t>Заемщика</w:t>
      </w:r>
      <w:r w:rsidRPr="00AF3ADC">
        <w:rPr>
          <w:rFonts w:ascii="Tahoma" w:hAnsi="Tahoma" w:cs="Tahoma"/>
          <w:sz w:val="20"/>
          <w:szCs w:val="20"/>
        </w:rPr>
        <w:t xml:space="preserve"> в соответствии с целевым использованием Заемных средств (при наличии соответствующей цели предоставления Заемных средств),</w:t>
      </w:r>
    </w:p>
    <w:p w14:paraId="2CBE0EF3" w14:textId="25ABDDEA" w:rsidR="00D75247" w:rsidRPr="00AF3ADC" w:rsidRDefault="00E66121" w:rsidP="00D75247">
      <w:pPr>
        <w:pStyle w:val="afe"/>
        <w:tabs>
          <w:tab w:val="left" w:pos="1843"/>
        </w:tabs>
        <w:ind w:left="745"/>
        <w:jc w:val="both"/>
        <w:rPr>
          <w:rFonts w:ascii="Tahoma" w:eastAsia="Times New Roman" w:hAnsi="Tahoma" w:cs="Tahoma"/>
          <w:sz w:val="20"/>
          <w:szCs w:val="20"/>
        </w:rPr>
      </w:pPr>
      <w:r w:rsidRPr="00133F27">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33F27">
        <w:rPr>
          <w:rFonts w:ascii="Tahoma" w:hAnsi="Tahoma" w:cs="Tahoma"/>
          <w:i/>
          <w:iCs/>
          <w:color w:val="0000FF"/>
          <w:sz w:val="20"/>
          <w:szCs w:val="20"/>
          <w:shd w:val="clear" w:color="auto" w:fill="D9D9D9"/>
        </w:rPr>
        <w:instrText xml:space="preserve"> FORMTEXT </w:instrText>
      </w:r>
      <w:r w:rsidRPr="00133F27">
        <w:rPr>
          <w:rFonts w:ascii="Tahoma" w:hAnsi="Tahoma" w:cs="Tahoma"/>
          <w:i/>
          <w:iCs/>
          <w:color w:val="0000FF"/>
          <w:sz w:val="20"/>
          <w:szCs w:val="20"/>
          <w:shd w:val="clear" w:color="auto" w:fill="D9D9D9"/>
        </w:rPr>
      </w:r>
      <w:r w:rsidRPr="00133F27">
        <w:rPr>
          <w:rFonts w:ascii="Tahoma" w:hAnsi="Tahoma" w:cs="Tahoma"/>
          <w:i/>
          <w:iCs/>
          <w:color w:val="0000FF"/>
          <w:sz w:val="20"/>
          <w:szCs w:val="20"/>
          <w:shd w:val="clear" w:color="auto" w:fill="D9D9D9"/>
        </w:rPr>
        <w:fldChar w:fldCharType="separate"/>
      </w:r>
      <w:r w:rsidRPr="00133F27">
        <w:rPr>
          <w:rFonts w:ascii="Tahoma" w:hAnsi="Tahoma" w:cs="Tahoma"/>
          <w:i/>
          <w:iCs/>
          <w:color w:val="0000FF"/>
          <w:sz w:val="20"/>
          <w:szCs w:val="20"/>
          <w:shd w:val="clear" w:color="auto" w:fill="D9D9D9"/>
        </w:rPr>
        <w:t xml:space="preserve">(фраза </w:t>
      </w:r>
      <w:r w:rsidR="00133F27" w:rsidRPr="00A245D2">
        <w:rPr>
          <w:rFonts w:ascii="Tahoma" w:hAnsi="Tahoma" w:cs="Tahoma"/>
          <w:i/>
          <w:iCs/>
          <w:color w:val="0000FF"/>
          <w:sz w:val="20"/>
          <w:szCs w:val="20"/>
          <w:shd w:val="clear" w:color="auto" w:fill="D9D9D9"/>
        </w:rPr>
        <w:t xml:space="preserve">в фигурных скобках </w:t>
      </w:r>
      <w:r w:rsidR="00133F27" w:rsidRPr="00133F27">
        <w:rPr>
          <w:rFonts w:ascii="Tahoma" w:hAnsi="Tahoma" w:cs="Tahoma"/>
          <w:i/>
          <w:iCs/>
          <w:color w:val="0000FF"/>
          <w:sz w:val="20"/>
          <w:szCs w:val="20"/>
          <w:shd w:val="clear" w:color="auto" w:fill="D9D9D9"/>
        </w:rPr>
        <w:t>НЕ</w:t>
      </w:r>
      <w:r w:rsidRPr="00133F27">
        <w:rPr>
          <w:rFonts w:ascii="Tahoma" w:hAnsi="Tahoma" w:cs="Tahoma"/>
          <w:i/>
          <w:iCs/>
          <w:color w:val="0000FF"/>
          <w:sz w:val="20"/>
          <w:szCs w:val="20"/>
          <w:shd w:val="clear" w:color="auto" w:fill="D9D9D9"/>
        </w:rPr>
        <w:t xml:space="preserve"> включается по опции «Ипотека на объекты «Urban Group»):</w:t>
      </w:r>
      <w:r w:rsidRPr="00133F27">
        <w:rPr>
          <w:rFonts w:ascii="Tahoma" w:hAnsi="Tahoma" w:cs="Tahoma"/>
          <w:i/>
          <w:iCs/>
          <w:color w:val="0000FF"/>
          <w:sz w:val="20"/>
          <w:szCs w:val="20"/>
          <w:shd w:val="clear" w:color="auto" w:fill="D9D9D9"/>
        </w:rPr>
        <w:fldChar w:fldCharType="end"/>
      </w:r>
      <w:r w:rsidRPr="00AF3ADC">
        <w:rPr>
          <w:rFonts w:ascii="Tahoma" w:eastAsia="Times New Roman" w:hAnsi="Tahoma" w:cs="Tahoma"/>
          <w:sz w:val="20"/>
          <w:szCs w:val="20"/>
        </w:rPr>
        <w:t xml:space="preserve"> </w:t>
      </w:r>
      <w:r w:rsidR="00133F27" w:rsidRPr="00A245D2">
        <w:rPr>
          <w:rFonts w:ascii="Tahoma" w:hAnsi="Tahoma" w:cs="Tahoma"/>
          <w:bCs/>
          <w:snapToGrid w:val="0"/>
          <w:color w:val="0000FF"/>
          <w:sz w:val="20"/>
          <w:szCs w:val="20"/>
        </w:rPr>
        <w:fldChar w:fldCharType="begin">
          <w:ffData>
            <w:name w:val="ТекстовоеПоле99"/>
            <w:enabled/>
            <w:calcOnExit w:val="0"/>
            <w:textInput/>
          </w:ffData>
        </w:fldChar>
      </w:r>
      <w:r w:rsidR="00133F27" w:rsidRPr="00A245D2">
        <w:rPr>
          <w:rFonts w:ascii="Tahoma" w:hAnsi="Tahoma" w:cs="Tahoma"/>
          <w:bCs/>
          <w:snapToGrid w:val="0"/>
          <w:color w:val="0000FF"/>
          <w:sz w:val="20"/>
          <w:szCs w:val="20"/>
        </w:rPr>
        <w:instrText xml:space="preserve"> FORMTEXT </w:instrText>
      </w:r>
      <w:r w:rsidR="00133F27" w:rsidRPr="00A245D2">
        <w:rPr>
          <w:rFonts w:ascii="Tahoma" w:hAnsi="Tahoma" w:cs="Tahoma"/>
          <w:bCs/>
          <w:snapToGrid w:val="0"/>
          <w:color w:val="0000FF"/>
          <w:sz w:val="20"/>
          <w:szCs w:val="20"/>
        </w:rPr>
      </w:r>
      <w:r w:rsidR="00133F27" w:rsidRPr="00A245D2">
        <w:rPr>
          <w:rFonts w:ascii="Tahoma" w:hAnsi="Tahoma" w:cs="Tahoma"/>
          <w:bCs/>
          <w:snapToGrid w:val="0"/>
          <w:color w:val="0000FF"/>
          <w:sz w:val="20"/>
          <w:szCs w:val="20"/>
        </w:rPr>
        <w:fldChar w:fldCharType="separate"/>
      </w:r>
      <w:r w:rsidR="00133F27" w:rsidRPr="00A245D2">
        <w:rPr>
          <w:rFonts w:ascii="Tahoma" w:hAnsi="Tahoma" w:cs="Tahoma"/>
          <w:color w:val="0000FF"/>
          <w:sz w:val="20"/>
          <w:szCs w:val="20"/>
        </w:rPr>
        <w:t>&lt;</w:t>
      </w:r>
      <w:r w:rsidR="00133F27" w:rsidRPr="00A245D2">
        <w:rPr>
          <w:rFonts w:ascii="Tahoma" w:hAnsi="Tahoma" w:cs="Tahoma"/>
          <w:bCs/>
          <w:snapToGrid w:val="0"/>
          <w:color w:val="0000FF"/>
          <w:sz w:val="20"/>
          <w:szCs w:val="20"/>
        </w:rPr>
        <w:fldChar w:fldCharType="end"/>
      </w:r>
      <w:r w:rsidR="00D75247" w:rsidRPr="00AF3ADC">
        <w:rPr>
          <w:rFonts w:ascii="Tahoma" w:eastAsia="Times New Roman" w:hAnsi="Tahoma" w:cs="Tahoma"/>
          <w:sz w:val="20"/>
          <w:szCs w:val="20"/>
        </w:rPr>
        <w:t xml:space="preserve">если государственная регистрация ипотеки в пользу Кредитора произведена по истечении </w:t>
      </w:r>
      <w:r w:rsidR="00D75247" w:rsidRPr="00AF3ADC">
        <w:rPr>
          <w:rFonts w:ascii="Tahoma" w:hAnsi="Tahoma" w:cs="Tahoma"/>
          <w:bCs/>
          <w:snapToGrid w:val="0"/>
          <w:sz w:val="20"/>
          <w:szCs w:val="20"/>
        </w:rPr>
        <w:t>90</w:t>
      </w:r>
      <w:r w:rsidR="00D75247" w:rsidRPr="00AF3ADC">
        <w:rPr>
          <w:rFonts w:ascii="Tahoma" w:eastAsia="Times New Roman" w:hAnsi="Tahoma" w:cs="Tahoma"/>
          <w:sz w:val="20"/>
          <w:szCs w:val="20"/>
        </w:rPr>
        <w:t xml:space="preserve"> (девяноста) календарных дней с даты предоставления Заемных средств; и</w:t>
      </w:r>
      <w:r w:rsidR="00133F27" w:rsidRPr="00A245D2">
        <w:rPr>
          <w:rFonts w:ascii="Tahoma" w:hAnsi="Tahoma" w:cs="Tahoma"/>
          <w:bCs/>
          <w:snapToGrid w:val="0"/>
          <w:color w:val="0000FF"/>
          <w:sz w:val="20"/>
          <w:szCs w:val="20"/>
        </w:rPr>
        <w:fldChar w:fldCharType="begin">
          <w:ffData>
            <w:name w:val="ТекстовоеПоле99"/>
            <w:enabled/>
            <w:calcOnExit w:val="0"/>
            <w:textInput/>
          </w:ffData>
        </w:fldChar>
      </w:r>
      <w:r w:rsidR="00133F27" w:rsidRPr="00A245D2">
        <w:rPr>
          <w:rFonts w:ascii="Tahoma" w:hAnsi="Tahoma" w:cs="Tahoma"/>
          <w:bCs/>
          <w:snapToGrid w:val="0"/>
          <w:color w:val="0000FF"/>
          <w:sz w:val="20"/>
          <w:szCs w:val="20"/>
        </w:rPr>
        <w:instrText xml:space="preserve"> FORMTEXT </w:instrText>
      </w:r>
      <w:r w:rsidR="00133F27" w:rsidRPr="00A245D2">
        <w:rPr>
          <w:rFonts w:ascii="Tahoma" w:hAnsi="Tahoma" w:cs="Tahoma"/>
          <w:bCs/>
          <w:snapToGrid w:val="0"/>
          <w:color w:val="0000FF"/>
          <w:sz w:val="20"/>
          <w:szCs w:val="20"/>
        </w:rPr>
      </w:r>
      <w:r w:rsidR="00133F27" w:rsidRPr="00A245D2">
        <w:rPr>
          <w:rFonts w:ascii="Tahoma" w:hAnsi="Tahoma" w:cs="Tahoma"/>
          <w:bCs/>
          <w:snapToGrid w:val="0"/>
          <w:color w:val="0000FF"/>
          <w:sz w:val="20"/>
          <w:szCs w:val="20"/>
        </w:rPr>
        <w:fldChar w:fldCharType="separate"/>
      </w:r>
      <w:r w:rsidR="00133F27" w:rsidRPr="00A245D2">
        <w:rPr>
          <w:rFonts w:ascii="Tahoma" w:hAnsi="Tahoma" w:cs="Tahoma"/>
          <w:color w:val="0000FF"/>
          <w:sz w:val="20"/>
          <w:szCs w:val="20"/>
        </w:rPr>
        <w:t>&gt;</w:t>
      </w:r>
      <w:r w:rsidR="00133F27" w:rsidRPr="00A245D2">
        <w:rPr>
          <w:rFonts w:ascii="Tahoma" w:hAnsi="Tahoma" w:cs="Tahoma"/>
          <w:bCs/>
          <w:snapToGrid w:val="0"/>
          <w:color w:val="0000FF"/>
          <w:sz w:val="20"/>
          <w:szCs w:val="20"/>
        </w:rPr>
        <w:fldChar w:fldCharType="end"/>
      </w:r>
    </w:p>
    <w:p w14:paraId="125039E6" w14:textId="26549C91" w:rsidR="00D75247" w:rsidRPr="00A245D2" w:rsidRDefault="00D75247" w:rsidP="00D75247">
      <w:pPr>
        <w:pStyle w:val="afe"/>
        <w:numPr>
          <w:ilvl w:val="0"/>
          <w:numId w:val="40"/>
        </w:numPr>
        <w:ind w:left="744"/>
        <w:jc w:val="both"/>
        <w:rPr>
          <w:rFonts w:ascii="Tahoma" w:hAnsi="Tahoma" w:cs="Tahoma"/>
          <w:sz w:val="20"/>
          <w:szCs w:val="20"/>
        </w:rPr>
      </w:pPr>
      <w:r w:rsidRPr="00AF3ADC">
        <w:rPr>
          <w:rFonts w:ascii="Tahoma" w:eastAsiaTheme="minorHAnsi" w:hAnsi="Tahoma" w:cs="Tahoma"/>
          <w:sz w:val="20"/>
          <w:szCs w:val="20"/>
          <w:lang w:eastAsia="en-US"/>
        </w:rPr>
        <w:t>действует</w:t>
      </w:r>
      <w:r w:rsidRPr="00AF3ADC">
        <w:rPr>
          <w:rFonts w:ascii="Tahoma" w:eastAsia="Times New Roman" w:hAnsi="Tahoma" w:cs="Tahoma"/>
          <w:sz w:val="20"/>
          <w:szCs w:val="20"/>
        </w:rPr>
        <w:t xml:space="preserve"> по дату фактического возврата Заемных средств (включительно), если Договором о предоставлении денежных средств не предусмотрено иное.</w:t>
      </w:r>
    </w:p>
    <w:p w14:paraId="28C4D154" w14:textId="63FED541" w:rsidR="00133F27" w:rsidRPr="00A245D2" w:rsidRDefault="00133F27" w:rsidP="00133F27">
      <w:pPr>
        <w:pStyle w:val="afe"/>
        <w:ind w:left="744"/>
        <w:jc w:val="both"/>
        <w:rPr>
          <w:rFonts w:ascii="Tahoma" w:hAnsi="Tahoma" w:cs="Tahoma"/>
          <w:sz w:val="20"/>
          <w:szCs w:val="20"/>
        </w:rPr>
      </w:pPr>
      <w:r w:rsidRPr="00596951">
        <w:rPr>
          <w:rFonts w:ascii="Tahoma" w:hAnsi="Tahoma"/>
          <w:i/>
          <w:color w:val="0000FF"/>
          <w:sz w:val="20"/>
          <w:shd w:val="clear" w:color="auto" w:fill="D9D9D9"/>
        </w:rPr>
        <w:fldChar w:fldCharType="begin">
          <w:ffData>
            <w:name w:val="ТекстовоеПоле158"/>
            <w:enabled/>
            <w:calcOnExit w:val="0"/>
            <w:textInput/>
          </w:ffData>
        </w:fldChar>
      </w:r>
      <w:r w:rsidRPr="00A245D2">
        <w:rPr>
          <w:rFonts w:ascii="Tahoma" w:hAnsi="Tahoma" w:cs="Tahoma"/>
          <w:i/>
          <w:iCs/>
          <w:color w:val="0000FF"/>
          <w:sz w:val="20"/>
          <w:szCs w:val="20"/>
          <w:shd w:val="clear" w:color="auto" w:fill="D9D9D9"/>
        </w:rPr>
        <w:instrText xml:space="preserve"> FORMTEXT </w:instrText>
      </w:r>
      <w:r w:rsidRPr="00596951">
        <w:rPr>
          <w:rFonts w:ascii="Tahoma" w:hAnsi="Tahoma"/>
          <w:i/>
          <w:color w:val="0000FF"/>
          <w:sz w:val="20"/>
          <w:shd w:val="clear" w:color="auto" w:fill="D9D9D9"/>
        </w:rPr>
      </w:r>
      <w:r w:rsidRPr="00596951">
        <w:rPr>
          <w:rFonts w:ascii="Tahoma" w:hAnsi="Tahoma"/>
          <w:i/>
          <w:color w:val="0000FF"/>
          <w:sz w:val="20"/>
          <w:shd w:val="clear" w:color="auto" w:fill="D9D9D9"/>
        </w:rPr>
        <w:fldChar w:fldCharType="separate"/>
      </w:r>
      <w:r w:rsidR="00AE2FBF">
        <w:rPr>
          <w:rFonts w:ascii="Tahoma" w:hAnsi="Tahoma" w:cs="Tahoma"/>
          <w:i/>
          <w:iCs/>
          <w:color w:val="0000FF"/>
          <w:sz w:val="20"/>
          <w:szCs w:val="20"/>
          <w:shd w:val="clear" w:color="auto" w:fill="D9D9D9"/>
        </w:rPr>
        <w:t>(фраза д</w:t>
      </w:r>
      <w:r w:rsidRPr="00A245D2">
        <w:rPr>
          <w:rFonts w:ascii="Tahoma" w:hAnsi="Tahoma" w:cs="Tahoma"/>
          <w:i/>
          <w:iCs/>
          <w:color w:val="0000FF"/>
          <w:sz w:val="20"/>
          <w:szCs w:val="20"/>
          <w:shd w:val="clear" w:color="auto" w:fill="D9D9D9"/>
        </w:rPr>
        <w:t>о конца пункта НЕ включается по опции «Ипотека на объекты «Urban Group»):</w:t>
      </w:r>
      <w:r w:rsidRPr="00596951">
        <w:rPr>
          <w:rFonts w:ascii="Tahoma" w:hAnsi="Tahoma"/>
          <w:i/>
          <w:color w:val="0000FF"/>
          <w:sz w:val="20"/>
          <w:shd w:val="clear" w:color="auto" w:fill="D9D9D9"/>
        </w:rPr>
        <w:fldChar w:fldCharType="end"/>
      </w:r>
    </w:p>
    <w:p w14:paraId="17073FEB" w14:textId="219F44EE" w:rsidR="00133F27" w:rsidRPr="00133F27" w:rsidRDefault="00133F27" w:rsidP="00133F27">
      <w:pPr>
        <w:pStyle w:val="afe"/>
        <w:numPr>
          <w:ilvl w:val="0"/>
          <w:numId w:val="40"/>
        </w:numPr>
        <w:ind w:left="744"/>
        <w:jc w:val="both"/>
        <w:rPr>
          <w:rFonts w:ascii="Tahoma" w:hAnsi="Tahoma" w:cs="Tahoma"/>
          <w:sz w:val="20"/>
          <w:szCs w:val="20"/>
        </w:rPr>
      </w:pPr>
      <w:r w:rsidRPr="00A245D2">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p w14:paraId="31D47CB6" w14:textId="1E3882B7" w:rsidR="006A22EC" w:rsidRPr="00AF3ADC" w:rsidRDefault="00953B91" w:rsidP="00D31063">
      <w:pPr>
        <w:pStyle w:val="afe"/>
        <w:numPr>
          <w:ilvl w:val="1"/>
          <w:numId w:val="9"/>
        </w:numPr>
        <w:ind w:left="745" w:hanging="745"/>
        <w:jc w:val="both"/>
        <w:rPr>
          <w:rFonts w:ascii="Tahoma" w:hAnsi="Tahoma" w:cs="Tahoma"/>
          <w:i/>
          <w:sz w:val="20"/>
          <w:szCs w:val="20"/>
          <w:shd w:val="clear" w:color="auto" w:fill="D9D9D9"/>
        </w:rPr>
      </w:pPr>
      <w:r w:rsidRPr="00AF3ADC">
        <w:rPr>
          <w:rFonts w:ascii="Tahoma" w:eastAsia="Times New Roman" w:hAnsi="Tahoma" w:cs="Tahoma"/>
          <w:i/>
          <w:color w:val="0000FF"/>
          <w:sz w:val="20"/>
          <w:szCs w:val="20"/>
        </w:rPr>
        <w:fldChar w:fldCharType="begin">
          <w:ffData>
            <w:name w:val="ТекстовоеПоле158"/>
            <w:enabled/>
            <w:calcOnExit w:val="0"/>
            <w:textInput/>
          </w:ffData>
        </w:fldChar>
      </w:r>
      <w:r w:rsidRPr="00AF3ADC">
        <w:rPr>
          <w:rFonts w:ascii="Tahoma" w:eastAsia="Times New Roman" w:hAnsi="Tahoma" w:cs="Tahoma"/>
          <w:i/>
          <w:color w:val="0000FF"/>
          <w:sz w:val="20"/>
          <w:szCs w:val="20"/>
        </w:rPr>
        <w:instrText xml:space="preserve"> FORMTEXT </w:instrText>
      </w:r>
      <w:r w:rsidRPr="00AF3ADC">
        <w:rPr>
          <w:rFonts w:ascii="Tahoma" w:eastAsia="Times New Roman" w:hAnsi="Tahoma" w:cs="Tahoma"/>
          <w:i/>
          <w:color w:val="0000FF"/>
          <w:sz w:val="20"/>
          <w:szCs w:val="20"/>
        </w:rPr>
      </w:r>
      <w:r w:rsidRPr="00AF3ADC">
        <w:rPr>
          <w:rFonts w:ascii="Tahoma" w:eastAsia="Times New Roman" w:hAnsi="Tahoma" w:cs="Tahoma"/>
          <w:i/>
          <w:color w:val="0000FF"/>
          <w:sz w:val="20"/>
          <w:szCs w:val="20"/>
        </w:rPr>
        <w:fldChar w:fldCharType="separate"/>
      </w:r>
      <w:r w:rsidRPr="00AF3ADC">
        <w:rPr>
          <w:rFonts w:ascii="Tahoma" w:eastAsia="Times New Roman" w:hAnsi="Tahoma" w:cs="Tahoma"/>
          <w:i/>
          <w:color w:val="0000FF"/>
          <w:sz w:val="20"/>
          <w:szCs w:val="20"/>
        </w:rPr>
        <w:t xml:space="preserve">(Пункт включается </w:t>
      </w:r>
      <w:r w:rsidRPr="00AF3ADC">
        <w:rPr>
          <w:rFonts w:ascii="Tahoma" w:eastAsia="Times New Roman" w:hAnsi="Tahoma" w:cs="Tahoma"/>
          <w:i/>
          <w:iCs/>
          <w:color w:val="0000FF"/>
          <w:sz w:val="20"/>
          <w:szCs w:val="20"/>
          <w:shd w:val="clear" w:color="auto" w:fill="D9D9D9"/>
        </w:rPr>
        <w:t xml:space="preserve">по продукту </w:t>
      </w:r>
      <w:r w:rsidRPr="00AF3ADC">
        <w:rPr>
          <w:rFonts w:ascii="Tahoma" w:eastAsia="Times New Roman" w:hAnsi="Tahoma" w:cs="Tahoma"/>
          <w:i/>
          <w:color w:val="0000FF"/>
          <w:sz w:val="20"/>
          <w:szCs w:val="20"/>
          <w:shd w:val="clear" w:color="auto" w:fill="D9D9D9"/>
        </w:rPr>
        <w:t xml:space="preserve">«Дальневосточная ипотека», если </w:t>
      </w:r>
      <w:r w:rsidRPr="00AF3ADC">
        <w:rPr>
          <w:rFonts w:ascii="Tahoma" w:eastAsia="Times New Roman" w:hAnsi="Tahoma" w:cs="Tahoma"/>
          <w:i/>
          <w:iCs/>
          <w:color w:val="0000FF"/>
          <w:sz w:val="20"/>
          <w:szCs w:val="20"/>
          <w:shd w:val="clear" w:color="auto" w:fill="D9D9D9"/>
        </w:rPr>
        <w:t>выдача кредита ДО гос. регистрации ипотеки Предмета ипотеки в пользу Банка</w:t>
      </w:r>
      <w:r w:rsidRPr="00AF3ADC">
        <w:rPr>
          <w:rFonts w:ascii="Tahoma" w:eastAsia="Times New Roman" w:hAnsi="Tahoma" w:cs="Tahoma"/>
          <w:i/>
          <w:color w:val="0000FF"/>
          <w:sz w:val="20"/>
          <w:szCs w:val="20"/>
          <w:shd w:val="clear" w:color="auto" w:fill="D9D9D9"/>
        </w:rPr>
        <w:t>):</w:t>
      </w:r>
      <w:r w:rsidRPr="00AF3ADC">
        <w:rPr>
          <w:rFonts w:ascii="Tahoma" w:eastAsia="Times New Roman" w:hAnsi="Tahoma" w:cs="Tahoma"/>
          <w:i/>
          <w:color w:val="0000FF"/>
          <w:sz w:val="20"/>
          <w:szCs w:val="20"/>
        </w:rPr>
        <w:fldChar w:fldCharType="end"/>
      </w:r>
    </w:p>
    <w:p w14:paraId="3FC11374" w14:textId="621DAAFA" w:rsidR="006A22EC" w:rsidRPr="00AF3ADC" w:rsidRDefault="00953B91" w:rsidP="00D31063">
      <w:pPr>
        <w:pStyle w:val="afe"/>
        <w:ind w:left="745"/>
        <w:jc w:val="both"/>
        <w:rPr>
          <w:rFonts w:ascii="Tahoma" w:hAnsi="Tahoma" w:cs="Tahoma"/>
          <w:i/>
          <w:sz w:val="20"/>
          <w:szCs w:val="20"/>
          <w:shd w:val="clear" w:color="auto" w:fill="D9D9D9"/>
        </w:rPr>
      </w:pPr>
      <w:r w:rsidRPr="00AF3ADC">
        <w:rPr>
          <w:rFonts w:ascii="Tahoma" w:eastAsia="Times New Roman" w:hAnsi="Tahoma" w:cs="Tahoma"/>
          <w:sz w:val="20"/>
          <w:szCs w:val="20"/>
        </w:rPr>
        <w:t>Процентная</w:t>
      </w:r>
      <w:r w:rsidRPr="00AF3ADC">
        <w:rPr>
          <w:rFonts w:ascii="Tahoma" w:eastAsia="Times New Roman" w:hAnsi="Tahoma" w:cs="Tahoma"/>
          <w:sz w:val="20"/>
          <w:szCs w:val="20"/>
          <w:shd w:val="clear" w:color="auto" w:fill="FFFFFF" w:themeFill="background1"/>
        </w:rPr>
        <w:t xml:space="preserve"> </w:t>
      </w:r>
      <w:r w:rsidRPr="00AF3ADC">
        <w:rPr>
          <w:rFonts w:ascii="Tahoma" w:eastAsia="Times New Roman" w:hAnsi="Tahoma" w:cs="Tahoma"/>
          <w:sz w:val="20"/>
          <w:szCs w:val="20"/>
        </w:rPr>
        <w:t xml:space="preserve">ставка составляет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shd w:val="clear" w:color="auto" w:fill="FFFFFF" w:themeFill="background1"/>
        </w:rPr>
        <w:t xml:space="preserve">) </w:t>
      </w:r>
      <w:r w:rsidRPr="00AF3ADC">
        <w:rPr>
          <w:rFonts w:ascii="Tahoma" w:eastAsia="Times New Roman" w:hAnsi="Tahoma" w:cs="Tahoma"/>
          <w:i/>
          <w:color w:val="0000FF"/>
          <w:sz w:val="20"/>
          <w:szCs w:val="20"/>
        </w:rPr>
        <w:fldChar w:fldCharType="begin">
          <w:ffData>
            <w:name w:val="ТекстовоеПоле158"/>
            <w:enabled/>
            <w:calcOnExit w:val="0"/>
            <w:textInput/>
          </w:ffData>
        </w:fldChar>
      </w:r>
      <w:r w:rsidRPr="00AF3ADC">
        <w:rPr>
          <w:rFonts w:ascii="Tahoma" w:eastAsia="Times New Roman" w:hAnsi="Tahoma" w:cs="Tahoma"/>
          <w:i/>
          <w:color w:val="0000FF"/>
          <w:sz w:val="20"/>
          <w:szCs w:val="20"/>
        </w:rPr>
        <w:instrText xml:space="preserve"> FORMTEXT </w:instrText>
      </w:r>
      <w:r w:rsidRPr="00AF3ADC">
        <w:rPr>
          <w:rFonts w:ascii="Tahoma" w:eastAsia="Times New Roman" w:hAnsi="Tahoma" w:cs="Tahoma"/>
          <w:i/>
          <w:color w:val="0000FF"/>
          <w:sz w:val="20"/>
          <w:szCs w:val="20"/>
        </w:rPr>
      </w:r>
      <w:r w:rsidRPr="00AF3ADC">
        <w:rPr>
          <w:rFonts w:ascii="Tahoma" w:eastAsia="Times New Roman" w:hAnsi="Tahoma" w:cs="Tahoma"/>
          <w:i/>
          <w:color w:val="0000FF"/>
          <w:sz w:val="20"/>
          <w:szCs w:val="20"/>
        </w:rPr>
        <w:fldChar w:fldCharType="separate"/>
      </w:r>
      <w:r w:rsidRPr="00AF3ADC">
        <w:rPr>
          <w:rFonts w:ascii="Tahoma" w:eastAsia="Times New Roman" w:hAnsi="Tahoma" w:cs="Tahoma"/>
          <w:i/>
          <w:color w:val="0000FF"/>
          <w:sz w:val="20"/>
          <w:szCs w:val="20"/>
        </w:rPr>
        <w:t>(абсолютное значение в размере 2 п.п. в соответствии с паспортом продукта, если иное значение не установлено паспортом продукта/ значениями ставок</w:t>
      </w:r>
      <w:r w:rsidRPr="00AF3ADC">
        <w:rPr>
          <w:rFonts w:ascii="Tahoma" w:eastAsia="Times New Roman" w:hAnsi="Tahoma" w:cs="Tahoma"/>
          <w:i/>
          <w:color w:val="0000FF"/>
          <w:sz w:val="20"/>
          <w:szCs w:val="20"/>
          <w:shd w:val="clear" w:color="auto" w:fill="D9D9D9"/>
        </w:rPr>
        <w:t>)</w:t>
      </w:r>
      <w:r w:rsidRPr="00AF3ADC">
        <w:rPr>
          <w:rFonts w:ascii="Tahoma" w:eastAsia="Times New Roman" w:hAnsi="Tahoma" w:cs="Tahoma"/>
          <w:i/>
          <w:color w:val="0000FF"/>
          <w:sz w:val="20"/>
          <w:szCs w:val="20"/>
        </w:rPr>
        <w:fldChar w:fldCharType="end"/>
      </w:r>
      <w:r w:rsidRPr="00AF3ADC">
        <w:rPr>
          <w:rFonts w:ascii="Tahoma" w:eastAsia="Times New Roman" w:hAnsi="Tahoma" w:cs="Tahoma"/>
          <w:i/>
          <w:iCs/>
          <w:color w:val="0000FF"/>
          <w:sz w:val="20"/>
          <w:szCs w:val="20"/>
        </w:rPr>
        <w:t xml:space="preserve"> </w:t>
      </w:r>
      <w:r w:rsidRPr="00AF3ADC">
        <w:rPr>
          <w:rFonts w:ascii="Tahoma" w:eastAsia="Times New Roman" w:hAnsi="Tahoma" w:cs="Tahoma"/>
          <w:sz w:val="20"/>
          <w:szCs w:val="20"/>
        </w:rPr>
        <w:t>процентных пункта (-ов) с даты начала календарного месяца, следующего за месяцем, в котором Заемщик уведомил Кредитора об осуществлении государственной регистрации залога прав требований по договору участия в долевом строительстве в отношении Предмета ипотеки в пользу Кредитора (если применимо)/ залога Предмета ипотеки в пользу Кредитора, которым (-и) обеспечивается исполнение обязательств Заемщика по Договору о предоставлении денежных средств путем предоставления Кредитору Документа о регистрации ипотеки,</w:t>
      </w:r>
      <w:r w:rsidRPr="00AF3ADC">
        <w:rPr>
          <w:rFonts w:ascii="Tahoma" w:eastAsia="Times New Roman" w:hAnsi="Tahoma" w:cs="Tahoma"/>
          <w:color w:val="0000FF"/>
          <w:sz w:val="20"/>
          <w:szCs w:val="20"/>
        </w:rPr>
        <w:t xml:space="preserve"> </w:t>
      </w:r>
      <w:r w:rsidRPr="00AF3ADC">
        <w:rPr>
          <w:rFonts w:ascii="Tahoma" w:eastAsia="Times New Roman" w:hAnsi="Tahoma" w:cs="Tahoma"/>
          <w:sz w:val="20"/>
          <w:szCs w:val="20"/>
        </w:rPr>
        <w:t xml:space="preserve">по дату фактического возврата Заемных средств (включительно), если </w:t>
      </w:r>
      <w:r w:rsidRPr="00AF3ADC">
        <w:rPr>
          <w:rFonts w:ascii="Tahoma" w:hAnsi="Tahoma" w:cs="Tahoma"/>
          <w:sz w:val="20"/>
          <w:szCs w:val="20"/>
        </w:rPr>
        <w:t>Договором</w:t>
      </w:r>
      <w:r w:rsidRPr="00AF3ADC">
        <w:rPr>
          <w:rFonts w:ascii="Tahoma" w:eastAsia="Times New Roman" w:hAnsi="Tahoma" w:cs="Tahoma"/>
          <w:sz w:val="20"/>
          <w:szCs w:val="20"/>
        </w:rPr>
        <w:t xml:space="preserve"> о предоставлении денежных средств не предусмотрено иное</w:t>
      </w:r>
      <w:r w:rsidR="006A22EC" w:rsidRPr="00AF3ADC">
        <w:rPr>
          <w:rFonts w:ascii="Tahoma" w:hAnsi="Tahoma" w:cs="Tahoma"/>
          <w:sz w:val="20"/>
          <w:szCs w:val="20"/>
        </w:rPr>
        <w:t>.</w:t>
      </w:r>
    </w:p>
    <w:p w14:paraId="6D1431F6" w14:textId="77777777" w:rsidR="006A22EC" w:rsidRPr="00AF3ADC" w:rsidRDefault="006A22EC" w:rsidP="00D31063">
      <w:pPr>
        <w:pStyle w:val="afe"/>
        <w:ind w:left="745"/>
        <w:jc w:val="both"/>
        <w:rPr>
          <w:rFonts w:ascii="Tahoma" w:hAnsi="Tahoma" w:cs="Tahoma"/>
          <w:i/>
          <w:sz w:val="20"/>
          <w:szCs w:val="20"/>
          <w:shd w:val="clear" w:color="auto" w:fill="D9D9D9"/>
        </w:rPr>
      </w:pPr>
      <w:r w:rsidRPr="00AF3ADC">
        <w:rPr>
          <w:rFonts w:ascii="Tahoma" w:hAnsi="Tahoma" w:cs="Tahoma"/>
          <w:sz w:val="20"/>
          <w:szCs w:val="20"/>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14:paraId="3ACDAEFE" w14:textId="5C581B9C" w:rsidR="006A22EC" w:rsidRPr="00AF3ADC" w:rsidRDefault="006A22EC" w:rsidP="00D31063">
      <w:pPr>
        <w:pStyle w:val="afe"/>
        <w:numPr>
          <w:ilvl w:val="1"/>
          <w:numId w:val="9"/>
        </w:numPr>
        <w:ind w:left="745" w:hanging="74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Процентная</w:t>
      </w:r>
      <w:r w:rsidRPr="00AF3ADC">
        <w:rPr>
          <w:rFonts w:ascii="Tahoma" w:hAnsi="Tahoma" w:cs="Tahoma"/>
          <w:sz w:val="20"/>
          <w:szCs w:val="20"/>
          <w:shd w:val="clear" w:color="auto" w:fill="FFFFFF" w:themeFill="background1"/>
        </w:rPr>
        <w:t xml:space="preserve"> </w:t>
      </w:r>
      <w:r w:rsidRPr="00AF3ADC">
        <w:rPr>
          <w:rFonts w:ascii="Tahoma" w:hAnsi="Tahoma" w:cs="Tahoma"/>
          <w:sz w:val="20"/>
          <w:szCs w:val="20"/>
        </w:rPr>
        <w:t xml:space="preserve">ставка </w:t>
      </w:r>
      <w:r w:rsidRPr="00AF3ADC">
        <w:rPr>
          <w:rFonts w:ascii="Tahoma" w:hAnsi="Tahoma" w:cs="Tahoma"/>
          <w:sz w:val="20"/>
          <w:szCs w:val="20"/>
          <w:shd w:val="clear" w:color="auto" w:fill="FFFFFF" w:themeFill="background1"/>
        </w:rPr>
        <w:t>увеличивается до</w:t>
      </w:r>
      <w:r w:rsidRPr="00AF3ADC">
        <w:rPr>
          <w:rFonts w:ascii="Tahoma" w:eastAsia="Times New Roman" w:hAnsi="Tahoma" w:cs="Tahoma"/>
          <w:sz w:val="20"/>
          <w:szCs w:val="20"/>
        </w:rPr>
        <w:t xml:space="preserve"> и не более Предельного размера процентной ставки (в т.ч.</w:t>
      </w:r>
      <w:r w:rsidRPr="00AF3ADC">
        <w:rPr>
          <w:rFonts w:ascii="Tahoma" w:hAnsi="Tahoma" w:cs="Tahoma"/>
          <w:sz w:val="20"/>
          <w:szCs w:val="20"/>
        </w:rPr>
        <w:t xml:space="preserve"> с учетом применения положений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 с первого числа Процентного периода, следующего за Процентным периодом, в котором:</w:t>
      </w:r>
    </w:p>
    <w:p w14:paraId="7FBF0D3A" w14:textId="30D33C8D" w:rsidR="006A22EC" w:rsidRPr="00AF3ADC" w:rsidRDefault="00953B91" w:rsidP="00C6056F">
      <w:pPr>
        <w:pStyle w:val="afe"/>
        <w:numPr>
          <w:ilvl w:val="0"/>
          <w:numId w:val="69"/>
        </w:numPr>
        <w:ind w:left="744"/>
        <w:jc w:val="both"/>
        <w:rPr>
          <w:rFonts w:ascii="Tahoma" w:hAnsi="Tahoma" w:cs="Tahoma"/>
          <w:sz w:val="20"/>
          <w:szCs w:val="20"/>
        </w:rPr>
      </w:pPr>
      <w:r w:rsidRPr="00AF3ADC">
        <w:rPr>
          <w:rFonts w:ascii="Tahoma" w:hAnsi="Tahoma" w:cs="Tahoma"/>
          <w:sz w:val="20"/>
          <w:szCs w:val="20"/>
        </w:rPr>
        <w:t>Кредитору</w:t>
      </w:r>
      <w:r w:rsidRPr="00AF3ADC">
        <w:rPr>
          <w:rFonts w:ascii="Tahoma" w:eastAsia="Times New Roman" w:hAnsi="Tahoma" w:cs="Tahoma"/>
          <w:sz w:val="20"/>
          <w:szCs w:val="20"/>
        </w:rPr>
        <w:t xml:space="preserve"> стало известно, что Заемщик по Программе «Дальневосточная ипотека» и/или иной Заемщик, если это предусмотрено Программой «</w:t>
      </w:r>
      <w:r w:rsidRPr="00AF3ADC">
        <w:rPr>
          <w:rFonts w:ascii="Tahoma" w:eastAsiaTheme="minorHAnsi" w:hAnsi="Tahoma" w:cs="Tahoma"/>
          <w:sz w:val="20"/>
          <w:szCs w:val="20"/>
          <w:lang w:eastAsia="en-US"/>
        </w:rPr>
        <w:t>Дальневосточная</w:t>
      </w:r>
      <w:r w:rsidRPr="00AF3ADC">
        <w:rPr>
          <w:rFonts w:ascii="Tahoma" w:eastAsia="Times New Roman" w:hAnsi="Tahoma" w:cs="Tahoma"/>
          <w:sz w:val="20"/>
          <w:szCs w:val="20"/>
        </w:rPr>
        <w:t xml:space="preserve"> ипотека», или супруг (супруга) такого Заемщика является</w:t>
      </w:r>
      <w:r w:rsidRPr="00AF3ADC">
        <w:rPr>
          <w:rFonts w:ascii="Tahoma" w:hAnsi="Tahoma" w:cs="Tahoma"/>
          <w:sz w:val="20"/>
          <w:szCs w:val="20"/>
        </w:rPr>
        <w:t xml:space="preserve"> (ранее являлся) </w:t>
      </w:r>
      <w:r w:rsidRPr="00AF3ADC">
        <w:rPr>
          <w:rFonts w:ascii="Tahoma" w:eastAsia="Times New Roman" w:hAnsi="Tahoma" w:cs="Tahoma"/>
          <w:sz w:val="20"/>
          <w:szCs w:val="20"/>
        </w:rPr>
        <w:t>заемщиком (солидарным заемщиком) или поручителем по другому жилищному (ипотечному) кредиту (кредитам), по которому (которым) кредитор получает (ранее получал) возмещение недополученных доходов в соответствии с Программой «Дальневосточная ипотека», по дату фактического возврата кредита, если иное не предусмотрено Дог</w:t>
      </w:r>
      <w:r w:rsidRPr="00AF3ADC">
        <w:rPr>
          <w:rFonts w:ascii="Tahoma" w:hAnsi="Tahoma" w:cs="Tahoma"/>
          <w:sz w:val="20"/>
          <w:szCs w:val="20"/>
        </w:rPr>
        <w:t>овором</w:t>
      </w:r>
      <w:r w:rsidRPr="00AF3ADC">
        <w:rPr>
          <w:rFonts w:ascii="Tahoma" w:hAnsi="Tahoma" w:cs="Tahoma"/>
          <w:bCs/>
          <w:sz w:val="20"/>
          <w:szCs w:val="20"/>
        </w:rPr>
        <w:t xml:space="preserve"> </w:t>
      </w:r>
      <w:r w:rsidRPr="00AF3ADC">
        <w:rPr>
          <w:rFonts w:ascii="Tahoma" w:eastAsia="Times New Roman" w:hAnsi="Tahoma" w:cs="Tahoma"/>
          <w:sz w:val="20"/>
          <w:szCs w:val="20"/>
        </w:rPr>
        <w:t xml:space="preserve">о предоставлении денежных средств </w:t>
      </w:r>
      <w:r w:rsidRPr="00AF3ADC">
        <w:rPr>
          <w:rFonts w:ascii="Tahoma" w:hAnsi="Tahoma" w:cs="Tahoma"/>
          <w:sz w:val="20"/>
          <w:szCs w:val="20"/>
        </w:rPr>
        <w:t xml:space="preserve">(обе даты включительно);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до конца абзаца включается, если Заемщик относится к категории «Молодая семья»/ "Участник программы повышения мобильности трудовых ресурсов"):</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eastAsia="Times New Roman" w:hAnsi="Tahoma" w:cs="Tahoma"/>
          <w:sz w:val="20"/>
          <w:szCs w:val="20"/>
        </w:rPr>
        <w:t>и/или</w:t>
      </w:r>
    </w:p>
    <w:bookmarkStart w:id="12" w:name="_Ref25070907"/>
    <w:bookmarkStart w:id="13" w:name="_Ref36623912"/>
    <w:p w14:paraId="36ECF059" w14:textId="1FCEFEBE" w:rsidR="006A22EC" w:rsidRPr="00AF3ADC" w:rsidRDefault="00953B91" w:rsidP="001A3EDF">
      <w:pPr>
        <w:pStyle w:val="afe"/>
        <w:numPr>
          <w:ilvl w:val="0"/>
          <w:numId w:val="69"/>
        </w:numPr>
        <w:ind w:left="744"/>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w:t>
      </w:r>
      <w:r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Pr="00AF3ADC">
        <w:rPr>
          <w:rFonts w:ascii="Tahoma" w:hAnsi="Tahoma" w:cs="Tahoma"/>
          <w:i/>
          <w:color w:val="0000FF"/>
          <w:sz w:val="20"/>
          <w:szCs w:val="20"/>
        </w:rPr>
        <w:t>»/ "Участник программы повышения мобильности трудовых ресурсов"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не исполнена обязанность Заемщика о предоставлении Кредитору </w:t>
      </w:r>
      <w:r w:rsidRPr="00AF3ADC">
        <w:rPr>
          <w:rFonts w:ascii="Tahoma" w:eastAsia="Times New Roman" w:hAnsi="Tahoma" w:cs="Tahoma"/>
          <w:sz w:val="20"/>
          <w:szCs w:val="20"/>
        </w:rPr>
        <w:t>Документов</w:t>
      </w:r>
      <w:r w:rsidRPr="00AF3ADC">
        <w:rPr>
          <w:rFonts w:ascii="Tahoma" w:hAnsi="Tahoma" w:cs="Tahoma"/>
          <w:sz w:val="20"/>
          <w:szCs w:val="20"/>
        </w:rPr>
        <w:t xml:space="preserve"> регистрационно</w:t>
      </w:r>
      <w:r w:rsidR="002E4DD8" w:rsidRPr="00AF3ADC">
        <w:rPr>
          <w:rFonts w:ascii="Tahoma" w:hAnsi="Tahoma" w:cs="Tahoma"/>
          <w:sz w:val="20"/>
          <w:szCs w:val="20"/>
        </w:rPr>
        <w:t>го</w:t>
      </w:r>
      <w:r w:rsidRPr="00AF3ADC">
        <w:rPr>
          <w:rFonts w:ascii="Tahoma" w:hAnsi="Tahoma" w:cs="Tahoma"/>
          <w:sz w:val="20"/>
          <w:szCs w:val="20"/>
        </w:rPr>
        <w:t xml:space="preserve"> учет</w:t>
      </w:r>
      <w:r w:rsidR="002E4DD8" w:rsidRPr="00AF3ADC">
        <w:rPr>
          <w:rFonts w:ascii="Tahoma" w:hAnsi="Tahoma" w:cs="Tahoma"/>
          <w:sz w:val="20"/>
          <w:szCs w:val="20"/>
        </w:rPr>
        <w:t>а</w:t>
      </w:r>
      <w:r w:rsidRPr="00AF3ADC">
        <w:rPr>
          <w:rFonts w:ascii="Tahoma" w:hAnsi="Tahoma" w:cs="Tahoma"/>
          <w:sz w:val="20"/>
          <w:szCs w:val="20"/>
        </w:rPr>
        <w:t xml:space="preserve"> в отношении Заемщика по Программе «Дальневосточная ипотека»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(включается</w:t>
      </w:r>
      <w:r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и</w:t>
      </w:r>
      <w:r w:rsidRPr="00AF3ADC">
        <w:rPr>
          <w:rFonts w:ascii="Tahoma" w:eastAsia="Times New Roman" w:hAnsi="Tahoma" w:cs="Tahoma"/>
          <w:sz w:val="20"/>
          <w:szCs w:val="20"/>
        </w:rPr>
        <w:t xml:space="preserve"> </w:t>
      </w:r>
      <w:r w:rsidRPr="00AF3ADC">
        <w:rPr>
          <w:rFonts w:ascii="Tahoma" w:hAnsi="Tahoma" w:cs="Tahoma"/>
          <w:sz w:val="20"/>
          <w:szCs w:val="20"/>
        </w:rPr>
        <w:t xml:space="preserve">супруга (супруги)  такого Заемщика (если </w:t>
      </w:r>
      <w:r w:rsidR="00206611" w:rsidRPr="00AF3ADC">
        <w:rPr>
          <w:rFonts w:ascii="Tahoma" w:hAnsi="Tahoma" w:cs="Tahoma"/>
          <w:sz w:val="20"/>
          <w:szCs w:val="20"/>
        </w:rPr>
        <w:t xml:space="preserve">такой </w:t>
      </w:r>
      <w:r w:rsidR="005E3CA1" w:rsidRPr="00AF3ADC">
        <w:rPr>
          <w:rFonts w:ascii="Tahoma" w:hAnsi="Tahoma" w:cs="Tahoma"/>
          <w:sz w:val="20"/>
          <w:szCs w:val="20"/>
        </w:rPr>
        <w:t>Заемщик состоял</w:t>
      </w:r>
      <w:r w:rsidR="00206611" w:rsidRPr="00AF3ADC">
        <w:rPr>
          <w:rFonts w:ascii="Tahoma" w:hAnsi="Tahoma" w:cs="Tahoma"/>
          <w:sz w:val="20"/>
          <w:szCs w:val="20"/>
        </w:rPr>
        <w:t xml:space="preserve"> в браке </w:t>
      </w:r>
      <w:r w:rsidRPr="00AF3ADC">
        <w:rPr>
          <w:rFonts w:ascii="Tahoma" w:hAnsi="Tahoma" w:cs="Tahoma"/>
          <w:sz w:val="20"/>
          <w:szCs w:val="20"/>
        </w:rPr>
        <w:t>на дату заключения Договора о предоставлении денежных средств)</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00FD5C31" w:rsidRPr="00AF3ADC">
        <w:rPr>
          <w:rFonts w:ascii="Tahoma" w:hAnsi="Tahoma" w:cs="Tahoma"/>
          <w:bCs/>
          <w:snapToGrid w:val="0"/>
          <w:color w:val="0000FF"/>
          <w:sz w:val="20"/>
          <w:szCs w:val="20"/>
        </w:rPr>
        <w:t xml:space="preserve">, </w:t>
      </w:r>
      <w:r w:rsidR="00FD5C31" w:rsidRPr="00AF3ADC">
        <w:rPr>
          <w:rFonts w:ascii="Tahoma" w:hAnsi="Tahoma" w:cs="Tahoma"/>
          <w:sz w:val="20"/>
          <w:szCs w:val="20"/>
        </w:rPr>
        <w:t>подтверждающих факт регистрации по месту жительства по адресу жилого помещения, построенного или приобретенного с использованием Заемных средств,</w:t>
      </w:r>
      <w:r w:rsidR="006A22EC" w:rsidRPr="00AF3ADC">
        <w:rPr>
          <w:rFonts w:ascii="Tahoma" w:hAnsi="Tahoma" w:cs="Tahoma"/>
          <w:sz w:val="20"/>
          <w:szCs w:val="20"/>
        </w:rPr>
        <w:t xml:space="preserve"> </w:t>
      </w:r>
      <w:r w:rsidR="00252B16" w:rsidRPr="00AF3ADC">
        <w:rPr>
          <w:rFonts w:ascii="Tahoma" w:hAnsi="Tahoma" w:cs="Tahoma"/>
          <w:sz w:val="20"/>
          <w:szCs w:val="20"/>
        </w:rPr>
        <w:t xml:space="preserve">в соответствии </w:t>
      </w:r>
      <w:r w:rsidR="006A22EC" w:rsidRPr="00AF3ADC">
        <w:rPr>
          <w:rFonts w:ascii="Tahoma" w:hAnsi="Tahoma" w:cs="Tahoma"/>
          <w:sz w:val="20"/>
          <w:szCs w:val="20"/>
        </w:rPr>
        <w:t xml:space="preserve">с п. </w:t>
      </w:r>
      <w:r w:rsidRPr="00AF3ADC">
        <w:rPr>
          <w:rFonts w:ascii="Tahoma" w:hAnsi="Tahoma" w:cs="Tahoma"/>
          <w:sz w:val="20"/>
          <w:szCs w:val="20"/>
        </w:rPr>
        <w:fldChar w:fldCharType="begin"/>
      </w:r>
      <w:r w:rsidRPr="00AF3ADC">
        <w:rPr>
          <w:rFonts w:ascii="Tahoma" w:hAnsi="Tahoma" w:cs="Tahoma"/>
          <w:sz w:val="20"/>
          <w:szCs w:val="20"/>
        </w:rPr>
        <w:instrText xml:space="preserve"> REF _Ref52137772 \r \h </w:instrText>
      </w:r>
      <w:r w:rsidR="00540915" w:rsidRPr="00AF3ADC">
        <w:rPr>
          <w:rFonts w:ascii="Tahoma" w:hAnsi="Tahoma" w:cs="Tahoma"/>
          <w:sz w:val="20"/>
          <w:szCs w:val="20"/>
        </w:rPr>
        <w:instrText xml:space="preserve"> \* MERGEFORMAT </w:instrText>
      </w:r>
      <w:r w:rsidRPr="00AF3ADC">
        <w:rPr>
          <w:rFonts w:ascii="Tahoma" w:hAnsi="Tahoma" w:cs="Tahoma"/>
          <w:sz w:val="20"/>
          <w:szCs w:val="20"/>
        </w:rPr>
      </w:r>
      <w:r w:rsidRPr="00AF3ADC">
        <w:rPr>
          <w:rFonts w:ascii="Tahoma" w:hAnsi="Tahoma" w:cs="Tahoma"/>
          <w:sz w:val="20"/>
          <w:szCs w:val="20"/>
        </w:rPr>
        <w:fldChar w:fldCharType="separate"/>
      </w:r>
      <w:r w:rsidRPr="00AF3ADC">
        <w:rPr>
          <w:rFonts w:ascii="Tahoma" w:hAnsi="Tahoma" w:cs="Tahoma"/>
          <w:sz w:val="20"/>
          <w:szCs w:val="20"/>
        </w:rPr>
        <w:t>16.1.16</w:t>
      </w:r>
      <w:r w:rsidRPr="00AF3ADC">
        <w:rPr>
          <w:rFonts w:ascii="Tahoma" w:hAnsi="Tahoma" w:cs="Tahoma"/>
          <w:sz w:val="20"/>
          <w:szCs w:val="20"/>
        </w:rPr>
        <w:fldChar w:fldCharType="end"/>
      </w:r>
      <w:r w:rsidR="00E154ED" w:rsidRPr="00AF3ADC">
        <w:rPr>
          <w:rFonts w:ascii="Tahoma" w:hAnsi="Tahoma" w:cs="Tahoma"/>
          <w:sz w:val="20"/>
          <w:szCs w:val="20"/>
        </w:rPr>
        <w:t xml:space="preserve"> Закладной </w:t>
      </w:r>
      <w:r w:rsidR="006A22EC" w:rsidRPr="00AF3ADC">
        <w:rPr>
          <w:rFonts w:ascii="Tahoma" w:hAnsi="Tahoma" w:cs="Tahoma"/>
          <w:sz w:val="20"/>
          <w:szCs w:val="20"/>
        </w:rPr>
        <w:t>до даты, отстоящей на 5 лет от даты выдачи Заемных средств, если иное не предусмотрено Договором</w:t>
      </w:r>
      <w:bookmarkEnd w:id="12"/>
      <w:r w:rsidR="006A22EC" w:rsidRPr="00AF3ADC">
        <w:rPr>
          <w:rFonts w:ascii="Tahoma" w:hAnsi="Tahoma" w:cs="Tahoma"/>
          <w:sz w:val="20"/>
          <w:szCs w:val="20"/>
        </w:rPr>
        <w:t xml:space="preserve"> о предоставлении денежных средств</w:t>
      </w:r>
      <w:r w:rsidRPr="00AF3ADC">
        <w:rPr>
          <w:rFonts w:ascii="Tahoma" w:hAnsi="Tahoma" w:cs="Tahoma"/>
          <w:sz w:val="20"/>
          <w:szCs w:val="20"/>
        </w:rPr>
        <w:t>.</w:t>
      </w:r>
      <w:r w:rsidRPr="00AF3ADC">
        <w:rPr>
          <w:rFonts w:ascii="Tahoma" w:eastAsia="Times New Roman" w:hAnsi="Tahoma" w:cs="Tahoma"/>
          <w:sz w:val="20"/>
          <w:szCs w:val="20"/>
        </w:rPr>
        <w:t xml:space="preserve"> Настоящий пункт действует, </w:t>
      </w:r>
      <w:r w:rsidRPr="00AF3ADC">
        <w:rPr>
          <w:rFonts w:ascii="Tahoma" w:hAnsi="Tahoma" w:cs="Tahoma"/>
          <w:sz w:val="20"/>
          <w:szCs w:val="20"/>
        </w:rPr>
        <w:t>если Заемщик по Программе «Дальневосточная ипотека»</w:t>
      </w:r>
      <w:r w:rsidRPr="00AF3ADC">
        <w:rPr>
          <w:rFonts w:ascii="Tahoma" w:hAnsi="Tahoma" w:cs="Tahoma"/>
          <w:i/>
          <w:color w:val="0000FF"/>
          <w:sz w:val="20"/>
          <w:szCs w:val="20"/>
        </w:rPr>
        <w:t xml:space="preserve">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(включается</w:t>
      </w:r>
      <w:r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а также супруг (супруга) такого Заемщика (если </w:t>
      </w:r>
      <w:r w:rsidR="00206611" w:rsidRPr="00AF3ADC">
        <w:rPr>
          <w:rFonts w:ascii="Tahoma" w:hAnsi="Tahoma" w:cs="Tahoma"/>
          <w:sz w:val="20"/>
          <w:szCs w:val="20"/>
        </w:rPr>
        <w:t xml:space="preserve">такой </w:t>
      </w:r>
      <w:r w:rsidR="005E3CA1" w:rsidRPr="00AF3ADC">
        <w:rPr>
          <w:rFonts w:ascii="Tahoma" w:hAnsi="Tahoma" w:cs="Tahoma"/>
          <w:sz w:val="20"/>
          <w:szCs w:val="20"/>
        </w:rPr>
        <w:t>Заемщик состоял</w:t>
      </w:r>
      <w:r w:rsidR="00206611" w:rsidRPr="00AF3ADC">
        <w:rPr>
          <w:rFonts w:ascii="Tahoma" w:hAnsi="Tahoma" w:cs="Tahoma"/>
          <w:sz w:val="20"/>
          <w:szCs w:val="20"/>
        </w:rPr>
        <w:t xml:space="preserve"> в браке </w:t>
      </w:r>
      <w:r w:rsidRPr="00AF3ADC">
        <w:rPr>
          <w:rFonts w:ascii="Tahoma" w:hAnsi="Tahoma" w:cs="Tahoma"/>
          <w:sz w:val="20"/>
          <w:szCs w:val="20"/>
        </w:rPr>
        <w:t>на дату заключения Договора о предоставлении денежных средств),</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r w:rsidR="006A22EC" w:rsidRPr="00AF3ADC">
        <w:rPr>
          <w:rFonts w:ascii="Tahoma" w:hAnsi="Tahoma" w:cs="Tahoma"/>
          <w:sz w:val="20"/>
          <w:szCs w:val="20"/>
        </w:rPr>
        <w:t>;</w:t>
      </w:r>
      <w:bookmarkEnd w:id="13"/>
    </w:p>
    <w:p w14:paraId="71A2042A" w14:textId="1644E458" w:rsidR="006A22EC" w:rsidRPr="00AF3ADC" w:rsidRDefault="00953B91" w:rsidP="00D31063">
      <w:pPr>
        <w:pStyle w:val="afe"/>
        <w:numPr>
          <w:ilvl w:val="1"/>
          <w:numId w:val="9"/>
        </w:numPr>
        <w:ind w:left="745" w:hanging="74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iCs/>
          <w:color w:val="0000FF"/>
          <w:sz w:val="20"/>
          <w:szCs w:val="20"/>
          <w:shd w:val="clear" w:color="auto" w:fill="D9D9D9"/>
        </w:rPr>
        <w:t xml:space="preserve">по продукту </w:t>
      </w:r>
      <w:r w:rsidRPr="00AF3ADC">
        <w:rPr>
          <w:rFonts w:ascii="Tahoma" w:hAnsi="Tahoma" w:cs="Tahoma"/>
          <w:i/>
          <w:color w:val="0000FF"/>
          <w:sz w:val="20"/>
          <w:szCs w:val="20"/>
          <w:shd w:val="clear" w:color="auto" w:fill="D9D9D9"/>
        </w:rPr>
        <w:t>«Дальневосточная ипотека»,</w:t>
      </w:r>
      <w:r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Pr="00AF3ADC">
        <w:rPr>
          <w:rFonts w:ascii="Tahoma" w:hAnsi="Tahoma" w:cs="Tahoma"/>
          <w:i/>
          <w:color w:val="0000FF"/>
          <w:sz w:val="20"/>
          <w:szCs w:val="20"/>
        </w:rPr>
        <w:t>/ "Участник программы повышения мобильности трудовых ресурсов"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006A22EC" w:rsidRPr="00AF3ADC">
        <w:rPr>
          <w:rFonts w:ascii="Tahoma" w:hAnsi="Tahoma" w:cs="Tahoma"/>
          <w:color w:val="000000"/>
          <w:sz w:val="20"/>
          <w:szCs w:val="20"/>
        </w:rPr>
        <w:t xml:space="preserve"> </w:t>
      </w:r>
      <w:r w:rsidR="006A22EC" w:rsidRPr="00AF3ADC">
        <w:rPr>
          <w:rFonts w:ascii="Tahoma" w:hAnsi="Tahoma" w:cs="Tahoma"/>
          <w:sz w:val="20"/>
          <w:szCs w:val="20"/>
          <w:shd w:val="clear" w:color="auto" w:fill="FFFFFF" w:themeFill="background1"/>
        </w:rPr>
        <w:t xml:space="preserve">Процентная </w:t>
      </w:r>
      <w:r w:rsidR="006A22EC" w:rsidRPr="00AF3ADC">
        <w:rPr>
          <w:rFonts w:ascii="Tahoma" w:hAnsi="Tahoma" w:cs="Tahoma"/>
          <w:sz w:val="20"/>
          <w:szCs w:val="20"/>
        </w:rPr>
        <w:t xml:space="preserve">ставка </w:t>
      </w:r>
      <w:r w:rsidR="006A22EC" w:rsidRPr="00AF3ADC">
        <w:rPr>
          <w:rFonts w:ascii="Tahoma" w:hAnsi="Tahoma" w:cs="Tahoma"/>
          <w:sz w:val="20"/>
          <w:szCs w:val="20"/>
          <w:shd w:val="clear" w:color="auto" w:fill="FFFFFF" w:themeFill="background1"/>
        </w:rPr>
        <w:t>уменьшается на</w:t>
      </w:r>
      <w:r w:rsidR="006A22EC" w:rsidRPr="00AF3ADC">
        <w:rPr>
          <w:rFonts w:ascii="Tahoma" w:hAnsi="Tahoma" w:cs="Tahoma"/>
          <w:sz w:val="20"/>
          <w:szCs w:val="20"/>
        </w:rPr>
        <w:t xml:space="preserve"> числовое значение процентного (-ых) пункта (-ов), на которое </w:t>
      </w:r>
      <w:r w:rsidR="006A22EC" w:rsidRPr="00AF3ADC">
        <w:rPr>
          <w:rFonts w:ascii="Tahoma" w:hAnsi="Tahoma" w:cs="Tahoma"/>
          <w:sz w:val="20"/>
          <w:szCs w:val="20"/>
          <w:shd w:val="clear" w:color="auto" w:fill="FFFFFF" w:themeFill="background1"/>
        </w:rPr>
        <w:t>производилось</w:t>
      </w:r>
      <w:r w:rsidR="006A22EC" w:rsidRPr="00AF3ADC">
        <w:rPr>
          <w:rFonts w:ascii="Tahoma" w:hAnsi="Tahoma" w:cs="Tahoma"/>
          <w:sz w:val="20"/>
          <w:szCs w:val="20"/>
        </w:rPr>
        <w:t xml:space="preserve"> увеличение процентной ставки в соответствии с предыдущим пунктом, с первого числа (включительно) Процентного периода, следующего за Процентным периодом, в котором: </w:t>
      </w:r>
    </w:p>
    <w:p w14:paraId="1F7A42E5" w14:textId="7F9D9F63" w:rsidR="006A22EC" w:rsidRPr="00AF3ADC" w:rsidRDefault="006A22EC" w:rsidP="00C6056F">
      <w:pPr>
        <w:pStyle w:val="afe"/>
        <w:numPr>
          <w:ilvl w:val="0"/>
          <w:numId w:val="70"/>
        </w:numPr>
        <w:ind w:left="744"/>
        <w:jc w:val="both"/>
        <w:rPr>
          <w:rFonts w:ascii="Tahoma" w:hAnsi="Tahoma" w:cs="Tahoma"/>
          <w:sz w:val="20"/>
          <w:szCs w:val="20"/>
        </w:rPr>
      </w:pPr>
      <w:r w:rsidRPr="00AF3ADC">
        <w:rPr>
          <w:rFonts w:ascii="Tahoma" w:hAnsi="Tahoma" w:cs="Tahoma"/>
          <w:sz w:val="20"/>
          <w:szCs w:val="20"/>
        </w:rPr>
        <w:t>исполнена обязанность Заемщика о предоставлении Кредитору Документов регистрационно</w:t>
      </w:r>
      <w:r w:rsidR="002E4DD8" w:rsidRPr="00AF3ADC">
        <w:rPr>
          <w:rFonts w:ascii="Tahoma" w:hAnsi="Tahoma" w:cs="Tahoma"/>
          <w:sz w:val="20"/>
          <w:szCs w:val="20"/>
        </w:rPr>
        <w:t>го</w:t>
      </w:r>
      <w:r w:rsidRPr="00AF3ADC">
        <w:rPr>
          <w:rFonts w:ascii="Tahoma" w:hAnsi="Tahoma" w:cs="Tahoma"/>
          <w:sz w:val="20"/>
          <w:szCs w:val="20"/>
        </w:rPr>
        <w:t xml:space="preserve"> учет</w:t>
      </w:r>
      <w:r w:rsidR="002E4DD8" w:rsidRPr="00AF3ADC">
        <w:rPr>
          <w:rFonts w:ascii="Tahoma" w:hAnsi="Tahoma" w:cs="Tahoma"/>
          <w:sz w:val="20"/>
          <w:szCs w:val="20"/>
        </w:rPr>
        <w:t>а</w:t>
      </w:r>
      <w:r w:rsidRPr="00AF3ADC">
        <w:rPr>
          <w:rFonts w:ascii="Tahoma" w:hAnsi="Tahoma" w:cs="Tahoma"/>
          <w:sz w:val="20"/>
          <w:szCs w:val="20"/>
        </w:rPr>
        <w:t xml:space="preserve"> в отношении Заемщика по Программе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w:t>
      </w:r>
      <w:r w:rsidR="00252B16" w:rsidRPr="00AF3ADC">
        <w:rPr>
          <w:rFonts w:ascii="Tahoma" w:hAnsi="Tahoma" w:cs="Tahoma"/>
          <w:i/>
          <w:color w:val="0000FF"/>
          <w:sz w:val="20"/>
          <w:szCs w:val="20"/>
        </w:rPr>
        <w:fldChar w:fldCharType="begin">
          <w:ffData>
            <w:name w:val="ТекстовоеПоле158"/>
            <w:enabled/>
            <w:calcOnExit w:val="0"/>
            <w:textInput/>
          </w:ffData>
        </w:fldChar>
      </w:r>
      <w:r w:rsidR="00252B16" w:rsidRPr="00AF3ADC">
        <w:rPr>
          <w:rFonts w:ascii="Tahoma" w:hAnsi="Tahoma" w:cs="Tahoma"/>
          <w:i/>
          <w:color w:val="0000FF"/>
          <w:sz w:val="20"/>
          <w:szCs w:val="20"/>
        </w:rPr>
        <w:instrText xml:space="preserve"> FORMTEXT </w:instrText>
      </w:r>
      <w:r w:rsidR="00252B16" w:rsidRPr="00AF3ADC">
        <w:rPr>
          <w:rFonts w:ascii="Tahoma" w:hAnsi="Tahoma" w:cs="Tahoma"/>
          <w:i/>
          <w:color w:val="0000FF"/>
          <w:sz w:val="20"/>
          <w:szCs w:val="20"/>
        </w:rPr>
      </w:r>
      <w:r w:rsidR="00252B16" w:rsidRPr="00AF3ADC">
        <w:rPr>
          <w:rFonts w:ascii="Tahoma" w:hAnsi="Tahoma" w:cs="Tahoma"/>
          <w:i/>
          <w:color w:val="0000FF"/>
          <w:sz w:val="20"/>
          <w:szCs w:val="20"/>
        </w:rPr>
        <w:fldChar w:fldCharType="separate"/>
      </w:r>
      <w:r w:rsidR="00252B16" w:rsidRPr="00AF3ADC">
        <w:rPr>
          <w:rFonts w:ascii="Tahoma" w:hAnsi="Tahoma" w:cs="Tahoma"/>
          <w:i/>
          <w:color w:val="0000FF"/>
          <w:sz w:val="20"/>
          <w:szCs w:val="20"/>
        </w:rPr>
        <w:t>(включается</w:t>
      </w:r>
      <w:r w:rsidR="00252B16" w:rsidRPr="00AF3ADC">
        <w:rPr>
          <w:rFonts w:ascii="Tahoma" w:hAnsi="Tahoma" w:cs="Tahoma"/>
          <w:i/>
          <w:color w:val="0000FF"/>
          <w:sz w:val="20"/>
          <w:szCs w:val="20"/>
          <w:shd w:val="clear" w:color="auto" w:fill="D9D9D9"/>
        </w:rPr>
        <w:t>,</w:t>
      </w:r>
      <w:r w:rsidR="00252B16"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00252B16" w:rsidRPr="00AF3ADC">
        <w:rPr>
          <w:rFonts w:ascii="Tahoma" w:hAnsi="Tahoma" w:cs="Tahoma"/>
          <w:i/>
          <w:color w:val="0000FF"/>
          <w:sz w:val="20"/>
          <w:szCs w:val="20"/>
        </w:rPr>
        <w:t>»</w:t>
      </w:r>
      <w:r w:rsidR="00252B16" w:rsidRPr="00AF3ADC">
        <w:rPr>
          <w:rFonts w:ascii="Tahoma" w:hAnsi="Tahoma" w:cs="Tahoma"/>
          <w:i/>
          <w:color w:val="0000FF"/>
          <w:sz w:val="20"/>
          <w:szCs w:val="20"/>
          <w:shd w:val="clear" w:color="auto" w:fill="D9D9D9"/>
        </w:rPr>
        <w:t>):</w:t>
      </w:r>
      <w:r w:rsidR="00252B16" w:rsidRPr="00AF3ADC">
        <w:rPr>
          <w:rFonts w:ascii="Tahoma" w:hAnsi="Tahoma" w:cs="Tahoma"/>
          <w:i/>
          <w:color w:val="0000FF"/>
          <w:sz w:val="20"/>
          <w:szCs w:val="20"/>
        </w:rPr>
        <w:fldChar w:fldCharType="end"/>
      </w:r>
      <w:r w:rsidR="00252B16" w:rsidRPr="00AF3ADC">
        <w:rPr>
          <w:rFonts w:ascii="Tahoma" w:hAnsi="Tahoma" w:cs="Tahoma"/>
          <w:i/>
          <w:color w:val="0000FF"/>
          <w:sz w:val="20"/>
          <w:szCs w:val="20"/>
        </w:rPr>
        <w:t xml:space="preserve"> </w:t>
      </w:r>
      <w:r w:rsidR="00252B16"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252B16" w:rsidRPr="00AF3ADC">
        <w:rPr>
          <w:rFonts w:ascii="Tahoma" w:hAnsi="Tahoma" w:cs="Tahoma"/>
          <w:bCs/>
          <w:snapToGrid w:val="0"/>
          <w:color w:val="0000FF"/>
          <w:sz w:val="20"/>
          <w:szCs w:val="20"/>
        </w:rPr>
        <w:instrText xml:space="preserve"> FORMTEXT </w:instrText>
      </w:r>
      <w:r w:rsidR="00252B16" w:rsidRPr="00AF3ADC">
        <w:rPr>
          <w:rFonts w:ascii="Tahoma" w:hAnsi="Tahoma" w:cs="Tahoma"/>
          <w:bCs/>
          <w:snapToGrid w:val="0"/>
          <w:color w:val="0000FF"/>
          <w:sz w:val="20"/>
          <w:szCs w:val="20"/>
        </w:rPr>
      </w:r>
      <w:r w:rsidR="00252B16" w:rsidRPr="00AF3ADC">
        <w:rPr>
          <w:rFonts w:ascii="Tahoma" w:hAnsi="Tahoma" w:cs="Tahoma"/>
          <w:bCs/>
          <w:snapToGrid w:val="0"/>
          <w:color w:val="0000FF"/>
          <w:sz w:val="20"/>
          <w:szCs w:val="20"/>
        </w:rPr>
        <w:fldChar w:fldCharType="separate"/>
      </w:r>
      <w:r w:rsidR="00252B16" w:rsidRPr="00AF3ADC">
        <w:rPr>
          <w:rFonts w:ascii="Tahoma" w:hAnsi="Tahoma" w:cs="Tahoma"/>
          <w:color w:val="0000FF"/>
          <w:sz w:val="20"/>
          <w:szCs w:val="20"/>
        </w:rPr>
        <w:t>&lt;</w:t>
      </w:r>
      <w:r w:rsidR="00252B16" w:rsidRPr="00AF3ADC">
        <w:rPr>
          <w:rFonts w:ascii="Tahoma" w:hAnsi="Tahoma" w:cs="Tahoma"/>
          <w:bCs/>
          <w:snapToGrid w:val="0"/>
          <w:color w:val="0000FF"/>
          <w:sz w:val="20"/>
          <w:szCs w:val="20"/>
        </w:rPr>
        <w:fldChar w:fldCharType="end"/>
      </w:r>
      <w:r w:rsidR="00252B16" w:rsidRPr="00AF3ADC">
        <w:rPr>
          <w:rFonts w:ascii="Tahoma" w:hAnsi="Tahoma" w:cs="Tahoma"/>
          <w:sz w:val="20"/>
          <w:szCs w:val="20"/>
        </w:rPr>
        <w:t>и</w:t>
      </w:r>
      <w:r w:rsidR="005E3CA1" w:rsidRPr="00AF3ADC">
        <w:rPr>
          <w:rFonts w:ascii="Tahoma" w:hAnsi="Tahoma" w:cs="Tahoma"/>
          <w:sz w:val="20"/>
          <w:szCs w:val="20"/>
        </w:rPr>
        <w:t>ли</w:t>
      </w:r>
      <w:r w:rsidR="00252B16" w:rsidRPr="00AF3ADC">
        <w:rPr>
          <w:rFonts w:ascii="Tahoma" w:eastAsia="Times New Roman" w:hAnsi="Tahoma" w:cs="Tahoma"/>
          <w:sz w:val="20"/>
          <w:szCs w:val="20"/>
        </w:rPr>
        <w:t xml:space="preserve"> </w:t>
      </w:r>
      <w:r w:rsidR="00252B16" w:rsidRPr="00AF3ADC">
        <w:rPr>
          <w:rFonts w:ascii="Tahoma" w:hAnsi="Tahoma" w:cs="Tahoma"/>
          <w:sz w:val="20"/>
          <w:szCs w:val="20"/>
        </w:rPr>
        <w:t xml:space="preserve">супруга (супруги)  такого Заемщика (если </w:t>
      </w:r>
      <w:r w:rsidR="00206611" w:rsidRPr="00AF3ADC">
        <w:rPr>
          <w:rFonts w:ascii="Tahoma" w:hAnsi="Tahoma" w:cs="Tahoma"/>
          <w:sz w:val="20"/>
          <w:szCs w:val="20"/>
        </w:rPr>
        <w:t xml:space="preserve">такой Заемщик состоит в браке </w:t>
      </w:r>
      <w:r w:rsidR="00252B16" w:rsidRPr="00AF3ADC">
        <w:rPr>
          <w:rFonts w:ascii="Tahoma" w:hAnsi="Tahoma" w:cs="Tahoma"/>
          <w:sz w:val="20"/>
          <w:szCs w:val="20"/>
        </w:rPr>
        <w:t>на дату заключения Договора о предоставлении денежных средств)</w:t>
      </w:r>
      <w:r w:rsidR="00252B16"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252B16" w:rsidRPr="00AF3ADC">
        <w:rPr>
          <w:rFonts w:ascii="Tahoma" w:hAnsi="Tahoma" w:cs="Tahoma"/>
          <w:bCs/>
          <w:snapToGrid w:val="0"/>
          <w:color w:val="0000FF"/>
          <w:sz w:val="20"/>
          <w:szCs w:val="20"/>
        </w:rPr>
        <w:instrText xml:space="preserve"> FORMTEXT </w:instrText>
      </w:r>
      <w:r w:rsidR="00252B16" w:rsidRPr="00AF3ADC">
        <w:rPr>
          <w:rFonts w:ascii="Tahoma" w:hAnsi="Tahoma" w:cs="Tahoma"/>
          <w:bCs/>
          <w:snapToGrid w:val="0"/>
          <w:color w:val="0000FF"/>
          <w:sz w:val="20"/>
          <w:szCs w:val="20"/>
        </w:rPr>
      </w:r>
      <w:r w:rsidR="00252B16" w:rsidRPr="00AF3ADC">
        <w:rPr>
          <w:rFonts w:ascii="Tahoma" w:hAnsi="Tahoma" w:cs="Tahoma"/>
          <w:bCs/>
          <w:snapToGrid w:val="0"/>
          <w:color w:val="0000FF"/>
          <w:sz w:val="20"/>
          <w:szCs w:val="20"/>
        </w:rPr>
        <w:fldChar w:fldCharType="separate"/>
      </w:r>
      <w:r w:rsidR="00252B16" w:rsidRPr="00AF3ADC">
        <w:rPr>
          <w:rFonts w:ascii="Tahoma" w:hAnsi="Tahoma" w:cs="Tahoma"/>
          <w:color w:val="0000FF"/>
          <w:sz w:val="20"/>
          <w:szCs w:val="20"/>
        </w:rPr>
        <w:t>&gt;</w:t>
      </w:r>
      <w:r w:rsidR="00252B16" w:rsidRPr="00AF3ADC">
        <w:rPr>
          <w:rFonts w:ascii="Tahoma" w:hAnsi="Tahoma" w:cs="Tahoma"/>
          <w:bCs/>
          <w:snapToGrid w:val="0"/>
          <w:color w:val="0000FF"/>
          <w:sz w:val="20"/>
          <w:szCs w:val="20"/>
        </w:rPr>
        <w:fldChar w:fldCharType="end"/>
      </w:r>
      <w:r w:rsidR="00B42FC0" w:rsidRPr="00AF3ADC">
        <w:rPr>
          <w:rFonts w:ascii="Tahoma" w:hAnsi="Tahoma" w:cs="Tahoma"/>
          <w:bCs/>
          <w:snapToGrid w:val="0"/>
          <w:color w:val="0000FF"/>
          <w:sz w:val="20"/>
          <w:szCs w:val="20"/>
        </w:rPr>
        <w:t xml:space="preserve">, </w:t>
      </w:r>
      <w:r w:rsidR="00B42FC0" w:rsidRPr="00AF3ADC">
        <w:rPr>
          <w:rFonts w:ascii="Tahoma" w:hAnsi="Tahoma" w:cs="Tahoma"/>
          <w:sz w:val="20"/>
          <w:szCs w:val="20"/>
        </w:rPr>
        <w:t>подтверждающих факт регистрации по месту жительства по адресу жилого помещения, построенного или приобретенного с использованием Заемных средств,</w:t>
      </w:r>
      <w:r w:rsidR="00252B16" w:rsidRPr="00AF3ADC">
        <w:rPr>
          <w:rFonts w:ascii="Tahoma" w:hAnsi="Tahoma" w:cs="Tahoma"/>
          <w:bCs/>
          <w:snapToGrid w:val="0"/>
          <w:color w:val="0000FF"/>
          <w:sz w:val="20"/>
          <w:szCs w:val="20"/>
        </w:rPr>
        <w:t xml:space="preserve"> </w:t>
      </w:r>
      <w:r w:rsidRPr="00AF3ADC">
        <w:rPr>
          <w:rFonts w:ascii="Tahoma" w:hAnsi="Tahoma" w:cs="Tahoma"/>
          <w:sz w:val="20"/>
          <w:szCs w:val="20"/>
        </w:rPr>
        <w:t xml:space="preserve">в соответствии с п. </w:t>
      </w:r>
      <w:r w:rsidR="00953B91" w:rsidRPr="00AF3ADC">
        <w:rPr>
          <w:rFonts w:ascii="Tahoma" w:hAnsi="Tahoma" w:cs="Tahoma"/>
          <w:sz w:val="20"/>
          <w:szCs w:val="20"/>
        </w:rPr>
        <w:fldChar w:fldCharType="begin"/>
      </w:r>
      <w:r w:rsidR="00953B91" w:rsidRPr="00AF3ADC">
        <w:rPr>
          <w:rFonts w:ascii="Tahoma" w:hAnsi="Tahoma" w:cs="Tahoma"/>
          <w:sz w:val="20"/>
          <w:szCs w:val="20"/>
        </w:rPr>
        <w:instrText xml:space="preserve"> REF _Ref52137772 \r \h </w:instrText>
      </w:r>
      <w:r w:rsidR="00540915" w:rsidRPr="00AF3ADC">
        <w:rPr>
          <w:rFonts w:ascii="Tahoma" w:hAnsi="Tahoma" w:cs="Tahoma"/>
          <w:sz w:val="20"/>
          <w:szCs w:val="20"/>
        </w:rPr>
        <w:instrText xml:space="preserve"> \* MERGEFORMAT </w:instrText>
      </w:r>
      <w:r w:rsidR="00953B91" w:rsidRPr="00AF3ADC">
        <w:rPr>
          <w:rFonts w:ascii="Tahoma" w:hAnsi="Tahoma" w:cs="Tahoma"/>
          <w:sz w:val="20"/>
          <w:szCs w:val="20"/>
        </w:rPr>
      </w:r>
      <w:r w:rsidR="00953B91" w:rsidRPr="00AF3ADC">
        <w:rPr>
          <w:rFonts w:ascii="Tahoma" w:hAnsi="Tahoma" w:cs="Tahoma"/>
          <w:sz w:val="20"/>
          <w:szCs w:val="20"/>
        </w:rPr>
        <w:fldChar w:fldCharType="separate"/>
      </w:r>
      <w:r w:rsidR="00E154C8" w:rsidRPr="00AF3ADC">
        <w:rPr>
          <w:rFonts w:ascii="Tahoma" w:hAnsi="Tahoma" w:cs="Tahoma"/>
          <w:sz w:val="20"/>
          <w:szCs w:val="20"/>
        </w:rPr>
        <w:t>16.1.16</w:t>
      </w:r>
      <w:r w:rsidR="00953B91" w:rsidRPr="00AF3ADC">
        <w:rPr>
          <w:rFonts w:ascii="Tahoma" w:hAnsi="Tahoma" w:cs="Tahoma"/>
          <w:sz w:val="20"/>
          <w:szCs w:val="20"/>
        </w:rPr>
        <w:fldChar w:fldCharType="end"/>
      </w:r>
      <w:r w:rsidR="00AA377C" w:rsidRPr="00AF3ADC">
        <w:rPr>
          <w:rFonts w:ascii="Tahoma" w:hAnsi="Tahoma" w:cs="Tahoma"/>
          <w:sz w:val="20"/>
          <w:szCs w:val="20"/>
        </w:rPr>
        <w:t xml:space="preserve"> Закладной</w:t>
      </w:r>
      <w:r w:rsidR="007C0E24" w:rsidRPr="00AF3ADC">
        <w:rPr>
          <w:rFonts w:ascii="Tahoma" w:hAnsi="Tahoma" w:cs="Tahoma"/>
          <w:sz w:val="20"/>
          <w:szCs w:val="20"/>
        </w:rPr>
        <w:t xml:space="preserve">. </w:t>
      </w:r>
      <w:r w:rsidR="007C0E24" w:rsidRPr="00AF3ADC">
        <w:rPr>
          <w:rFonts w:ascii="Tahoma" w:eastAsia="Times New Roman" w:hAnsi="Tahoma" w:cs="Tahoma"/>
          <w:sz w:val="20"/>
          <w:szCs w:val="20"/>
        </w:rPr>
        <w:t xml:space="preserve">Настоящий пункт действует, </w:t>
      </w:r>
      <w:r w:rsidR="007C0E24" w:rsidRPr="00AF3ADC">
        <w:rPr>
          <w:rFonts w:ascii="Tahoma" w:hAnsi="Tahoma" w:cs="Tahoma"/>
          <w:sz w:val="20"/>
          <w:szCs w:val="20"/>
        </w:rPr>
        <w:t>если Заемщик по Программе «Дальневосточная ипотека»</w:t>
      </w:r>
      <w:r w:rsidR="007C0E24" w:rsidRPr="00AF3ADC">
        <w:rPr>
          <w:rFonts w:ascii="Tahoma" w:hAnsi="Tahoma" w:cs="Tahoma"/>
          <w:i/>
          <w:color w:val="0000FF"/>
          <w:sz w:val="20"/>
          <w:szCs w:val="20"/>
        </w:rPr>
        <w:t xml:space="preserve"> </w:t>
      </w:r>
      <w:r w:rsidR="007C0E24" w:rsidRPr="00AF3ADC">
        <w:rPr>
          <w:rFonts w:ascii="Tahoma" w:hAnsi="Tahoma" w:cs="Tahoma"/>
          <w:i/>
          <w:color w:val="0000FF"/>
          <w:sz w:val="20"/>
          <w:szCs w:val="20"/>
        </w:rPr>
        <w:fldChar w:fldCharType="begin">
          <w:ffData>
            <w:name w:val="ТекстовоеПоле158"/>
            <w:enabled/>
            <w:calcOnExit w:val="0"/>
            <w:textInput/>
          </w:ffData>
        </w:fldChar>
      </w:r>
      <w:r w:rsidR="007C0E24" w:rsidRPr="00AF3ADC">
        <w:rPr>
          <w:rFonts w:ascii="Tahoma" w:hAnsi="Tahoma" w:cs="Tahoma"/>
          <w:i/>
          <w:color w:val="0000FF"/>
          <w:sz w:val="20"/>
          <w:szCs w:val="20"/>
        </w:rPr>
        <w:instrText xml:space="preserve"> FORMTEXT </w:instrText>
      </w:r>
      <w:r w:rsidR="007C0E24" w:rsidRPr="00AF3ADC">
        <w:rPr>
          <w:rFonts w:ascii="Tahoma" w:hAnsi="Tahoma" w:cs="Tahoma"/>
          <w:i/>
          <w:color w:val="0000FF"/>
          <w:sz w:val="20"/>
          <w:szCs w:val="20"/>
        </w:rPr>
      </w:r>
      <w:r w:rsidR="007C0E24" w:rsidRPr="00AF3ADC">
        <w:rPr>
          <w:rFonts w:ascii="Tahoma" w:hAnsi="Tahoma" w:cs="Tahoma"/>
          <w:i/>
          <w:color w:val="0000FF"/>
          <w:sz w:val="20"/>
          <w:szCs w:val="20"/>
        </w:rPr>
        <w:fldChar w:fldCharType="separate"/>
      </w:r>
      <w:r w:rsidR="007C0E24" w:rsidRPr="00AF3ADC">
        <w:rPr>
          <w:rFonts w:ascii="Tahoma" w:hAnsi="Tahoma" w:cs="Tahoma"/>
          <w:i/>
          <w:color w:val="0000FF"/>
          <w:sz w:val="20"/>
          <w:szCs w:val="20"/>
        </w:rPr>
        <w:t>(включается</w:t>
      </w:r>
      <w:r w:rsidR="007C0E24" w:rsidRPr="00AF3ADC">
        <w:rPr>
          <w:rFonts w:ascii="Tahoma" w:hAnsi="Tahoma" w:cs="Tahoma"/>
          <w:i/>
          <w:color w:val="0000FF"/>
          <w:sz w:val="20"/>
          <w:szCs w:val="20"/>
          <w:shd w:val="clear" w:color="auto" w:fill="D9D9D9"/>
        </w:rPr>
        <w:t>,</w:t>
      </w:r>
      <w:r w:rsidR="007C0E24"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007C0E24" w:rsidRPr="00AF3ADC">
        <w:rPr>
          <w:rFonts w:ascii="Tahoma" w:hAnsi="Tahoma" w:cs="Tahoma"/>
          <w:i/>
          <w:color w:val="0000FF"/>
          <w:sz w:val="20"/>
          <w:szCs w:val="20"/>
        </w:rPr>
        <w:t>»</w:t>
      </w:r>
      <w:r w:rsidR="007C0E24" w:rsidRPr="00AF3ADC">
        <w:rPr>
          <w:rFonts w:ascii="Tahoma" w:hAnsi="Tahoma" w:cs="Tahoma"/>
          <w:i/>
          <w:color w:val="0000FF"/>
          <w:sz w:val="20"/>
          <w:szCs w:val="20"/>
          <w:shd w:val="clear" w:color="auto" w:fill="D9D9D9"/>
        </w:rPr>
        <w:t>):</w:t>
      </w:r>
      <w:r w:rsidR="007C0E24" w:rsidRPr="00AF3ADC">
        <w:rPr>
          <w:rFonts w:ascii="Tahoma" w:hAnsi="Tahoma" w:cs="Tahoma"/>
          <w:i/>
          <w:color w:val="0000FF"/>
          <w:sz w:val="20"/>
          <w:szCs w:val="20"/>
        </w:rPr>
        <w:fldChar w:fldCharType="end"/>
      </w:r>
      <w:r w:rsidR="007C0E24" w:rsidRPr="00AF3ADC">
        <w:rPr>
          <w:rFonts w:ascii="Tahoma" w:hAnsi="Tahoma" w:cs="Tahoma"/>
          <w:i/>
          <w:color w:val="0000FF"/>
          <w:sz w:val="20"/>
          <w:szCs w:val="20"/>
        </w:rPr>
        <w:t xml:space="preserve"> </w:t>
      </w:r>
      <w:r w:rsidR="007C0E24"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7C0E24" w:rsidRPr="00AF3ADC">
        <w:rPr>
          <w:rFonts w:ascii="Tahoma" w:hAnsi="Tahoma" w:cs="Tahoma"/>
          <w:bCs/>
          <w:snapToGrid w:val="0"/>
          <w:color w:val="0000FF"/>
          <w:sz w:val="20"/>
          <w:szCs w:val="20"/>
        </w:rPr>
        <w:instrText xml:space="preserve"> FORMTEXT </w:instrText>
      </w:r>
      <w:r w:rsidR="007C0E24" w:rsidRPr="00AF3ADC">
        <w:rPr>
          <w:rFonts w:ascii="Tahoma" w:hAnsi="Tahoma" w:cs="Tahoma"/>
          <w:bCs/>
          <w:snapToGrid w:val="0"/>
          <w:color w:val="0000FF"/>
          <w:sz w:val="20"/>
          <w:szCs w:val="20"/>
        </w:rPr>
      </w:r>
      <w:r w:rsidR="007C0E24" w:rsidRPr="00AF3ADC">
        <w:rPr>
          <w:rFonts w:ascii="Tahoma" w:hAnsi="Tahoma" w:cs="Tahoma"/>
          <w:bCs/>
          <w:snapToGrid w:val="0"/>
          <w:color w:val="0000FF"/>
          <w:sz w:val="20"/>
          <w:szCs w:val="20"/>
        </w:rPr>
        <w:fldChar w:fldCharType="separate"/>
      </w:r>
      <w:r w:rsidR="007C0E24" w:rsidRPr="00AF3ADC">
        <w:rPr>
          <w:rFonts w:ascii="Tahoma" w:hAnsi="Tahoma" w:cs="Tahoma"/>
          <w:color w:val="0000FF"/>
          <w:sz w:val="20"/>
          <w:szCs w:val="20"/>
        </w:rPr>
        <w:t>&lt;</w:t>
      </w:r>
      <w:r w:rsidR="007C0E24" w:rsidRPr="00AF3ADC">
        <w:rPr>
          <w:rFonts w:ascii="Tahoma" w:hAnsi="Tahoma" w:cs="Tahoma"/>
          <w:bCs/>
          <w:snapToGrid w:val="0"/>
          <w:color w:val="0000FF"/>
          <w:sz w:val="20"/>
          <w:szCs w:val="20"/>
        </w:rPr>
        <w:fldChar w:fldCharType="end"/>
      </w:r>
      <w:r w:rsidR="007C0E24" w:rsidRPr="00AF3ADC">
        <w:rPr>
          <w:rFonts w:ascii="Tahoma" w:hAnsi="Tahoma" w:cs="Tahoma"/>
          <w:sz w:val="20"/>
          <w:szCs w:val="20"/>
        </w:rPr>
        <w:t>, а также супруг (супруга) такого Заемщика (если такой Заемщик состоит в браке на дату заключения Договора о предоставлении денежных средств),</w:t>
      </w:r>
      <w:r w:rsidR="007C0E24"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7C0E24" w:rsidRPr="00AF3ADC">
        <w:rPr>
          <w:rFonts w:ascii="Tahoma" w:hAnsi="Tahoma" w:cs="Tahoma"/>
          <w:bCs/>
          <w:snapToGrid w:val="0"/>
          <w:color w:val="0000FF"/>
          <w:sz w:val="20"/>
          <w:szCs w:val="20"/>
        </w:rPr>
        <w:instrText xml:space="preserve"> FORMTEXT </w:instrText>
      </w:r>
      <w:r w:rsidR="007C0E24" w:rsidRPr="00AF3ADC">
        <w:rPr>
          <w:rFonts w:ascii="Tahoma" w:hAnsi="Tahoma" w:cs="Tahoma"/>
          <w:bCs/>
          <w:snapToGrid w:val="0"/>
          <w:color w:val="0000FF"/>
          <w:sz w:val="20"/>
          <w:szCs w:val="20"/>
        </w:rPr>
      </w:r>
      <w:r w:rsidR="007C0E24" w:rsidRPr="00AF3ADC">
        <w:rPr>
          <w:rFonts w:ascii="Tahoma" w:hAnsi="Tahoma" w:cs="Tahoma"/>
          <w:bCs/>
          <w:snapToGrid w:val="0"/>
          <w:color w:val="0000FF"/>
          <w:sz w:val="20"/>
          <w:szCs w:val="20"/>
        </w:rPr>
        <w:fldChar w:fldCharType="separate"/>
      </w:r>
      <w:r w:rsidR="007C0E24" w:rsidRPr="00AF3ADC">
        <w:rPr>
          <w:rFonts w:ascii="Tahoma" w:hAnsi="Tahoma" w:cs="Tahoma"/>
          <w:color w:val="0000FF"/>
          <w:sz w:val="20"/>
          <w:szCs w:val="20"/>
        </w:rPr>
        <w:t>&gt;</w:t>
      </w:r>
      <w:r w:rsidR="007C0E24" w:rsidRPr="00AF3ADC">
        <w:rPr>
          <w:rFonts w:ascii="Tahoma" w:hAnsi="Tahoma" w:cs="Tahoma"/>
          <w:bCs/>
          <w:snapToGrid w:val="0"/>
          <w:color w:val="0000FF"/>
          <w:sz w:val="20"/>
          <w:szCs w:val="20"/>
        </w:rPr>
        <w:fldChar w:fldCharType="end"/>
      </w:r>
      <w:r w:rsidR="007C0E24" w:rsidRPr="00AF3ADC">
        <w:rPr>
          <w:rFonts w:ascii="Tahoma" w:hAnsi="Tahoma" w:cs="Tahoma"/>
          <w:sz w:val="20"/>
          <w:szCs w:val="20"/>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r w:rsidRPr="00AF3ADC">
        <w:rPr>
          <w:rFonts w:ascii="Tahoma" w:hAnsi="Tahoma" w:cs="Tahoma"/>
          <w:sz w:val="20"/>
          <w:szCs w:val="20"/>
        </w:rPr>
        <w:t>;</w:t>
      </w:r>
    </w:p>
    <w:p w14:paraId="4E50BB74" w14:textId="77777777" w:rsidR="00C6056F" w:rsidRPr="00AF3ADC" w:rsidRDefault="006A22EC" w:rsidP="00C6056F">
      <w:pPr>
        <w:pStyle w:val="afe"/>
        <w:ind w:left="744"/>
        <w:jc w:val="both"/>
        <w:rPr>
          <w:rFonts w:ascii="Tahoma" w:hAnsi="Tahoma" w:cs="Tahoma"/>
          <w:sz w:val="20"/>
          <w:szCs w:val="20"/>
        </w:rPr>
      </w:pPr>
      <w:r w:rsidRPr="00AF3ADC">
        <w:rPr>
          <w:rFonts w:ascii="Tahoma" w:hAnsi="Tahoma" w:cs="Tahoma"/>
          <w:sz w:val="20"/>
          <w:szCs w:val="20"/>
        </w:rPr>
        <w:t>по дату фактического возврата кредита, если иное не предусмотрено Договором о предоставлении денежных средств (обе даты включительно).</w:t>
      </w:r>
    </w:p>
    <w:p w14:paraId="2D89B6C5" w14:textId="071D663D" w:rsidR="006A22EC" w:rsidRPr="00AF3ADC" w:rsidRDefault="006A22EC" w:rsidP="00C6056F">
      <w:pPr>
        <w:pStyle w:val="afe"/>
        <w:ind w:left="744"/>
        <w:jc w:val="both"/>
        <w:rPr>
          <w:rFonts w:ascii="Tahoma" w:hAnsi="Tahoma" w:cs="Tahoma"/>
          <w:sz w:val="20"/>
          <w:szCs w:val="20"/>
        </w:rPr>
      </w:pPr>
      <w:r w:rsidRPr="00AF3ADC">
        <w:rPr>
          <w:rFonts w:ascii="Tahoma" w:hAnsi="Tahoma" w:cs="Tahoma"/>
          <w:sz w:val="20"/>
          <w:szCs w:val="20"/>
        </w:rPr>
        <w:t>Условие настоящего пункта действует до даты, отстоящей на 5 лет от даты выдачи Заемных средств, в случае предварительного увеличения процентной ставки по основаниям, указанным в п.</w:t>
      </w:r>
      <w:r w:rsidR="00C37E4D" w:rsidRPr="00AF3ADC">
        <w:rPr>
          <w:rFonts w:ascii="Tahoma" w:hAnsi="Tahoma" w:cs="Tahoma"/>
          <w:sz w:val="20"/>
          <w:szCs w:val="20"/>
        </w:rPr>
        <w:t xml:space="preserve"> </w:t>
      </w:r>
      <w:r w:rsidR="00C37E4D" w:rsidRPr="00AF3ADC">
        <w:rPr>
          <w:rFonts w:ascii="Tahoma" w:hAnsi="Tahoma" w:cs="Tahoma"/>
          <w:sz w:val="20"/>
          <w:szCs w:val="20"/>
        </w:rPr>
        <w:fldChar w:fldCharType="begin"/>
      </w:r>
      <w:r w:rsidR="00C37E4D" w:rsidRPr="00AF3ADC">
        <w:rPr>
          <w:rFonts w:ascii="Tahoma" w:hAnsi="Tahoma" w:cs="Tahoma"/>
          <w:sz w:val="20"/>
          <w:szCs w:val="20"/>
        </w:rPr>
        <w:instrText xml:space="preserve"> REF _Ref36623912 \r \h </w:instrText>
      </w:r>
      <w:r w:rsidR="00C1478A" w:rsidRPr="00AF3ADC">
        <w:rPr>
          <w:rFonts w:ascii="Tahoma" w:hAnsi="Tahoma" w:cs="Tahoma"/>
          <w:sz w:val="20"/>
          <w:szCs w:val="20"/>
        </w:rPr>
        <w:instrText xml:space="preserve"> \* MERGEFORMAT </w:instrText>
      </w:r>
      <w:r w:rsidR="00C37E4D" w:rsidRPr="00AF3ADC">
        <w:rPr>
          <w:rFonts w:ascii="Tahoma" w:hAnsi="Tahoma" w:cs="Tahoma"/>
          <w:sz w:val="20"/>
          <w:szCs w:val="20"/>
        </w:rPr>
      </w:r>
      <w:r w:rsidR="00C37E4D" w:rsidRPr="00AF3ADC">
        <w:rPr>
          <w:rFonts w:ascii="Tahoma" w:hAnsi="Tahoma" w:cs="Tahoma"/>
          <w:sz w:val="20"/>
          <w:szCs w:val="20"/>
        </w:rPr>
        <w:fldChar w:fldCharType="separate"/>
      </w:r>
      <w:r w:rsidR="00953B91" w:rsidRPr="00AF3ADC">
        <w:rPr>
          <w:rFonts w:ascii="Tahoma" w:hAnsi="Tahoma" w:cs="Tahoma"/>
          <w:sz w:val="20"/>
          <w:szCs w:val="20"/>
        </w:rPr>
        <w:t>2)</w:t>
      </w:r>
      <w:r w:rsidR="00C37E4D" w:rsidRPr="00AF3ADC">
        <w:rPr>
          <w:rFonts w:ascii="Tahoma" w:hAnsi="Tahoma" w:cs="Tahoma"/>
          <w:sz w:val="20"/>
          <w:szCs w:val="20"/>
        </w:rPr>
        <w:fldChar w:fldCharType="end"/>
      </w:r>
      <w:r w:rsidRPr="00AF3ADC">
        <w:rPr>
          <w:rFonts w:ascii="Tahoma" w:hAnsi="Tahoma" w:cs="Tahoma"/>
          <w:sz w:val="20"/>
          <w:szCs w:val="20"/>
        </w:rPr>
        <w:t xml:space="preserve"> предыдущего пункта.</w:t>
      </w:r>
    </w:p>
    <w:p w14:paraId="70114B8C" w14:textId="183F790A" w:rsidR="00D75247" w:rsidRPr="00AF3ADC" w:rsidRDefault="00C81130" w:rsidP="00D75247">
      <w:pPr>
        <w:pStyle w:val="afe"/>
        <w:numPr>
          <w:ilvl w:val="1"/>
          <w:numId w:val="9"/>
        </w:numPr>
        <w:ind w:left="745" w:hanging="745"/>
        <w:jc w:val="both"/>
        <w:rPr>
          <w:rFonts w:ascii="Tahoma" w:hAnsi="Tahoma" w:cs="Tahoma"/>
          <w:i/>
          <w:sz w:val="20"/>
          <w:szCs w:val="20"/>
          <w:shd w:val="clear" w:color="auto" w:fill="D9D9D9"/>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 с надбавкой, предусмотренной матрицей ставок):</w:t>
      </w:r>
      <w:r w:rsidRPr="00AF3ADC">
        <w:rPr>
          <w:rFonts w:ascii="Tahoma" w:hAnsi="Tahoma" w:cs="Tahoma"/>
          <w:i/>
          <w:color w:val="0000FF"/>
          <w:sz w:val="20"/>
          <w:szCs w:val="20"/>
        </w:rPr>
        <w:fldChar w:fldCharType="end"/>
      </w:r>
      <w:r w:rsidR="00D75247" w:rsidRPr="00AF3ADC">
        <w:rPr>
          <w:rFonts w:ascii="Tahoma" w:hAnsi="Tahoma" w:cs="Tahoma"/>
          <w:i/>
          <w:sz w:val="20"/>
          <w:szCs w:val="20"/>
        </w:rPr>
        <w:t xml:space="preserve"> </w:t>
      </w:r>
      <w:r w:rsidR="00D75247" w:rsidRPr="00AF3ADC">
        <w:rPr>
          <w:rFonts w:ascii="Tahoma" w:hAnsi="Tahoma" w:cs="Tahoma"/>
          <w:sz w:val="20"/>
          <w:szCs w:val="20"/>
        </w:rPr>
        <w:t xml:space="preserve">Процентная ставка увеличивается на </w:t>
      </w:r>
      <w:r w:rsidR="00D75247"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75247" w:rsidRPr="00AF3ADC">
        <w:rPr>
          <w:rFonts w:ascii="Tahoma" w:hAnsi="Tahoma" w:cs="Tahoma"/>
          <w:i/>
          <w:iCs/>
          <w:color w:val="0000FF"/>
          <w:sz w:val="20"/>
          <w:szCs w:val="20"/>
          <w:shd w:val="clear" w:color="auto" w:fill="D9D9D9"/>
        </w:rPr>
        <w:instrText xml:space="preserve"> FORMTEXT </w:instrText>
      </w:r>
      <w:r w:rsidR="00F50CCF">
        <w:rPr>
          <w:rFonts w:ascii="Tahoma" w:hAnsi="Tahoma" w:cs="Tahoma"/>
          <w:i/>
          <w:iCs/>
          <w:color w:val="0000FF"/>
          <w:sz w:val="20"/>
          <w:szCs w:val="20"/>
          <w:shd w:val="clear" w:color="auto" w:fill="D9D9D9"/>
        </w:rPr>
      </w:r>
      <w:r w:rsidR="00F50CCF">
        <w:rPr>
          <w:rFonts w:ascii="Tahoma" w:hAnsi="Tahoma" w:cs="Tahoma"/>
          <w:i/>
          <w:iCs/>
          <w:color w:val="0000FF"/>
          <w:sz w:val="20"/>
          <w:szCs w:val="20"/>
          <w:shd w:val="clear" w:color="auto" w:fill="D9D9D9"/>
        </w:rPr>
        <w:fldChar w:fldCharType="separate"/>
      </w:r>
      <w:r w:rsidR="00D75247" w:rsidRPr="00AF3ADC">
        <w:rPr>
          <w:rFonts w:ascii="Tahoma" w:hAnsi="Tahoma" w:cs="Tahoma"/>
          <w:i/>
          <w:iCs/>
          <w:color w:val="0000FF"/>
          <w:sz w:val="20"/>
          <w:szCs w:val="20"/>
          <w:shd w:val="clear" w:color="auto" w:fill="D9D9D9"/>
        </w:rPr>
        <w:fldChar w:fldCharType="end"/>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bCs/>
          <w:noProof/>
          <w:snapToGrid w:val="0"/>
          <w:color w:val="0000FF"/>
          <w:sz w:val="20"/>
          <w:szCs w:val="20"/>
        </w:rPr>
        <w:t>(ЗНАЧЕНИЕ ЦИФРАМИ)</w:t>
      </w:r>
      <w:r w:rsidR="00D75247" w:rsidRPr="00AF3ADC">
        <w:rPr>
          <w:rFonts w:ascii="Tahoma" w:hAnsi="Tahoma" w:cs="Tahoma"/>
          <w:bCs/>
          <w:snapToGrid w:val="0"/>
          <w:color w:val="0000FF"/>
          <w:sz w:val="20"/>
          <w:szCs w:val="20"/>
        </w:rPr>
        <w:fldChar w:fldCharType="end"/>
      </w:r>
      <w:r w:rsidR="00D75247" w:rsidRPr="00AF3ADC">
        <w:rPr>
          <w:rFonts w:ascii="Tahoma" w:hAnsi="Tahoma" w:cs="Tahoma"/>
          <w:sz w:val="20"/>
          <w:szCs w:val="20"/>
        </w:rPr>
        <w:t xml:space="preserve"> (</w:t>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bCs/>
          <w:noProof/>
          <w:snapToGrid w:val="0"/>
          <w:color w:val="0000FF"/>
          <w:sz w:val="20"/>
          <w:szCs w:val="20"/>
        </w:rPr>
        <w:t>(ЗНАЧЕНИЕ ПРОПИСЬЮ)</w:t>
      </w:r>
      <w:r w:rsidR="00D75247" w:rsidRPr="00AF3ADC">
        <w:rPr>
          <w:rFonts w:ascii="Tahoma" w:hAnsi="Tahoma" w:cs="Tahoma"/>
          <w:bCs/>
          <w:snapToGrid w:val="0"/>
          <w:color w:val="0000FF"/>
          <w:sz w:val="20"/>
          <w:szCs w:val="20"/>
        </w:rPr>
        <w:fldChar w:fldCharType="end"/>
      </w:r>
      <w:r w:rsidR="00D75247" w:rsidRPr="00AF3ADC">
        <w:rPr>
          <w:rFonts w:ascii="Tahoma" w:hAnsi="Tahoma" w:cs="Tahoma"/>
          <w:sz w:val="20"/>
          <w:szCs w:val="20"/>
        </w:rPr>
        <w:t xml:space="preserve">) процентного (-ых) пункта (-ов) </w:t>
      </w:r>
      <w:r w:rsidR="00D75247"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75247" w:rsidRPr="00AF3ADC">
        <w:rPr>
          <w:rFonts w:ascii="Tahoma" w:hAnsi="Tahoma" w:cs="Tahoma"/>
          <w:i/>
          <w:iCs/>
          <w:color w:val="0000FF"/>
          <w:sz w:val="20"/>
          <w:szCs w:val="20"/>
          <w:shd w:val="clear" w:color="auto" w:fill="D9D9D9"/>
        </w:rPr>
        <w:instrText xml:space="preserve"> FORMTEXT </w:instrText>
      </w:r>
      <w:r w:rsidR="00D75247" w:rsidRPr="00AF3ADC">
        <w:rPr>
          <w:rFonts w:ascii="Tahoma" w:hAnsi="Tahoma" w:cs="Tahoma"/>
          <w:i/>
          <w:iCs/>
          <w:color w:val="0000FF"/>
          <w:sz w:val="20"/>
          <w:szCs w:val="20"/>
          <w:shd w:val="clear" w:color="auto" w:fill="D9D9D9"/>
        </w:rPr>
      </w:r>
      <w:r w:rsidR="00D75247" w:rsidRPr="00AF3ADC">
        <w:rPr>
          <w:rFonts w:ascii="Tahoma" w:hAnsi="Tahoma" w:cs="Tahoma"/>
          <w:i/>
          <w:iCs/>
          <w:color w:val="0000FF"/>
          <w:sz w:val="20"/>
          <w:szCs w:val="20"/>
          <w:shd w:val="clear" w:color="auto" w:fill="D9D9D9"/>
        </w:rPr>
        <w:fldChar w:fldCharType="separate"/>
      </w:r>
      <w:r w:rsidR="00D75247" w:rsidRPr="00AF3ADC">
        <w:rPr>
          <w:rFonts w:ascii="Tahoma" w:hAnsi="Tahoma" w:cs="Tahoma"/>
          <w:i/>
          <w:iCs/>
          <w:color w:val="0000FF"/>
          <w:sz w:val="20"/>
          <w:szCs w:val="20"/>
          <w:shd w:val="clear" w:color="auto" w:fill="D9D9D9"/>
        </w:rPr>
        <w:t xml:space="preserve">(фраза в фигурных скобках включается по (1) продукту </w:t>
      </w:r>
      <w:r w:rsidR="00D75247" w:rsidRPr="00AF3ADC">
        <w:rPr>
          <w:rFonts w:ascii="Tahoma" w:hAnsi="Tahoma" w:cs="Tahoma"/>
          <w:i/>
          <w:color w:val="0000FF"/>
          <w:sz w:val="20"/>
          <w:szCs w:val="20"/>
          <w:shd w:val="clear" w:color="auto" w:fill="D9D9D9"/>
        </w:rPr>
        <w:t xml:space="preserve">«Дальневосточная ипотека»; (2) «Льготная ипотека на новостройки» и/или (3) </w:t>
      </w:r>
      <w:r w:rsidR="00D75247" w:rsidRPr="00AF3ADC">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D75247" w:rsidRPr="00AF3ADC">
        <w:rPr>
          <w:rFonts w:ascii="Tahoma" w:hAnsi="Tahoma" w:cs="Tahoma"/>
          <w:i/>
          <w:iCs/>
          <w:color w:val="0000FF"/>
          <w:sz w:val="20"/>
          <w:szCs w:val="20"/>
          <w:shd w:val="clear" w:color="auto" w:fill="D9D9D9"/>
        </w:rPr>
        <w:fldChar w:fldCharType="end"/>
      </w:r>
      <w:r w:rsidR="00D75247" w:rsidRPr="00AF3ADC">
        <w:rPr>
          <w:rFonts w:ascii="Tahoma" w:hAnsi="Tahoma" w:cs="Tahoma"/>
          <w:sz w:val="20"/>
          <w:szCs w:val="20"/>
        </w:rPr>
        <w:t xml:space="preserve"> </w:t>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color w:val="0000FF"/>
          <w:sz w:val="20"/>
          <w:szCs w:val="20"/>
          <w:shd w:val="clear" w:color="auto" w:fill="D9D9D9" w:themeFill="background1" w:themeFillShade="D9"/>
        </w:rPr>
        <w:t>&lt;</w:t>
      </w:r>
      <w:r w:rsidR="00D75247" w:rsidRPr="00AF3ADC">
        <w:rPr>
          <w:rFonts w:ascii="Tahoma" w:hAnsi="Tahoma" w:cs="Tahoma"/>
          <w:bCs/>
          <w:snapToGrid w:val="0"/>
          <w:color w:val="0000FF"/>
          <w:sz w:val="20"/>
          <w:szCs w:val="20"/>
        </w:rPr>
        <w:fldChar w:fldCharType="end"/>
      </w:r>
      <w:r w:rsidR="00D75247"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00D75247" w:rsidRPr="00AF3ADC">
        <w:rPr>
          <w:rFonts w:ascii="Tahoma" w:hAnsi="Tahoma" w:cs="Tahoma"/>
          <w:sz w:val="20"/>
          <w:szCs w:val="20"/>
        </w:rPr>
        <w:t xml:space="preserve">положений Договора </w:t>
      </w:r>
      <w:r w:rsidR="00D75247" w:rsidRPr="00AF3ADC">
        <w:rPr>
          <w:rFonts w:ascii="Tahoma" w:eastAsia="Times New Roman" w:hAnsi="Tahoma" w:cs="Tahoma"/>
          <w:sz w:val="20"/>
          <w:szCs w:val="20"/>
        </w:rPr>
        <w:t>о предоставлении денежных средств</w:t>
      </w:r>
      <w:r w:rsidR="00D75247"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D75247" w:rsidRPr="00AF3ADC">
        <w:rPr>
          <w:rFonts w:ascii="Tahoma" w:eastAsia="Times New Roman" w:hAnsi="Tahoma" w:cs="Tahoma"/>
          <w:sz w:val="20"/>
          <w:szCs w:val="20"/>
        </w:rPr>
        <w:t>о предоставлении денежных средств</w:t>
      </w:r>
      <w:r w:rsidR="00D75247" w:rsidRPr="00AF3ADC">
        <w:rPr>
          <w:rFonts w:ascii="Tahoma" w:hAnsi="Tahoma" w:cs="Tahoma"/>
          <w:sz w:val="20"/>
          <w:szCs w:val="20"/>
        </w:rPr>
        <w:t xml:space="preserve"> условий</w:t>
      </w:r>
      <w:r w:rsidR="00D75247" w:rsidRPr="00AF3ADC">
        <w:rPr>
          <w:rFonts w:ascii="Tahoma" w:eastAsia="Times New Roman" w:hAnsi="Tahoma" w:cs="Tahoma"/>
          <w:sz w:val="20"/>
          <w:szCs w:val="20"/>
        </w:rPr>
        <w:t>),</w:t>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color w:val="0000FF"/>
          <w:sz w:val="20"/>
          <w:szCs w:val="20"/>
        </w:rPr>
        <w:t>&gt;</w:t>
      </w:r>
      <w:r w:rsidR="00D75247" w:rsidRPr="00AF3ADC">
        <w:rPr>
          <w:rFonts w:ascii="Tahoma" w:hAnsi="Tahoma" w:cs="Tahoma"/>
          <w:bCs/>
          <w:snapToGrid w:val="0"/>
          <w:color w:val="0000FF"/>
          <w:sz w:val="20"/>
          <w:szCs w:val="20"/>
        </w:rPr>
        <w:fldChar w:fldCharType="end"/>
      </w:r>
      <w:r w:rsidR="00D75247" w:rsidRPr="00AF3ADC">
        <w:rPr>
          <w:rFonts w:ascii="Tahoma" w:hAnsi="Tahoma" w:cs="Tahoma"/>
          <w:sz w:val="20"/>
          <w:szCs w:val="20"/>
        </w:rPr>
        <w:t xml:space="preserve"> </w:t>
      </w:r>
      <w:r w:rsidR="00D75247" w:rsidRPr="00AF3ADC">
        <w:rPr>
          <w:rFonts w:ascii="Tahoma" w:eastAsia="Times New Roman" w:hAnsi="Tahoma" w:cs="Tahoma"/>
          <w:sz w:val="20"/>
          <w:szCs w:val="20"/>
        </w:rPr>
        <w:t xml:space="preserve">(по тексту – Внеплановый пересчет процентной ставки) </w:t>
      </w:r>
      <w:r w:rsidR="00D75247" w:rsidRPr="00AF3ADC">
        <w:rPr>
          <w:rFonts w:ascii="Tahoma" w:eastAsia="Times New Roman" w:hAnsi="Tahoma" w:cs="Tahoma"/>
          <w:iCs/>
          <w:sz w:val="20"/>
          <w:szCs w:val="20"/>
        </w:rPr>
        <w:t>в</w:t>
      </w:r>
      <w:r w:rsidR="00D75247" w:rsidRPr="00AF3ADC">
        <w:rPr>
          <w:rFonts w:ascii="Tahoma" w:hAnsi="Tahoma" w:cs="Tahoma"/>
          <w:sz w:val="20"/>
          <w:szCs w:val="20"/>
        </w:rPr>
        <w:t xml:space="preserve"> период ненадлежащего исполнения Заемщиком обязательства по Личному страхованию (в случае отсутствия у Кредитора информации об оплаченной премии по Договору личного страхования/ о заключении нового Договора личного страхования и уплате </w:t>
      </w:r>
      <w:r w:rsidR="00D75247" w:rsidRPr="00AF3ADC">
        <w:rPr>
          <w:rFonts w:ascii="Tahoma" w:eastAsia="Times New Roman" w:hAnsi="Tahoma" w:cs="Tahoma"/>
          <w:sz w:val="20"/>
          <w:szCs w:val="20"/>
        </w:rPr>
        <w:t>страховой</w:t>
      </w:r>
      <w:r w:rsidR="00D75247" w:rsidRPr="00AF3ADC">
        <w:rPr>
          <w:rFonts w:ascii="Tahoma" w:hAnsi="Tahoma" w:cs="Tahoma"/>
          <w:sz w:val="20"/>
          <w:szCs w:val="20"/>
        </w:rPr>
        <w:t xml:space="preserve"> премии по нему) </w:t>
      </w:r>
      <w:r w:rsidR="00D75247" w:rsidRPr="00AF3ADC">
        <w:rPr>
          <w:rFonts w:ascii="Tahoma" w:eastAsia="Times New Roman" w:hAnsi="Tahoma" w:cs="Tahoma"/>
          <w:sz w:val="20"/>
          <w:szCs w:val="20"/>
        </w:rPr>
        <w:t xml:space="preserve">с первого календарного дня второго календарного месяца, следующего за месяцем, в </w:t>
      </w:r>
      <w:r w:rsidR="00D75247" w:rsidRPr="00AF3ADC">
        <w:rPr>
          <w:rFonts w:ascii="Tahoma" w:hAnsi="Tahoma" w:cs="Tahoma"/>
          <w:sz w:val="20"/>
          <w:szCs w:val="20"/>
        </w:rPr>
        <w:t>котором</w:t>
      </w:r>
      <w:r w:rsidR="00D75247" w:rsidRPr="00AF3ADC">
        <w:rPr>
          <w:rFonts w:ascii="Tahoma" w:eastAsia="Times New Roman" w:hAnsi="Tahoma" w:cs="Tahoma"/>
          <w:sz w:val="20"/>
          <w:szCs w:val="20"/>
        </w:rPr>
        <w:t xml:space="preserve"> Заемщик не предоставил Кредитору </w:t>
      </w:r>
      <w:r w:rsidR="00D75247" w:rsidRPr="00AF3ADC">
        <w:rPr>
          <w:rFonts w:ascii="Tahoma" w:hAnsi="Tahoma" w:cs="Tahoma"/>
          <w:sz w:val="20"/>
          <w:szCs w:val="20"/>
        </w:rPr>
        <w:t>новый Договор личного страхования и/или документ</w:t>
      </w:r>
      <w:r w:rsidR="00D75247" w:rsidRPr="00AF3ADC">
        <w:rPr>
          <w:rFonts w:ascii="Tahoma" w:eastAsia="Times New Roman" w:hAnsi="Tahoma" w:cs="Tahoma"/>
          <w:sz w:val="20"/>
          <w:szCs w:val="20"/>
        </w:rPr>
        <w:t xml:space="preserve"> об оплате страховой премии по нему,</w:t>
      </w:r>
      <w:r w:rsidR="00D75247" w:rsidRPr="00AF3ADC">
        <w:rPr>
          <w:rFonts w:ascii="Tahoma" w:hAnsi="Tahoma" w:cs="Tahoma"/>
          <w:sz w:val="20"/>
          <w:szCs w:val="20"/>
        </w:rPr>
        <w:t xml:space="preserve"> и</w:t>
      </w:r>
      <w:r w:rsidR="00D75247" w:rsidRPr="00AF3ADC">
        <w:rPr>
          <w:rFonts w:ascii="Tahoma" w:eastAsia="Times New Roman" w:hAnsi="Tahoma" w:cs="Tahoma"/>
          <w:sz w:val="20"/>
          <w:szCs w:val="20"/>
        </w:rPr>
        <w:t xml:space="preserve"> действует </w:t>
      </w:r>
      <w:r w:rsidR="00D75247" w:rsidRPr="00AF3ADC">
        <w:rPr>
          <w:rFonts w:ascii="Tahoma" w:hAnsi="Tahoma" w:cs="Tahoma"/>
          <w:sz w:val="20"/>
          <w:szCs w:val="20"/>
        </w:rPr>
        <w:t>по дату фактического возврата Заемных средств (включительно), если Договором о предоставлении денежных средств не предусмотрено иное.</w:t>
      </w:r>
    </w:p>
    <w:p w14:paraId="628C2A66" w14:textId="1E64AE6B" w:rsidR="00D75247" w:rsidRPr="00AF3ADC" w:rsidRDefault="00D75247" w:rsidP="00D75247">
      <w:pPr>
        <w:pStyle w:val="afe"/>
        <w:ind w:left="745"/>
        <w:jc w:val="both"/>
        <w:rPr>
          <w:rFonts w:ascii="Tahoma" w:eastAsiaTheme="minorHAnsi" w:hAnsi="Tahoma" w:cs="Tahoma"/>
          <w:i/>
          <w:iCs/>
          <w:sz w:val="20"/>
          <w:szCs w:val="20"/>
          <w:shd w:val="clear" w:color="auto" w:fill="D9D9D9"/>
          <w:lang w:eastAsia="en-US"/>
        </w:rPr>
      </w:pPr>
      <w:r w:rsidRPr="00AF3ADC">
        <w:rPr>
          <w:rFonts w:ascii="Tahoma" w:hAnsi="Tahoma" w:cs="Tahoma"/>
          <w:sz w:val="20"/>
          <w:szCs w:val="20"/>
        </w:rPr>
        <w:t xml:space="preserve">В случае отказа Заемщика от заключения Договора личного страхования или его расторжения (при наличии в Договоре о предоставлении денежных средств обязательства Заемщика по заключению Договора личного страхования) до фактического предоставления Заемных средств процентная ставка на дату предоставления Заемных средств устанавливается с учетом увеличения на числовое значение процентного (-ых) пункта (-ов), указанное в предыдущем абзаце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(1) продукту </w:t>
      </w:r>
      <w:r w:rsidRPr="00AF3ADC">
        <w:rPr>
          <w:rFonts w:ascii="Tahoma" w:hAnsi="Tahoma" w:cs="Tahoma"/>
          <w:i/>
          <w:color w:val="0000FF"/>
          <w:sz w:val="20"/>
          <w:szCs w:val="20"/>
          <w:shd w:val="clear" w:color="auto" w:fill="D9D9D9"/>
        </w:rPr>
        <w:t xml:space="preserve">«Дальневосточная ипотека»; (2) «Льготная ипотека на новостройки» и/или (3) </w:t>
      </w:r>
      <w:r w:rsidRPr="00AF3ADC">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color w:val="0000FF"/>
          <w:sz w:val="20"/>
          <w:szCs w:val="20"/>
        </w:rPr>
        <w:fldChar w:fldCharType="end"/>
      </w:r>
      <w:r w:rsidRPr="00AF3ADC">
        <w:rPr>
          <w:rFonts w:ascii="Tahoma" w:hAnsi="Tahoma" w:cs="Tahoma"/>
          <w:sz w:val="20"/>
          <w:szCs w:val="20"/>
        </w:rPr>
        <w:t>, но не более Предельного размера процентной ставки (в т.ч. с учетом применения положений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eastAsia="Times New Roman" w:hAnsi="Tahoma" w:cs="Tahoma"/>
          <w:sz w:val="20"/>
          <w:szCs w:val="20"/>
        </w:rPr>
        <w:t>.</w:t>
      </w:r>
    </w:p>
    <w:p w14:paraId="364384AA" w14:textId="77777777" w:rsidR="00D75247" w:rsidRPr="00AF3ADC" w:rsidRDefault="00D75247" w:rsidP="00D75247">
      <w:pPr>
        <w:pStyle w:val="afe"/>
        <w:ind w:left="745"/>
        <w:jc w:val="both"/>
        <w:rPr>
          <w:rFonts w:ascii="Tahoma" w:eastAsiaTheme="minorHAnsi" w:hAnsi="Tahoma" w:cs="Tahoma"/>
          <w:i/>
          <w:iCs/>
          <w:sz w:val="20"/>
          <w:szCs w:val="20"/>
          <w:shd w:val="clear" w:color="auto" w:fill="D9D9D9"/>
          <w:lang w:eastAsia="en-US"/>
        </w:rPr>
      </w:pPr>
      <w:r w:rsidRPr="00AF3ADC">
        <w:rPr>
          <w:rFonts w:ascii="Tahoma" w:eastAsia="Times New Roman" w:hAnsi="Tahoma" w:cs="Tahoma"/>
          <w:color w:val="000000"/>
          <w:sz w:val="20"/>
          <w:szCs w:val="20"/>
        </w:rPr>
        <w:t>В случае исполнения Заемщиком обязанности по представлению документов</w:t>
      </w:r>
      <w:r w:rsidRPr="00AF3ADC">
        <w:rPr>
          <w:rFonts w:ascii="Tahoma" w:eastAsia="Times New Roman" w:hAnsi="Tahoma" w:cs="Tahoma"/>
          <w:sz w:val="20"/>
          <w:szCs w:val="20"/>
        </w:rPr>
        <w:t>, подтверждающих наличие действующего (-их) Договора (-ов) страхования, указанного (-ых) в настоящем пункте, и уплату страховых премий по нему (ним), процентная ставка за пользование Заемными средствами с первого календарного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(-ов) страхования и документа, подтверждающего оплату периода (-ов) страхования по нему (ним), (включительно) уменьшается на числовое значение процентного (-ых) пункта (-ов), на которое производилось увеличение процентной ставки в соответствии с первым абзацем настоящего 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предусмотрено Договором о предоставлении денежных средств.</w:t>
      </w:r>
    </w:p>
    <w:p w14:paraId="123FFAEF" w14:textId="7403D220" w:rsidR="006A22EC" w:rsidRPr="00AF3ADC" w:rsidRDefault="006A22EC" w:rsidP="00D31063">
      <w:pPr>
        <w:pStyle w:val="afe"/>
        <w:numPr>
          <w:ilvl w:val="1"/>
          <w:numId w:val="9"/>
        </w:numPr>
        <w:ind w:left="745" w:hanging="745"/>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по </w:t>
      </w:r>
      <w:r w:rsidRPr="00AF3ADC">
        <w:rPr>
          <w:rFonts w:ascii="Tahoma" w:hAnsi="Tahoma" w:cs="Tahoma"/>
          <w:i/>
          <w:color w:val="0000FF"/>
          <w:sz w:val="20"/>
          <w:szCs w:val="20"/>
        </w:rPr>
        <w:t xml:space="preserve">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w:t>
      </w:r>
      <w:r w:rsidRPr="00AF3ADC">
        <w:rPr>
          <w:rFonts w:ascii="Tahoma" w:hAnsi="Tahoma" w:cs="Tahoma"/>
          <w:i/>
          <w:color w:val="0000FF"/>
          <w:sz w:val="20"/>
          <w:szCs w:val="20"/>
        </w:rPr>
        <w:t>в случае цели кредитования на приобретение жилья или нежилого помещения (апартаментов)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 xml:space="preserve">процентная ставка уменьшается на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sz w:val="20"/>
          <w:szCs w:val="20"/>
        </w:rPr>
        <w:t>) процентных пункта (-ов)</w:t>
      </w:r>
      <w:r w:rsidRPr="00AF3ADC">
        <w:rPr>
          <w:rFonts w:ascii="Tahoma" w:hAnsi="Tahoma" w:cs="Tahoma"/>
          <w:i/>
          <w:sz w:val="20"/>
          <w:szCs w:val="20"/>
        </w:rPr>
        <w:t xml:space="preserve"> </w:t>
      </w:r>
      <w:r w:rsidRPr="00AF3ADC">
        <w:rPr>
          <w:rFonts w:ascii="Tahoma" w:hAnsi="Tahoma" w:cs="Tahoma"/>
          <w:sz w:val="20"/>
          <w:szCs w:val="20"/>
        </w:rPr>
        <w:t xml:space="preserve">при предъявлении Заемщиком Кредитору документального подтверждения целевого использования Заемных средств. Новое значение процентной ставки начинает действовать с первого числа месяца, следующего за месяцем получения Кредитором </w:t>
      </w:r>
      <w:r w:rsidRPr="00AF3ADC">
        <w:rPr>
          <w:rFonts w:ascii="Tahoma" w:eastAsia="Times New Roman" w:hAnsi="Tahoma" w:cs="Tahoma"/>
          <w:sz w:val="20"/>
          <w:szCs w:val="20"/>
        </w:rPr>
        <w:t>нижеуказанных документов, подтверждающих</w:t>
      </w:r>
      <w:r w:rsidRPr="00AF3ADC">
        <w:rPr>
          <w:rFonts w:ascii="Tahoma" w:hAnsi="Tahoma" w:cs="Tahoma"/>
          <w:sz w:val="20"/>
          <w:szCs w:val="20"/>
        </w:rPr>
        <w:t xml:space="preserve"> целевое использование Заемных средств, а именно (Заемщиком предоставляется один из комплектов документов в зависимости от вида и условий сделки по приобретению жилого помещения или нежилого помещения (апартаментов)):</w:t>
      </w:r>
    </w:p>
    <w:p w14:paraId="3B8A4C69" w14:textId="24528ED7" w:rsidR="006A22EC" w:rsidRPr="00AF3ADC" w:rsidRDefault="006A22EC" w:rsidP="00D31063">
      <w:pPr>
        <w:pStyle w:val="afe"/>
        <w:numPr>
          <w:ilvl w:val="0"/>
          <w:numId w:val="15"/>
        </w:numPr>
        <w:tabs>
          <w:tab w:val="left" w:pos="1843"/>
        </w:tabs>
        <w:ind w:left="745"/>
        <w:jc w:val="both"/>
        <w:rPr>
          <w:rFonts w:ascii="Tahoma" w:hAnsi="Tahoma" w:cs="Tahoma"/>
          <w:sz w:val="20"/>
          <w:szCs w:val="20"/>
        </w:rPr>
      </w:pPr>
      <w:r w:rsidRPr="00AF3ADC">
        <w:rPr>
          <w:rFonts w:ascii="Tahoma" w:hAnsi="Tahoma" w:cs="Tahoma"/>
          <w:sz w:val="20"/>
          <w:szCs w:val="20"/>
        </w:rPr>
        <w:t>выписки из ЕГРН на приобретаемое жилое помещение/ нежилое помещение (апартаменты) или иного документа, подтверждающего право собственности Заемщика (Заемщика и иных лиц) на жилое помещение/ нежилое помещение (апартаменты) (например, договора купли-продажи со специальной регистрационной надписью о переходе к Заемщику права собственности), и Расчетного/ кассового документа, подтверждающего уплату Заемщиком продавцу по договору приобретения денежных средств в размере не менее Суммы заемных средств;</w:t>
      </w:r>
    </w:p>
    <w:p w14:paraId="43A22AB7" w14:textId="7843CE67" w:rsidR="006A22EC" w:rsidRPr="00AF3ADC" w:rsidRDefault="006A22EC" w:rsidP="00D31063">
      <w:pPr>
        <w:pStyle w:val="afe"/>
        <w:numPr>
          <w:ilvl w:val="0"/>
          <w:numId w:val="15"/>
        </w:numPr>
        <w:tabs>
          <w:tab w:val="left" w:pos="1843"/>
        </w:tabs>
        <w:ind w:left="745"/>
        <w:jc w:val="both"/>
        <w:rPr>
          <w:rFonts w:ascii="Tahoma" w:hAnsi="Tahoma" w:cs="Tahoma"/>
          <w:sz w:val="20"/>
          <w:szCs w:val="20"/>
        </w:rPr>
      </w:pPr>
      <w:r w:rsidRPr="00AF3ADC">
        <w:rPr>
          <w:rFonts w:ascii="Tahoma" w:hAnsi="Tahoma" w:cs="Tahoma"/>
          <w:sz w:val="20"/>
          <w:szCs w:val="20"/>
        </w:rPr>
        <w:t xml:space="preserve">зарегистрированного договора участия в долевом строительстве/ договора уступки прав требования по договору участия в долевом строительстве и </w:t>
      </w:r>
      <w:r w:rsidRPr="00AF3ADC">
        <w:rPr>
          <w:rFonts w:ascii="Tahoma" w:eastAsia="Times New Roman" w:hAnsi="Tahoma" w:cs="Tahoma"/>
          <w:sz w:val="20"/>
          <w:szCs w:val="20"/>
        </w:rPr>
        <w:t xml:space="preserve">Расчетного/ кассового </w:t>
      </w:r>
      <w:r w:rsidRPr="00AF3ADC">
        <w:rPr>
          <w:rFonts w:ascii="Tahoma" w:hAnsi="Tahoma" w:cs="Tahoma"/>
          <w:sz w:val="20"/>
          <w:szCs w:val="20"/>
        </w:rPr>
        <w:t xml:space="preserve">документа, подтверждающего уплату </w:t>
      </w:r>
      <w:r w:rsidRPr="00AF3ADC">
        <w:rPr>
          <w:rFonts w:ascii="Tahoma" w:eastAsia="Times New Roman" w:hAnsi="Tahoma" w:cs="Tahoma"/>
          <w:sz w:val="20"/>
          <w:szCs w:val="20"/>
        </w:rPr>
        <w:t xml:space="preserve">Заемщиком (участником долевого строительства) </w:t>
      </w:r>
      <w:r w:rsidRPr="00AF3ADC">
        <w:rPr>
          <w:rFonts w:ascii="Tahoma" w:hAnsi="Tahoma" w:cs="Tahoma"/>
          <w:sz w:val="20"/>
          <w:szCs w:val="20"/>
        </w:rPr>
        <w:t xml:space="preserve">застройщику (цеденту) денежных средств </w:t>
      </w:r>
      <w:r w:rsidRPr="00AF3ADC">
        <w:rPr>
          <w:rFonts w:ascii="Tahoma" w:eastAsia="Times New Roman" w:hAnsi="Tahoma" w:cs="Tahoma"/>
          <w:sz w:val="20"/>
          <w:szCs w:val="20"/>
        </w:rPr>
        <w:t xml:space="preserve">по названному договору </w:t>
      </w:r>
      <w:r w:rsidRPr="00AF3ADC">
        <w:rPr>
          <w:rFonts w:ascii="Tahoma" w:hAnsi="Tahoma" w:cs="Tahoma"/>
          <w:sz w:val="20"/>
          <w:szCs w:val="20"/>
        </w:rPr>
        <w:t>в размере не менее Суммы заемных средств</w:t>
      </w:r>
      <w:r w:rsidRPr="00AF3ADC">
        <w:rPr>
          <w:rFonts w:ascii="Tahoma" w:eastAsia="Times New Roman" w:hAnsi="Tahoma" w:cs="Tahoma"/>
          <w:sz w:val="20"/>
          <w:szCs w:val="20"/>
        </w:rPr>
        <w:t>;</w:t>
      </w:r>
    </w:p>
    <w:p w14:paraId="3F4D8EC4" w14:textId="77777777" w:rsidR="006A22EC" w:rsidRPr="00AF3ADC" w:rsidRDefault="006A22EC" w:rsidP="00D31063">
      <w:pPr>
        <w:pStyle w:val="afe"/>
        <w:numPr>
          <w:ilvl w:val="0"/>
          <w:numId w:val="15"/>
        </w:numPr>
        <w:tabs>
          <w:tab w:val="left" w:pos="1843"/>
        </w:tabs>
        <w:ind w:left="745"/>
        <w:jc w:val="both"/>
        <w:rPr>
          <w:rFonts w:ascii="Tahoma" w:hAnsi="Tahoma" w:cs="Tahoma"/>
          <w:sz w:val="20"/>
          <w:szCs w:val="20"/>
        </w:rPr>
      </w:pPr>
      <w:r w:rsidRPr="00AF3ADC">
        <w:rPr>
          <w:rFonts w:ascii="Tahoma" w:hAnsi="Tahoma" w:cs="Tahoma"/>
          <w:sz w:val="20"/>
          <w:szCs w:val="20"/>
        </w:rPr>
        <w:t>решения о вступлении в ЖСК и справки об уплате паевых взносов в полном объеме или иные документы, подтверждающие уплату Заемщиком денежных средств в размере не менее Суммы заемных средств в счет уплаты паевых взносов в ЖСК.</w:t>
      </w:r>
    </w:p>
    <w:p w14:paraId="1D6AB857" w14:textId="491272A6" w:rsidR="006A22EC" w:rsidRPr="00AF3ADC" w:rsidRDefault="006A22EC" w:rsidP="00D31063">
      <w:pPr>
        <w:pStyle w:val="afe"/>
        <w:tabs>
          <w:tab w:val="left" w:pos="1843"/>
        </w:tabs>
        <w:ind w:left="745"/>
        <w:jc w:val="both"/>
        <w:rPr>
          <w:rFonts w:ascii="Tahoma" w:hAnsi="Tahoma" w:cs="Tahoma"/>
          <w:sz w:val="20"/>
          <w:szCs w:val="20"/>
        </w:rPr>
      </w:pPr>
      <w:r w:rsidRPr="00AF3ADC">
        <w:rPr>
          <w:rFonts w:ascii="Tahoma" w:hAnsi="Tahoma" w:cs="Tahoma"/>
          <w:sz w:val="20"/>
          <w:szCs w:val="20"/>
        </w:rPr>
        <w:t>В данном случае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2450EC12" w14:textId="657CDAED" w:rsidR="00F17378" w:rsidRPr="00AF3ADC" w:rsidRDefault="00F17378" w:rsidP="00F17378">
      <w:pPr>
        <w:pStyle w:val="afe"/>
        <w:numPr>
          <w:ilvl w:val="1"/>
          <w:numId w:val="9"/>
        </w:numPr>
        <w:ind w:left="745" w:hanging="745"/>
        <w:jc w:val="both"/>
        <w:rPr>
          <w:rFonts w:ascii="Tahoma" w:eastAsia="Times New Roman"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w:t>
      </w:r>
      <w:r w:rsidRPr="00AF3ADC">
        <w:rPr>
          <w:rFonts w:ascii="Tahoma" w:hAnsi="Tahoma" w:cs="Tahoma"/>
          <w:i/>
          <w:color w:val="0000FF"/>
          <w:sz w:val="20"/>
          <w:szCs w:val="20"/>
          <w:shd w:val="clear" w:color="auto" w:fill="D9D9D9"/>
        </w:rPr>
        <w:t>опции «Ставка ниже» (опция применима в случае выдачи кредита с баланса Банка ко всем ипотечным продуктам и опциям, в рамках которых применяется данная опция, за исключением опции «Переменная ставка»</w:t>
      </w:r>
      <w:r w:rsidR="00114112">
        <w:rPr>
          <w:rFonts w:ascii="Tahoma" w:hAnsi="Tahoma" w:cs="Tahoma"/>
          <w:i/>
          <w:color w:val="0000FF"/>
          <w:sz w:val="20"/>
          <w:szCs w:val="20"/>
          <w:shd w:val="clear" w:color="auto" w:fill="D9D9D9"/>
        </w:rPr>
        <w:t xml:space="preserve"> и продукта "Сельская ипотека"</w:t>
      </w:r>
      <w:r w:rsidRPr="00AF3ADC">
        <w:rPr>
          <w:rFonts w:ascii="Tahoma" w:hAnsi="Tahoma" w:cs="Tahoma"/>
          <w:i/>
          <w:color w:val="0000FF"/>
          <w:sz w:val="20"/>
          <w:szCs w:val="20"/>
          <w:shd w:val="clear" w:color="auto" w:fill="D9D9D9"/>
        </w:rPr>
        <w:t>), если ее применение указано в паспорте продукта</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p>
    <w:p w14:paraId="4F7D3E0A" w14:textId="65B6F7F8" w:rsidR="00F17378" w:rsidRPr="00AF3ADC" w:rsidRDefault="00F17378" w:rsidP="00F17378">
      <w:pPr>
        <w:pStyle w:val="afe"/>
        <w:ind w:left="745"/>
        <w:jc w:val="both"/>
        <w:rPr>
          <w:rFonts w:ascii="Tahoma" w:hAnsi="Tahoma" w:cs="Tahoma"/>
          <w:iCs/>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Пункт включается при установлении пониженной процентной ставки на период времени, установленный </w:t>
      </w:r>
      <w:del w:id="14" w:author="Бальян Надежда Николаевна" w:date="2021-02-28T14:12:00Z">
        <w:r w:rsidRPr="00AF3ADC">
          <w:rPr>
            <w:rFonts w:ascii="Tahoma" w:hAnsi="Tahoma" w:cs="Tahoma"/>
            <w:i/>
            <w:iCs/>
            <w:color w:val="0000FF"/>
            <w:sz w:val="20"/>
            <w:szCs w:val="20"/>
            <w:shd w:val="clear" w:color="auto" w:fill="D9D9D9"/>
          </w:rPr>
          <w:delText>матрице</w:delText>
        </w:r>
      </w:del>
      <w:ins w:id="15" w:author="Бальян Надежда Николаевна" w:date="2021-02-28T14:12:00Z">
        <w:r w:rsidRPr="00AF3ADC">
          <w:rPr>
            <w:rFonts w:ascii="Tahoma" w:hAnsi="Tahoma" w:cs="Tahoma"/>
            <w:i/>
            <w:iCs/>
            <w:color w:val="0000FF"/>
            <w:sz w:val="20"/>
            <w:szCs w:val="20"/>
            <w:shd w:val="clear" w:color="auto" w:fill="D9D9D9"/>
          </w:rPr>
          <w:t>матриц</w:t>
        </w:r>
        <w:r w:rsidR="0066696A">
          <w:rPr>
            <w:rFonts w:ascii="Tahoma" w:hAnsi="Tahoma" w:cs="Tahoma"/>
            <w:i/>
            <w:iCs/>
            <w:color w:val="0000FF"/>
            <w:sz w:val="20"/>
            <w:szCs w:val="20"/>
            <w:shd w:val="clear" w:color="auto" w:fill="D9D9D9"/>
          </w:rPr>
          <w:t>е</w:t>
        </w:r>
        <w:r w:rsidR="00984D53">
          <w:rPr>
            <w:rFonts w:ascii="Tahoma" w:hAnsi="Tahoma" w:cs="Tahoma"/>
            <w:i/>
            <w:iCs/>
            <w:color w:val="0000FF"/>
            <w:sz w:val="20"/>
            <w:szCs w:val="20"/>
            <w:shd w:val="clear" w:color="auto" w:fill="D9D9D9"/>
          </w:rPr>
          <w:t>й</w:t>
        </w:r>
      </w:ins>
      <w:r w:rsidRPr="00AF3ADC">
        <w:rPr>
          <w:rFonts w:ascii="Tahoma" w:hAnsi="Tahoma" w:cs="Tahoma"/>
          <w:i/>
          <w:iCs/>
          <w:color w:val="0000FF"/>
          <w:sz w:val="20"/>
          <w:szCs w:val="20"/>
          <w:shd w:val="clear" w:color="auto" w:fill="D9D9D9"/>
        </w:rPr>
        <w:t xml:space="preserve"> в паспорте опции "Ставка ниже", кроме периода "на весь срок", при внесении платы за снижение процентной ставки юридическим лицом):</w:t>
      </w:r>
      <w:r w:rsidRPr="00AF3ADC">
        <w:rPr>
          <w:rFonts w:ascii="Tahoma" w:hAnsi="Tahoma" w:cs="Tahoma"/>
          <w:i/>
          <w:iCs/>
          <w:color w:val="0000FF"/>
          <w:sz w:val="20"/>
          <w:szCs w:val="20"/>
          <w:shd w:val="clear" w:color="auto" w:fill="D9D9D9"/>
        </w:rPr>
        <w:fldChar w:fldCharType="end"/>
      </w:r>
    </w:p>
    <w:p w14:paraId="12C1D4C3" w14:textId="3753D723" w:rsidR="00F17378" w:rsidRPr="00AF3ADC" w:rsidRDefault="00F17378" w:rsidP="00F17378">
      <w:pPr>
        <w:pStyle w:val="afe"/>
        <w:tabs>
          <w:tab w:val="left" w:pos="1843"/>
        </w:tabs>
        <w:ind w:left="745"/>
        <w:jc w:val="both"/>
        <w:rPr>
          <w:rFonts w:ascii="Tahoma" w:hAnsi="Tahoma" w:cs="Tahoma"/>
          <w:sz w:val="20"/>
          <w:szCs w:val="20"/>
        </w:rPr>
      </w:pPr>
      <w:r w:rsidRPr="00AF3ADC">
        <w:rPr>
          <w:rFonts w:ascii="Tahoma" w:hAnsi="Tahoma" w:cs="Tahoma"/>
          <w:sz w:val="20"/>
          <w:szCs w:val="20"/>
        </w:rPr>
        <w:t xml:space="preserve">Процентная ставка увеличивается на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Pr="00AF3ADC">
        <w:rPr>
          <w:rFonts w:ascii="Tahoma" w:eastAsia="Times New Roman" w:hAnsi="Tahoma" w:cs="Tahoma"/>
          <w:bCs/>
          <w:snapToGrid w:val="0"/>
          <w:color w:val="0000FF"/>
          <w:sz w:val="20"/>
          <w:szCs w:val="20"/>
        </w:rPr>
        <w:fldChar w:fldCharType="end"/>
      </w:r>
      <w:r w:rsidRPr="00AF3ADC">
        <w:rPr>
          <w:rFonts w:ascii="Tahoma" w:hAnsi="Tahoma" w:cs="Tahoma"/>
          <w:sz w:val="20"/>
          <w:szCs w:val="20"/>
        </w:rPr>
        <w:t xml:space="preserve">) процентных пункта (-ов)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продукту </w:t>
      </w:r>
      <w:r w:rsidRPr="00AF3ADC">
        <w:rPr>
          <w:rFonts w:ascii="Tahoma" w:hAnsi="Tahoma" w:cs="Tahoma"/>
          <w:i/>
          <w:color w:val="0000FF"/>
          <w:sz w:val="20"/>
          <w:szCs w:val="20"/>
          <w:shd w:val="clear" w:color="auto" w:fill="D9D9D9"/>
        </w:rPr>
        <w:t>«Дальневосточная ипотека»/ «Льготная ипотека на новостройки</w:t>
      </w:r>
      <w:del w:id="16" w:author="Бальян Надежда Николаевна" w:date="2021-02-28T14:12:00Z">
        <w:r w:rsidRPr="00AF3ADC">
          <w:rPr>
            <w:rFonts w:ascii="Tahoma" w:hAnsi="Tahoma" w:cs="Tahoma"/>
            <w:i/>
            <w:color w:val="0000FF"/>
            <w:sz w:val="20"/>
            <w:szCs w:val="20"/>
            <w:shd w:val="clear" w:color="auto" w:fill="D9D9D9"/>
          </w:rPr>
          <w:delText>»,</w:delText>
        </w:r>
      </w:del>
      <w:ins w:id="17" w:author="Бальян Надежда Николаевна" w:date="2021-02-28T14:12:00Z">
        <w:r w:rsidRPr="00984D53">
          <w:rPr>
            <w:rFonts w:ascii="Tahoma" w:hAnsi="Tahoma" w:cs="Tahoma"/>
            <w:i/>
            <w:iCs/>
            <w:color w:val="0000FF"/>
            <w:sz w:val="20"/>
            <w:szCs w:val="20"/>
            <w:shd w:val="clear" w:color="auto" w:fill="D9D9D9"/>
          </w:rPr>
          <w:t>»</w:t>
        </w:r>
        <w:r w:rsidR="00984D53" w:rsidRPr="00A55E4F">
          <w:rPr>
            <w:rFonts w:ascii="Tahoma" w:hAnsi="Tahoma" w:cs="Tahoma"/>
            <w:i/>
            <w:iCs/>
            <w:color w:val="0000FF"/>
            <w:sz w:val="20"/>
            <w:szCs w:val="20"/>
            <w:shd w:val="clear" w:color="auto" w:fill="D9D9D9"/>
          </w:rPr>
          <w:t>/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84D53">
          <w:rPr>
            <w:rFonts w:ascii="Tahoma" w:hAnsi="Tahoma" w:cs="Tahoma"/>
            <w:i/>
            <w:iCs/>
            <w:color w:val="0000FF"/>
            <w:sz w:val="20"/>
            <w:szCs w:val="20"/>
            <w:shd w:val="clear" w:color="auto" w:fill="D9D9D9"/>
          </w:rPr>
          <w:t>,</w:t>
        </w:r>
      </w:ins>
      <w:r w:rsidRPr="00AF3ADC">
        <w:rPr>
          <w:rFonts w:ascii="Tahoma" w:hAnsi="Tahoma" w:cs="Tahoma"/>
          <w:i/>
          <w:color w:val="0000FF"/>
          <w:sz w:val="20"/>
          <w:szCs w:val="20"/>
          <w:shd w:val="clear" w:color="auto" w:fill="D9D9D9"/>
        </w:rPr>
        <w:t xml:space="preserve"> если опция </w:t>
      </w:r>
      <w:ins w:id="18" w:author="Бальян Надежда Николаевна" w:date="2021-02-28T14:12:00Z">
        <w:r w:rsidR="00984D53" w:rsidRPr="00984D53">
          <w:rPr>
            <w:rFonts w:ascii="Tahoma" w:hAnsi="Tahoma" w:cs="Tahoma"/>
            <w:i/>
            <w:iCs/>
            <w:color w:val="0000FF"/>
            <w:sz w:val="20"/>
            <w:szCs w:val="20"/>
            <w:shd w:val="clear" w:color="auto" w:fill="D9D9D9"/>
          </w:rPr>
          <w:t>"Ставка ниже"</w:t>
        </w:r>
        <w:r w:rsidRPr="00984D53">
          <w:rPr>
            <w:rFonts w:ascii="Tahoma" w:hAnsi="Tahoma" w:cs="Tahoma"/>
            <w:i/>
            <w:iCs/>
            <w:color w:val="0000FF"/>
            <w:sz w:val="20"/>
            <w:szCs w:val="20"/>
            <w:shd w:val="clear" w:color="auto" w:fill="D9D9D9"/>
          </w:rPr>
          <w:t xml:space="preserve"> </w:t>
        </w:r>
      </w:ins>
      <w:r w:rsidRPr="00AF3ADC">
        <w:rPr>
          <w:rFonts w:ascii="Tahoma" w:hAnsi="Tahoma" w:cs="Tahoma"/>
          <w:i/>
          <w:color w:val="0000FF"/>
          <w:sz w:val="20"/>
          <w:szCs w:val="20"/>
          <w:shd w:val="clear" w:color="auto" w:fill="D9D9D9"/>
        </w:rPr>
        <w:t>применяется по данным продуктам</w:t>
      </w:r>
      <w:ins w:id="19" w:author="Бальян Надежда Николаевна" w:date="2021-02-28T14:12:00Z">
        <w:r w:rsidR="00432258">
          <w:rPr>
            <w:rFonts w:ascii="Tahoma" w:hAnsi="Tahoma" w:cs="Tahoma"/>
            <w:i/>
            <w:iCs/>
            <w:color w:val="0000FF"/>
            <w:sz w:val="20"/>
            <w:szCs w:val="20"/>
            <w:shd w:val="clear" w:color="auto" w:fill="D9D9D9"/>
          </w:rPr>
          <w:t>/</w:t>
        </w:r>
        <w:r w:rsidR="00984D53" w:rsidRPr="00984D53">
          <w:rPr>
            <w:rFonts w:ascii="Tahoma" w:hAnsi="Tahoma" w:cs="Tahoma"/>
            <w:i/>
            <w:iCs/>
            <w:color w:val="0000FF"/>
            <w:sz w:val="20"/>
            <w:szCs w:val="20"/>
            <w:shd w:val="clear" w:color="auto" w:fill="D9D9D9"/>
          </w:rPr>
          <w:t>опции</w:t>
        </w:r>
      </w:ins>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hAnsi="Tahoma" w:cs="Tahoma"/>
          <w:sz w:val="20"/>
          <w:szCs w:val="20"/>
        </w:rPr>
        <w:t xml:space="preserve">с первого числа (включительно) Процентного периода, следующего за Процентным периодом,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Pr="00AF3ADC">
        <w:rPr>
          <w:rFonts w:ascii="Tahoma" w:eastAsia="Times New Roman" w:hAnsi="Tahoma" w:cs="Tahoma"/>
          <w:bCs/>
          <w:snapToGrid w:val="0"/>
          <w:color w:val="0000FF"/>
          <w:sz w:val="20"/>
          <w:szCs w:val="20"/>
        </w:rPr>
        <w:fldChar w:fldCharType="end"/>
      </w:r>
      <w:r w:rsidRPr="00AF3ADC">
        <w:rPr>
          <w:rFonts w:ascii="Tahoma" w:hAnsi="Tahoma" w:cs="Tahoma"/>
          <w:sz w:val="20"/>
          <w:szCs w:val="20"/>
        </w:rPr>
        <w:t>) процента (-ов) от Суммы заемных средств/ цены Предмета ипотеки по Договору приобретения (далее – Разовый платеж) в соответствии с договором об уплате Разового платежа, заключенным между юридическим лицом и Кредитором (далее – Договор о платеже). 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310BE920" w14:textId="77777777" w:rsidR="00F17378" w:rsidRPr="00AF3ADC" w:rsidRDefault="00F17378" w:rsidP="00F17378">
      <w:pPr>
        <w:pStyle w:val="afe"/>
        <w:tabs>
          <w:tab w:val="left" w:pos="1843"/>
        </w:tabs>
        <w:ind w:left="745"/>
        <w:jc w:val="both"/>
        <w:rPr>
          <w:rFonts w:ascii="Tahoma" w:hAnsi="Tahoma" w:cs="Tahoma"/>
          <w:sz w:val="20"/>
          <w:szCs w:val="20"/>
        </w:rPr>
      </w:pPr>
      <w:r w:rsidRPr="00AF3ADC">
        <w:rPr>
          <w:rFonts w:ascii="Tahoma" w:hAnsi="Tahoma" w:cs="Tahoma"/>
          <w:sz w:val="20"/>
          <w:szCs w:val="20"/>
        </w:rPr>
        <w:t xml:space="preserve">В случае получения Кредитором Разового платежа в период после истечения 120 (ста двадцати) календарных дней с даты предоставления Заемных средств и до (включительно) последнего числа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6 (шестого)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12 (двенадцатого)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36 (тридцать шестого)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AF3ADC">
        <w:rPr>
          <w:rFonts w:ascii="Tahoma" w:eastAsia="Times New Roman" w:hAnsi="Tahoma" w:cs="Tahoma"/>
          <w:bCs/>
          <w:snapToGrid w:val="0"/>
          <w:color w:val="0000FF"/>
          <w:sz w:val="20"/>
          <w:szCs w:val="20"/>
        </w:rPr>
        <w:fldChar w:fldCharType="end"/>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Процентного периода процентная ставка уменьшается на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Pr="00AF3ADC">
        <w:rPr>
          <w:rFonts w:ascii="Tahoma" w:eastAsia="Times New Roman" w:hAnsi="Tahoma" w:cs="Tahoma"/>
          <w:bCs/>
          <w:snapToGrid w:val="0"/>
          <w:color w:val="0000FF"/>
          <w:sz w:val="20"/>
          <w:szCs w:val="20"/>
        </w:rPr>
        <w:fldChar w:fldCharType="end"/>
      </w:r>
      <w:r w:rsidRPr="00AF3ADC">
        <w:rPr>
          <w:rFonts w:ascii="Tahoma" w:hAnsi="Tahoma" w:cs="Tahoma"/>
          <w:color w:val="000000"/>
          <w:sz w:val="20"/>
          <w:szCs w:val="20"/>
        </w:rPr>
        <w:t xml:space="preserve">) </w:t>
      </w:r>
      <w:r w:rsidRPr="00AF3ADC">
        <w:rPr>
          <w:rFonts w:ascii="Tahoma" w:hAnsi="Tahoma" w:cs="Tahoma"/>
          <w:sz w:val="20"/>
          <w:szCs w:val="20"/>
        </w:rPr>
        <w:t xml:space="preserve">процентных пункта (-ов) годовых с первого числа (включительно) Процентного периода, следующего за Процентным периодом, в котором Кредитором был получен Разовый платеж в соответствии с Договором о платеже, до (включительно) последнего числа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6 (шестого)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12 (двенадцатого)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36 (тридцать шестого)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AF3ADC">
        <w:rPr>
          <w:rFonts w:ascii="Tahoma" w:eastAsia="Times New Roman" w:hAnsi="Tahoma" w:cs="Tahoma"/>
          <w:bCs/>
          <w:snapToGrid w:val="0"/>
          <w:color w:val="0000FF"/>
          <w:sz w:val="20"/>
          <w:szCs w:val="20"/>
        </w:rPr>
        <w:fldChar w:fldCharType="end"/>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Процентного периода.</w:t>
      </w:r>
    </w:p>
    <w:p w14:paraId="30FB3184" w14:textId="26711EBA" w:rsidR="00F17378" w:rsidRPr="00AF3ADC" w:rsidRDefault="00F17378" w:rsidP="00F17378">
      <w:pPr>
        <w:pStyle w:val="afe"/>
        <w:tabs>
          <w:tab w:val="left" w:pos="1843"/>
        </w:tabs>
        <w:ind w:left="745"/>
        <w:jc w:val="both"/>
        <w:rPr>
          <w:rFonts w:ascii="Tahoma" w:hAnsi="Tahoma" w:cs="Tahoma"/>
          <w:sz w:val="20"/>
          <w:szCs w:val="20"/>
        </w:rPr>
      </w:pPr>
      <w:r w:rsidRPr="00AF3ADC">
        <w:rPr>
          <w:rFonts w:ascii="Tahoma" w:hAnsi="Tahoma" w:cs="Tahoma"/>
          <w:sz w:val="20"/>
          <w:szCs w:val="20"/>
        </w:rPr>
        <w:t xml:space="preserve">В случае получения Кредитором Разового платежа до первого числа (не включая указанную дату) Процентного периода, следующего за Процентным периодом, в котором истекло 120 (сто двадцать) календарных дней с даты предоставления Заемных средств, процентная ставка увеличивается на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Pr="00AF3ADC">
        <w:rPr>
          <w:rFonts w:ascii="Tahoma" w:eastAsia="Times New Roman" w:hAnsi="Tahoma" w:cs="Tahoma"/>
          <w:bCs/>
          <w:snapToGrid w:val="0"/>
          <w:color w:val="0000FF"/>
          <w:sz w:val="20"/>
          <w:szCs w:val="20"/>
        </w:rPr>
        <w:fldChar w:fldCharType="end"/>
      </w:r>
      <w:r w:rsidRPr="00AF3ADC">
        <w:rPr>
          <w:rFonts w:ascii="Tahoma" w:hAnsi="Tahoma" w:cs="Tahoma"/>
          <w:sz w:val="20"/>
          <w:szCs w:val="20"/>
        </w:rPr>
        <w:t xml:space="preserve">) процентных пункта (-ов)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i/>
          <w:iCs/>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продукту </w:t>
      </w:r>
      <w:r w:rsidRPr="00AF3ADC">
        <w:rPr>
          <w:rFonts w:ascii="Tahoma" w:hAnsi="Tahoma" w:cs="Tahoma"/>
          <w:i/>
          <w:color w:val="0000FF"/>
          <w:sz w:val="20"/>
          <w:szCs w:val="20"/>
          <w:shd w:val="clear" w:color="auto" w:fill="D9D9D9"/>
        </w:rPr>
        <w:t>«Дальневосточная ипотека»/ «Льготная ипотека на новостройки</w:t>
      </w:r>
      <w:del w:id="20" w:author="Бальян Надежда Николаевна" w:date="2021-02-28T14:12:00Z">
        <w:r w:rsidRPr="00AF3ADC">
          <w:rPr>
            <w:rFonts w:ascii="Tahoma" w:hAnsi="Tahoma" w:cs="Tahoma"/>
            <w:i/>
            <w:color w:val="0000FF"/>
            <w:sz w:val="20"/>
            <w:szCs w:val="20"/>
            <w:shd w:val="clear" w:color="auto" w:fill="D9D9D9"/>
          </w:rPr>
          <w:delText>»,</w:delText>
        </w:r>
      </w:del>
      <w:ins w:id="21" w:author="Бальян Надежда Николаевна" w:date="2021-02-28T14:12:00Z">
        <w:r w:rsidRPr="00AF3ADC">
          <w:rPr>
            <w:rFonts w:ascii="Tahoma" w:hAnsi="Tahoma" w:cs="Tahoma"/>
            <w:i/>
            <w:color w:val="0000FF"/>
            <w:sz w:val="20"/>
            <w:szCs w:val="20"/>
            <w:shd w:val="clear" w:color="auto" w:fill="D9D9D9"/>
          </w:rPr>
          <w:t>»</w:t>
        </w:r>
        <w:r w:rsidR="004F3F2C">
          <w:rPr>
            <w:rFonts w:ascii="Tahoma" w:hAnsi="Tahoma" w:cs="Tahoma"/>
            <w:i/>
            <w:color w:val="0000FF"/>
            <w:sz w:val="20"/>
            <w:szCs w:val="20"/>
            <w:shd w:val="clear" w:color="auto" w:fill="D9D9D9"/>
          </w:rPr>
          <w:t>/</w:t>
        </w:r>
        <w:r w:rsidR="004F3F2C" w:rsidRPr="002975E3">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color w:val="0000FF"/>
            <w:sz w:val="20"/>
            <w:szCs w:val="20"/>
            <w:shd w:val="clear" w:color="auto" w:fill="D9D9D9"/>
          </w:rPr>
          <w:t>,</w:t>
        </w:r>
      </w:ins>
      <w:r w:rsidRPr="00AF3ADC">
        <w:rPr>
          <w:rFonts w:ascii="Tahoma" w:hAnsi="Tahoma" w:cs="Tahoma"/>
          <w:i/>
          <w:color w:val="0000FF"/>
          <w:sz w:val="20"/>
          <w:szCs w:val="20"/>
          <w:shd w:val="clear" w:color="auto" w:fill="D9D9D9"/>
        </w:rPr>
        <w:t xml:space="preserve"> если опция </w:t>
      </w:r>
      <w:ins w:id="22" w:author="Бальян Надежда Николаевна" w:date="2021-02-28T14:12:00Z">
        <w:r w:rsidR="004F3F2C">
          <w:rPr>
            <w:rFonts w:ascii="Tahoma" w:hAnsi="Tahoma" w:cs="Tahoma"/>
            <w:i/>
            <w:color w:val="0000FF"/>
            <w:sz w:val="20"/>
            <w:szCs w:val="20"/>
            <w:shd w:val="clear" w:color="auto" w:fill="D9D9D9"/>
          </w:rPr>
          <w:t>"Ставка ниже"</w:t>
        </w:r>
        <w:r w:rsidRPr="00AF3ADC">
          <w:rPr>
            <w:rFonts w:ascii="Tahoma" w:hAnsi="Tahoma" w:cs="Tahoma"/>
            <w:i/>
            <w:color w:val="0000FF"/>
            <w:sz w:val="20"/>
            <w:szCs w:val="20"/>
            <w:shd w:val="clear" w:color="auto" w:fill="D9D9D9"/>
          </w:rPr>
          <w:t xml:space="preserve"> </w:t>
        </w:r>
      </w:ins>
      <w:r w:rsidRPr="00AF3ADC">
        <w:rPr>
          <w:rFonts w:ascii="Tahoma" w:hAnsi="Tahoma" w:cs="Tahoma"/>
          <w:i/>
          <w:color w:val="0000FF"/>
          <w:sz w:val="20"/>
          <w:szCs w:val="20"/>
          <w:shd w:val="clear" w:color="auto" w:fill="D9D9D9"/>
        </w:rPr>
        <w:t>применяется по данным продуктам</w:t>
      </w:r>
      <w:ins w:id="23" w:author="Бальян Надежда Николаевна" w:date="2021-02-28T14:12:00Z">
        <w:r w:rsidR="00432258">
          <w:rPr>
            <w:rFonts w:ascii="Tahoma" w:hAnsi="Tahoma" w:cs="Tahoma"/>
            <w:i/>
            <w:color w:val="0000FF"/>
            <w:sz w:val="20"/>
            <w:szCs w:val="20"/>
            <w:shd w:val="clear" w:color="auto" w:fill="D9D9D9"/>
          </w:rPr>
          <w:t>/</w:t>
        </w:r>
        <w:r w:rsidR="004F3F2C">
          <w:rPr>
            <w:rFonts w:ascii="Tahoma" w:hAnsi="Tahoma" w:cs="Tahoma"/>
            <w:i/>
            <w:color w:val="0000FF"/>
            <w:sz w:val="20"/>
            <w:szCs w:val="20"/>
            <w:shd w:val="clear" w:color="auto" w:fill="D9D9D9"/>
          </w:rPr>
          <w:t>опции</w:t>
        </w:r>
      </w:ins>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hAnsi="Tahoma" w:cs="Tahoma"/>
          <w:sz w:val="20"/>
          <w:szCs w:val="20"/>
        </w:rPr>
        <w:t xml:space="preserve">с первого числа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7 (седьмого)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13 (тринадцатого)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37 (тридцать седьмого)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AF3ADC">
        <w:rPr>
          <w:rFonts w:ascii="Tahoma" w:eastAsia="Times New Roman" w:hAnsi="Tahoma" w:cs="Tahoma"/>
          <w:bCs/>
          <w:snapToGrid w:val="0"/>
          <w:color w:val="0000FF"/>
          <w:sz w:val="20"/>
          <w:szCs w:val="20"/>
        </w:rPr>
        <w:fldChar w:fldCharType="end"/>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Процентного периода. Условие настоящего абзаца действует в случае увеличения процентной ставки по основаниям, указанным в первом абзаце настоящего пункта. </w:t>
      </w:r>
    </w:p>
    <w:p w14:paraId="2FA753F8" w14:textId="5CB48435" w:rsidR="00F17378" w:rsidRPr="00AF3ADC" w:rsidRDefault="00F17378" w:rsidP="00F17378">
      <w:pPr>
        <w:pStyle w:val="afe"/>
        <w:tabs>
          <w:tab w:val="left" w:pos="1843"/>
        </w:tabs>
        <w:ind w:left="745"/>
        <w:jc w:val="both"/>
        <w:rPr>
          <w:rFonts w:ascii="Tahoma" w:hAnsi="Tahoma" w:cs="Tahoma"/>
          <w:sz w:val="20"/>
          <w:szCs w:val="20"/>
        </w:rPr>
      </w:pPr>
      <w:r w:rsidRPr="00AF3ADC">
        <w:rPr>
          <w:rFonts w:ascii="Tahoma" w:hAnsi="Tahoma" w:cs="Tahoma"/>
          <w:sz w:val="20"/>
          <w:szCs w:val="20"/>
        </w:rPr>
        <w:t xml:space="preserve">В случае понижения процентной ставки в соответствии со вторым абзацем настоящего пункта процентная ставка увеличивается на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Pr="00AF3ADC">
        <w:rPr>
          <w:rFonts w:ascii="Tahoma" w:eastAsia="Times New Roman" w:hAnsi="Tahoma" w:cs="Tahoma"/>
          <w:bCs/>
          <w:snapToGrid w:val="0"/>
          <w:color w:val="0000FF"/>
          <w:sz w:val="20"/>
          <w:szCs w:val="20"/>
        </w:rPr>
        <w:fldChar w:fldCharType="end"/>
      </w:r>
      <w:r w:rsidRPr="00AF3ADC">
        <w:rPr>
          <w:rFonts w:ascii="Tahoma" w:hAnsi="Tahoma" w:cs="Tahoma"/>
          <w:sz w:val="20"/>
          <w:szCs w:val="20"/>
        </w:rPr>
        <w:t xml:space="preserve">) процентных пункта (-ов)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i/>
          <w:iCs/>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продукту </w:t>
      </w:r>
      <w:r w:rsidRPr="00AF3ADC">
        <w:rPr>
          <w:rFonts w:ascii="Tahoma" w:hAnsi="Tahoma" w:cs="Tahoma"/>
          <w:i/>
          <w:color w:val="0000FF"/>
          <w:sz w:val="20"/>
          <w:szCs w:val="20"/>
          <w:shd w:val="clear" w:color="auto" w:fill="D9D9D9"/>
        </w:rPr>
        <w:t>«Дальневосточная ипотека»/ «Льготная ипотека на новостройки</w:t>
      </w:r>
      <w:del w:id="24" w:author="Бальян Надежда Николаевна" w:date="2021-02-28T14:12:00Z">
        <w:r w:rsidRPr="00AF3ADC">
          <w:rPr>
            <w:rFonts w:ascii="Tahoma" w:hAnsi="Tahoma" w:cs="Tahoma"/>
            <w:i/>
            <w:color w:val="0000FF"/>
            <w:sz w:val="20"/>
            <w:szCs w:val="20"/>
            <w:shd w:val="clear" w:color="auto" w:fill="D9D9D9"/>
          </w:rPr>
          <w:delText>»,</w:delText>
        </w:r>
      </w:del>
      <w:ins w:id="25" w:author="Бальян Надежда Николаевна" w:date="2021-02-28T14:12:00Z">
        <w:r w:rsidRPr="00AF3ADC">
          <w:rPr>
            <w:rFonts w:ascii="Tahoma" w:hAnsi="Tahoma" w:cs="Tahoma"/>
            <w:i/>
            <w:color w:val="0000FF"/>
            <w:sz w:val="20"/>
            <w:szCs w:val="20"/>
            <w:shd w:val="clear" w:color="auto" w:fill="D9D9D9"/>
          </w:rPr>
          <w:t>»</w:t>
        </w:r>
        <w:r w:rsidR="004F3F2C" w:rsidRPr="004F3F2C">
          <w:rPr>
            <w:rFonts w:ascii="Tahoma" w:hAnsi="Tahoma" w:cs="Tahoma"/>
            <w:i/>
            <w:color w:val="0000FF"/>
            <w:sz w:val="20"/>
            <w:szCs w:val="20"/>
            <w:shd w:val="clear" w:color="auto" w:fill="D9D9D9"/>
          </w:rPr>
          <w:t xml:space="preserve"> </w:t>
        </w:r>
        <w:r w:rsidR="004F3F2C">
          <w:rPr>
            <w:rFonts w:ascii="Tahoma" w:hAnsi="Tahoma" w:cs="Tahoma"/>
            <w:i/>
            <w:color w:val="0000FF"/>
            <w:sz w:val="20"/>
            <w:szCs w:val="20"/>
            <w:shd w:val="clear" w:color="auto" w:fill="D9D9D9"/>
          </w:rPr>
          <w:t>/</w:t>
        </w:r>
        <w:r w:rsidR="004F3F2C" w:rsidRPr="002975E3">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color w:val="0000FF"/>
            <w:sz w:val="20"/>
            <w:szCs w:val="20"/>
            <w:shd w:val="clear" w:color="auto" w:fill="D9D9D9"/>
          </w:rPr>
          <w:t>,</w:t>
        </w:r>
      </w:ins>
      <w:r w:rsidRPr="00AF3ADC">
        <w:rPr>
          <w:rFonts w:ascii="Tahoma" w:hAnsi="Tahoma" w:cs="Tahoma"/>
          <w:i/>
          <w:color w:val="0000FF"/>
          <w:sz w:val="20"/>
          <w:szCs w:val="20"/>
          <w:shd w:val="clear" w:color="auto" w:fill="D9D9D9"/>
        </w:rPr>
        <w:t xml:space="preserve"> если опция </w:t>
      </w:r>
      <w:ins w:id="26" w:author="Бальян Надежда Николаевна" w:date="2021-02-28T14:12:00Z">
        <w:r w:rsidR="004F3F2C">
          <w:rPr>
            <w:rFonts w:ascii="Tahoma" w:hAnsi="Tahoma" w:cs="Tahoma"/>
            <w:i/>
            <w:color w:val="0000FF"/>
            <w:sz w:val="20"/>
            <w:szCs w:val="20"/>
            <w:shd w:val="clear" w:color="auto" w:fill="D9D9D9"/>
          </w:rPr>
          <w:t xml:space="preserve">"Ставка ниже" </w:t>
        </w:r>
      </w:ins>
      <w:r w:rsidRPr="00AF3ADC">
        <w:rPr>
          <w:rFonts w:ascii="Tahoma" w:hAnsi="Tahoma" w:cs="Tahoma"/>
          <w:i/>
          <w:color w:val="0000FF"/>
          <w:sz w:val="20"/>
          <w:szCs w:val="20"/>
          <w:shd w:val="clear" w:color="auto" w:fill="D9D9D9"/>
        </w:rPr>
        <w:t>применяется по данным продуктам</w:t>
      </w:r>
      <w:ins w:id="27" w:author="Бальян Надежда Николаевна" w:date="2021-02-28T14:12:00Z">
        <w:r w:rsidR="00432258">
          <w:rPr>
            <w:rFonts w:ascii="Tahoma" w:hAnsi="Tahoma" w:cs="Tahoma"/>
            <w:i/>
            <w:color w:val="0000FF"/>
            <w:sz w:val="20"/>
            <w:szCs w:val="20"/>
            <w:shd w:val="clear" w:color="auto" w:fill="D9D9D9"/>
          </w:rPr>
          <w:t>/</w:t>
        </w:r>
        <w:r w:rsidR="004F3F2C">
          <w:rPr>
            <w:rFonts w:ascii="Tahoma" w:hAnsi="Tahoma" w:cs="Tahoma"/>
            <w:i/>
            <w:color w:val="0000FF"/>
            <w:sz w:val="20"/>
            <w:szCs w:val="20"/>
            <w:shd w:val="clear" w:color="auto" w:fill="D9D9D9"/>
          </w:rPr>
          <w:t>опции</w:t>
        </w:r>
      </w:ins>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hAnsi="Tahoma" w:cs="Tahoma"/>
          <w:sz w:val="20"/>
          <w:szCs w:val="20"/>
        </w:rPr>
        <w:t xml:space="preserve">с первого числа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7 (седьмого)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13 (тринадцатого)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37 (тридцать седьмого)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AF3ADC">
        <w:rPr>
          <w:rFonts w:ascii="Tahoma" w:eastAsia="Times New Roman" w:hAnsi="Tahoma" w:cs="Tahoma"/>
          <w:bCs/>
          <w:snapToGrid w:val="0"/>
          <w:color w:val="0000FF"/>
          <w:sz w:val="20"/>
          <w:szCs w:val="20"/>
        </w:rPr>
        <w:fldChar w:fldCharType="end"/>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Процентного периода.</w:t>
      </w:r>
    </w:p>
    <w:p w14:paraId="414D21B8" w14:textId="77777777" w:rsidR="00F17378" w:rsidRPr="00AF3ADC" w:rsidRDefault="00F17378" w:rsidP="00F17378">
      <w:pPr>
        <w:pStyle w:val="afe"/>
        <w:tabs>
          <w:tab w:val="left" w:pos="1843"/>
        </w:tabs>
        <w:ind w:left="745"/>
        <w:jc w:val="both"/>
        <w:rPr>
          <w:rFonts w:ascii="Tahoma" w:eastAsia="Times New Roman" w:hAnsi="Tahoma" w:cs="Tahoma"/>
          <w:sz w:val="20"/>
          <w:szCs w:val="20"/>
        </w:rPr>
      </w:pPr>
      <w:r w:rsidRPr="00AF3ADC">
        <w:rPr>
          <w:rFonts w:ascii="Tahoma" w:eastAsia="Times New Roman"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47135467" w14:textId="77777777" w:rsidR="00F17378" w:rsidRPr="00AF3ADC" w:rsidRDefault="00F17378" w:rsidP="00F17378">
      <w:pPr>
        <w:pStyle w:val="afe"/>
        <w:tabs>
          <w:tab w:val="left" w:pos="1843"/>
        </w:tabs>
        <w:ind w:left="745"/>
        <w:jc w:val="both"/>
        <w:rPr>
          <w:rFonts w:ascii="Tahoma" w:hAnsi="Tahoma" w:cs="Tahoma"/>
          <w:i/>
          <w:iCs/>
          <w:color w:val="0000FF"/>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2. Пункт включается </w:t>
      </w:r>
      <w:r w:rsidRPr="00AF3ADC">
        <w:rPr>
          <w:rFonts w:ascii="Tahoma" w:hAnsi="Tahoma" w:cs="Tahoma"/>
          <w:i/>
          <w:color w:val="0000FF"/>
          <w:sz w:val="20"/>
          <w:szCs w:val="20"/>
          <w:shd w:val="clear" w:color="auto" w:fill="D9D9D9"/>
        </w:rPr>
        <w:t>при установлении пониженной процентной ставки на весь срок кредита при внесении платы за снижение процентной ставки юридическим лицом</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p>
    <w:p w14:paraId="4B99D4F9" w14:textId="1440DFC4" w:rsidR="00F17378" w:rsidRPr="00AF3ADC" w:rsidRDefault="00F17378" w:rsidP="00F17378">
      <w:pPr>
        <w:pStyle w:val="afe"/>
        <w:tabs>
          <w:tab w:val="left" w:pos="1843"/>
        </w:tabs>
        <w:ind w:left="745"/>
        <w:jc w:val="both"/>
        <w:rPr>
          <w:rFonts w:ascii="Tahoma" w:hAnsi="Tahoma" w:cs="Tahoma"/>
          <w:iCs/>
          <w:color w:val="0000FF"/>
          <w:sz w:val="20"/>
          <w:szCs w:val="20"/>
        </w:rPr>
      </w:pPr>
      <w:r w:rsidRPr="00AF3ADC">
        <w:rPr>
          <w:rFonts w:ascii="Tahoma" w:hAnsi="Tahoma" w:cs="Tahoma"/>
          <w:sz w:val="20"/>
          <w:szCs w:val="20"/>
        </w:rPr>
        <w:t xml:space="preserve">Процентная ставка увеличивается на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Pr="00AF3ADC">
        <w:rPr>
          <w:rFonts w:ascii="Tahoma" w:eastAsia="Times New Roman" w:hAnsi="Tahoma" w:cs="Tahoma"/>
          <w:bCs/>
          <w:snapToGrid w:val="0"/>
          <w:color w:val="0000FF"/>
          <w:sz w:val="20"/>
          <w:szCs w:val="20"/>
        </w:rPr>
        <w:fldChar w:fldCharType="end"/>
      </w:r>
      <w:r w:rsidRPr="00AF3ADC">
        <w:rPr>
          <w:rFonts w:ascii="Tahoma" w:hAnsi="Tahoma" w:cs="Tahoma"/>
          <w:sz w:val="20"/>
          <w:szCs w:val="20"/>
        </w:rPr>
        <w:t xml:space="preserve">) процентных пункта (-ов)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i/>
          <w:iCs/>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продукту </w:t>
      </w:r>
      <w:r w:rsidRPr="00AF3ADC">
        <w:rPr>
          <w:rFonts w:ascii="Tahoma" w:hAnsi="Tahoma" w:cs="Tahoma"/>
          <w:i/>
          <w:color w:val="0000FF"/>
          <w:sz w:val="20"/>
          <w:szCs w:val="20"/>
          <w:shd w:val="clear" w:color="auto" w:fill="D9D9D9"/>
        </w:rPr>
        <w:t>«Дальневосточная ипотека»/ «Льготная ипотека на новостройки</w:t>
      </w:r>
      <w:del w:id="28" w:author="Бальян Надежда Николаевна" w:date="2021-02-28T14:12:00Z">
        <w:r w:rsidRPr="00AF3ADC">
          <w:rPr>
            <w:rFonts w:ascii="Tahoma" w:hAnsi="Tahoma" w:cs="Tahoma"/>
            <w:i/>
            <w:color w:val="0000FF"/>
            <w:sz w:val="20"/>
            <w:szCs w:val="20"/>
            <w:shd w:val="clear" w:color="auto" w:fill="D9D9D9"/>
          </w:rPr>
          <w:delText>»,</w:delText>
        </w:r>
      </w:del>
      <w:ins w:id="29" w:author="Бальян Надежда Николаевна" w:date="2021-02-28T14:12:00Z">
        <w:r w:rsidRPr="00AF3ADC">
          <w:rPr>
            <w:rFonts w:ascii="Tahoma" w:hAnsi="Tahoma" w:cs="Tahoma"/>
            <w:i/>
            <w:color w:val="0000FF"/>
            <w:sz w:val="20"/>
            <w:szCs w:val="20"/>
            <w:shd w:val="clear" w:color="auto" w:fill="D9D9D9"/>
          </w:rPr>
          <w:t>»</w:t>
        </w:r>
        <w:r w:rsidR="004F3F2C" w:rsidRPr="004F3F2C">
          <w:rPr>
            <w:rFonts w:ascii="Tahoma" w:hAnsi="Tahoma" w:cs="Tahoma"/>
            <w:i/>
            <w:color w:val="0000FF"/>
            <w:sz w:val="20"/>
            <w:szCs w:val="20"/>
            <w:shd w:val="clear" w:color="auto" w:fill="D9D9D9"/>
          </w:rPr>
          <w:t xml:space="preserve"> </w:t>
        </w:r>
        <w:r w:rsidR="004F3F2C">
          <w:rPr>
            <w:rFonts w:ascii="Tahoma" w:hAnsi="Tahoma" w:cs="Tahoma"/>
            <w:i/>
            <w:color w:val="0000FF"/>
            <w:sz w:val="20"/>
            <w:szCs w:val="20"/>
            <w:shd w:val="clear" w:color="auto" w:fill="D9D9D9"/>
          </w:rPr>
          <w:t>/</w:t>
        </w:r>
        <w:r w:rsidR="004F3F2C" w:rsidRPr="002975E3">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color w:val="0000FF"/>
            <w:sz w:val="20"/>
            <w:szCs w:val="20"/>
            <w:shd w:val="clear" w:color="auto" w:fill="D9D9D9"/>
          </w:rPr>
          <w:t>,</w:t>
        </w:r>
      </w:ins>
      <w:r w:rsidRPr="00AF3ADC">
        <w:rPr>
          <w:rFonts w:ascii="Tahoma" w:hAnsi="Tahoma" w:cs="Tahoma"/>
          <w:i/>
          <w:color w:val="0000FF"/>
          <w:sz w:val="20"/>
          <w:szCs w:val="20"/>
          <w:shd w:val="clear" w:color="auto" w:fill="D9D9D9"/>
        </w:rPr>
        <w:t xml:space="preserve"> если опция </w:t>
      </w:r>
      <w:ins w:id="30" w:author="Бальян Надежда Николаевна" w:date="2021-02-28T14:12:00Z">
        <w:r w:rsidR="004F3F2C">
          <w:rPr>
            <w:rFonts w:ascii="Tahoma" w:hAnsi="Tahoma" w:cs="Tahoma"/>
            <w:i/>
            <w:color w:val="0000FF"/>
            <w:sz w:val="20"/>
            <w:szCs w:val="20"/>
            <w:shd w:val="clear" w:color="auto" w:fill="D9D9D9"/>
          </w:rPr>
          <w:t xml:space="preserve">"Ставка ниже" </w:t>
        </w:r>
      </w:ins>
      <w:r w:rsidRPr="00AF3ADC">
        <w:rPr>
          <w:rFonts w:ascii="Tahoma" w:hAnsi="Tahoma" w:cs="Tahoma"/>
          <w:i/>
          <w:color w:val="0000FF"/>
          <w:sz w:val="20"/>
          <w:szCs w:val="20"/>
          <w:shd w:val="clear" w:color="auto" w:fill="D9D9D9"/>
        </w:rPr>
        <w:t>применяется по данным продуктам</w:t>
      </w:r>
      <w:ins w:id="31" w:author="Бальян Надежда Николаевна" w:date="2021-02-28T14:12:00Z">
        <w:r w:rsidR="00432258">
          <w:rPr>
            <w:rFonts w:ascii="Tahoma" w:hAnsi="Tahoma" w:cs="Tahoma"/>
            <w:i/>
            <w:color w:val="0000FF"/>
            <w:sz w:val="20"/>
            <w:szCs w:val="20"/>
            <w:shd w:val="clear" w:color="auto" w:fill="D9D9D9"/>
          </w:rPr>
          <w:t>/</w:t>
        </w:r>
        <w:r w:rsidR="004F3F2C">
          <w:rPr>
            <w:rFonts w:ascii="Tahoma" w:hAnsi="Tahoma" w:cs="Tahoma"/>
            <w:i/>
            <w:color w:val="0000FF"/>
            <w:sz w:val="20"/>
            <w:szCs w:val="20"/>
            <w:shd w:val="clear" w:color="auto" w:fill="D9D9D9"/>
          </w:rPr>
          <w:t>опции</w:t>
        </w:r>
      </w:ins>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iCs/>
          <w:sz w:val="20"/>
          <w:szCs w:val="20"/>
        </w:rPr>
        <w:t>:</w:t>
      </w:r>
    </w:p>
    <w:p w14:paraId="678C4153" w14:textId="77777777" w:rsidR="00F17378" w:rsidRPr="00AF3ADC" w:rsidRDefault="00F17378" w:rsidP="00F17378">
      <w:pPr>
        <w:pStyle w:val="afe"/>
        <w:numPr>
          <w:ilvl w:val="0"/>
          <w:numId w:val="36"/>
        </w:numPr>
        <w:tabs>
          <w:tab w:val="left" w:pos="1843"/>
        </w:tabs>
        <w:ind w:left="740"/>
        <w:jc w:val="both"/>
        <w:rPr>
          <w:rFonts w:ascii="Tahoma" w:hAnsi="Tahoma" w:cs="Tahoma"/>
          <w:sz w:val="20"/>
          <w:szCs w:val="20"/>
        </w:rPr>
      </w:pPr>
      <w:r w:rsidRPr="00AF3ADC">
        <w:rPr>
          <w:rFonts w:ascii="Tahoma" w:hAnsi="Tahoma" w:cs="Tahoma"/>
          <w:sz w:val="20"/>
          <w:szCs w:val="20"/>
        </w:rPr>
        <w:t xml:space="preserve">с первого числа (включительно) Процентного периода, следующего за Процентным периодом,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Pr="00AF3ADC">
        <w:rPr>
          <w:rFonts w:ascii="Tahoma" w:eastAsia="Times New Roman" w:hAnsi="Tahoma" w:cs="Tahoma"/>
          <w:bCs/>
          <w:snapToGrid w:val="0"/>
          <w:color w:val="0000FF"/>
          <w:sz w:val="20"/>
          <w:szCs w:val="20"/>
        </w:rPr>
        <w:fldChar w:fldCharType="end"/>
      </w:r>
      <w:r w:rsidRPr="00AF3ADC">
        <w:rPr>
          <w:rFonts w:ascii="Tahoma" w:hAnsi="Tahoma" w:cs="Tahoma"/>
          <w:sz w:val="20"/>
          <w:szCs w:val="20"/>
        </w:rPr>
        <w:t>) процента (-ов) от Суммы заемных средств/ цены Предмета ипотеки по Договору приобретения (далее – Разовый платеж) в соответствии с договором об уплате Разового платежа, заключенным между юридическим лицом и Кредитором (далее – Договор о платеже);</w:t>
      </w:r>
    </w:p>
    <w:p w14:paraId="0AB30A70" w14:textId="77777777" w:rsidR="00F17378" w:rsidRPr="00AF3ADC" w:rsidRDefault="00F17378" w:rsidP="00F17378">
      <w:pPr>
        <w:pStyle w:val="afe"/>
        <w:numPr>
          <w:ilvl w:val="0"/>
          <w:numId w:val="36"/>
        </w:numPr>
        <w:tabs>
          <w:tab w:val="left" w:pos="1843"/>
        </w:tabs>
        <w:ind w:left="740"/>
        <w:jc w:val="both"/>
        <w:rPr>
          <w:rFonts w:ascii="Tahoma" w:hAnsi="Tahoma" w:cs="Tahoma"/>
          <w:sz w:val="20"/>
          <w:szCs w:val="20"/>
        </w:rPr>
      </w:pPr>
      <w:r w:rsidRPr="00AF3ADC">
        <w:rPr>
          <w:rFonts w:ascii="Tahoma" w:hAnsi="Tahoma" w:cs="Tahoma"/>
          <w:sz w:val="20"/>
          <w:szCs w:val="20"/>
        </w:rPr>
        <w:t>по дату фактического возврата Заемных средств, если иное не предусмотрено Договором</w:t>
      </w:r>
      <w:r w:rsidRPr="00AF3ADC">
        <w:rPr>
          <w:rFonts w:ascii="Tahoma" w:eastAsia="Times New Roman" w:hAnsi="Tahoma" w:cs="Tahoma"/>
          <w:sz w:val="20"/>
          <w:szCs w:val="20"/>
        </w:rPr>
        <w:t xml:space="preserve"> о предоставлении денежных средств</w:t>
      </w:r>
      <w:r w:rsidRPr="00AF3ADC">
        <w:rPr>
          <w:rFonts w:ascii="Tahoma" w:hAnsi="Tahoma" w:cs="Tahoma"/>
          <w:sz w:val="20"/>
          <w:szCs w:val="20"/>
        </w:rPr>
        <w:t>.</w:t>
      </w:r>
    </w:p>
    <w:p w14:paraId="11A412C7" w14:textId="77777777" w:rsidR="00F17378" w:rsidRPr="00AF3ADC" w:rsidRDefault="00F17378" w:rsidP="00F17378">
      <w:pPr>
        <w:pStyle w:val="afe"/>
        <w:tabs>
          <w:tab w:val="left" w:pos="1843"/>
        </w:tabs>
        <w:ind w:left="740"/>
        <w:jc w:val="both"/>
        <w:rPr>
          <w:rFonts w:ascii="Tahoma" w:hAnsi="Tahoma" w:cs="Tahoma"/>
          <w:sz w:val="20"/>
          <w:szCs w:val="20"/>
        </w:rPr>
      </w:pPr>
      <w:r w:rsidRPr="00AF3ADC">
        <w:rPr>
          <w:rFonts w:ascii="Tahoma" w:hAnsi="Tahoma" w:cs="Tahoma"/>
          <w:sz w:val="20"/>
          <w:szCs w:val="20"/>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5E711696" w14:textId="77777777" w:rsidR="00F17378" w:rsidRPr="00AF3ADC" w:rsidRDefault="00F17378" w:rsidP="00F17378">
      <w:pPr>
        <w:pStyle w:val="afe"/>
        <w:tabs>
          <w:tab w:val="left" w:pos="1843"/>
        </w:tabs>
        <w:ind w:left="745"/>
        <w:jc w:val="both"/>
        <w:rPr>
          <w:rFonts w:ascii="Tahoma" w:hAnsi="Tahoma" w:cs="Tahoma"/>
          <w:sz w:val="20"/>
          <w:szCs w:val="20"/>
        </w:rPr>
      </w:pPr>
      <w:r w:rsidRPr="00AF3ADC">
        <w:rPr>
          <w:rFonts w:ascii="Tahoma" w:hAnsi="Tahoma" w:cs="Tahoma"/>
          <w:sz w:val="20"/>
          <w:szCs w:val="20"/>
        </w:rPr>
        <w:t xml:space="preserve">Процентная ставка уменьшается на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
          <w:bCs/>
          <w:snapToGrid w:val="0"/>
          <w:sz w:val="20"/>
          <w:szCs w:val="20"/>
        </w:rPr>
        <w:t xml:space="preserve"> </w:t>
      </w:r>
      <w:r w:rsidRPr="00AF3ADC">
        <w:rPr>
          <w:rFonts w:ascii="Tahoma" w:hAnsi="Tahoma" w:cs="Tahoma"/>
          <w:bCs/>
          <w:snapToGrid w:val="0"/>
          <w:sz w:val="20"/>
          <w:szCs w:val="20"/>
        </w:rPr>
        <w:t>(</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bCs/>
          <w:snapToGrid w:val="0"/>
          <w:sz w:val="20"/>
          <w:szCs w:val="20"/>
        </w:rPr>
        <w:t>)</w:t>
      </w:r>
      <w:r w:rsidRPr="00AF3ADC">
        <w:rPr>
          <w:rFonts w:ascii="Tahoma" w:hAnsi="Tahoma" w:cs="Tahoma"/>
          <w:snapToGrid w:val="0"/>
          <w:sz w:val="20"/>
          <w:szCs w:val="20"/>
        </w:rPr>
        <w:t xml:space="preserve"> </w:t>
      </w:r>
      <w:r w:rsidRPr="00AF3ADC">
        <w:rPr>
          <w:rFonts w:ascii="Tahoma" w:hAnsi="Tahoma" w:cs="Tahoma"/>
          <w:bCs/>
          <w:snapToGrid w:val="0"/>
          <w:sz w:val="20"/>
          <w:szCs w:val="20"/>
        </w:rPr>
        <w:t xml:space="preserve">процентных пункта (-ов) годовых </w:t>
      </w:r>
      <w:r w:rsidRPr="00AF3ADC">
        <w:rPr>
          <w:rFonts w:ascii="Tahoma" w:hAnsi="Tahoma" w:cs="Tahoma"/>
          <w:sz w:val="20"/>
          <w:szCs w:val="20"/>
        </w:rPr>
        <w:t xml:space="preserve">с первого числа (включительно) Процентного периода, следующего за Процентным </w:t>
      </w:r>
      <w:r w:rsidRPr="00AF3ADC">
        <w:rPr>
          <w:rFonts w:ascii="Tahoma" w:hAnsi="Tahoma" w:cs="Tahoma"/>
          <w:bCs/>
          <w:snapToGrid w:val="0"/>
          <w:sz w:val="20"/>
          <w:szCs w:val="20"/>
        </w:rPr>
        <w:t xml:space="preserve">периодом, в котором </w:t>
      </w:r>
      <w:r w:rsidRPr="00AF3ADC">
        <w:rPr>
          <w:rFonts w:ascii="Tahoma" w:hAnsi="Tahoma" w:cs="Tahoma"/>
          <w:sz w:val="20"/>
          <w:szCs w:val="20"/>
        </w:rPr>
        <w:t xml:space="preserve">в Кредитором был получен Разовый платеж в соответствии Договором о платеже, </w:t>
      </w:r>
      <w:r w:rsidRPr="00AF3ADC">
        <w:rPr>
          <w:rFonts w:ascii="Tahoma" w:hAnsi="Tahoma" w:cs="Tahoma"/>
          <w:snapToGrid w:val="0"/>
          <w:sz w:val="20"/>
          <w:szCs w:val="20"/>
        </w:rPr>
        <w:t>по дату фактического возврата Заемных средств,</w:t>
      </w:r>
      <w:r w:rsidRPr="00AF3ADC">
        <w:rPr>
          <w:rFonts w:ascii="Tahoma" w:hAnsi="Tahoma" w:cs="Tahoma"/>
          <w:sz w:val="20"/>
          <w:szCs w:val="20"/>
        </w:rPr>
        <w:t xml:space="preserve"> если иное не предусмотрено Договором</w:t>
      </w:r>
      <w:r w:rsidRPr="00AF3ADC">
        <w:rPr>
          <w:rFonts w:ascii="Tahoma" w:hAnsi="Tahoma" w:cs="Tahoma"/>
          <w:bCs/>
          <w:sz w:val="20"/>
          <w:szCs w:val="20"/>
        </w:rPr>
        <w:t xml:space="preserve"> </w:t>
      </w:r>
      <w:r w:rsidRPr="00AF3ADC">
        <w:rPr>
          <w:rFonts w:ascii="Tahoma" w:eastAsia="Times New Roman" w:hAnsi="Tahoma" w:cs="Tahoma"/>
          <w:sz w:val="20"/>
          <w:szCs w:val="20"/>
        </w:rPr>
        <w:t xml:space="preserve">о предоставлении денежных средств </w:t>
      </w:r>
      <w:r w:rsidRPr="00AF3ADC">
        <w:rPr>
          <w:rFonts w:ascii="Tahoma" w:hAnsi="Tahoma" w:cs="Tahoma"/>
          <w:sz w:val="20"/>
          <w:szCs w:val="20"/>
        </w:rPr>
        <w:t>(обе даты включительно). Условие настоящего абзаца действует в случае увеличения процентной ставки по указанным выше основаниям.</w:t>
      </w:r>
    </w:p>
    <w:p w14:paraId="337C5E78" w14:textId="77777777" w:rsidR="00F17378" w:rsidRPr="00AF3ADC" w:rsidRDefault="00F17378" w:rsidP="00F17378">
      <w:pPr>
        <w:pStyle w:val="afe"/>
        <w:tabs>
          <w:tab w:val="left" w:pos="1843"/>
        </w:tabs>
        <w:ind w:left="745"/>
        <w:jc w:val="both"/>
        <w:rPr>
          <w:rFonts w:ascii="Tahoma" w:eastAsia="Times New Roman" w:hAnsi="Tahoma" w:cs="Tahoma"/>
          <w:sz w:val="20"/>
          <w:szCs w:val="20"/>
        </w:rPr>
      </w:pPr>
      <w:r w:rsidRPr="00AF3ADC">
        <w:rPr>
          <w:rFonts w:ascii="Tahoma" w:eastAsia="Times New Roman"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4541039A" w14:textId="17D51502" w:rsidR="00F17378" w:rsidRPr="00AF3ADC" w:rsidRDefault="00F17378" w:rsidP="00F17378">
      <w:pPr>
        <w:pStyle w:val="afe"/>
        <w:tabs>
          <w:tab w:val="left" w:pos="1843"/>
        </w:tabs>
        <w:ind w:left="745"/>
        <w:jc w:val="both"/>
        <w:rPr>
          <w:rFonts w:ascii="Tahoma" w:hAnsi="Tahoma" w:cs="Tahoma"/>
          <w:i/>
          <w:iCs/>
          <w:color w:val="0000FF"/>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3. Пункт включается </w:t>
      </w:r>
      <w:r w:rsidRPr="00AF3ADC">
        <w:rPr>
          <w:rFonts w:ascii="Tahoma" w:hAnsi="Tahoma" w:cs="Tahoma"/>
          <w:i/>
          <w:color w:val="0000FF"/>
          <w:sz w:val="20"/>
          <w:szCs w:val="20"/>
          <w:shd w:val="clear" w:color="auto" w:fill="D9D9D9"/>
        </w:rPr>
        <w:t xml:space="preserve">при установлении пониженной процентной ставки на </w:t>
      </w:r>
      <w:r w:rsidRPr="00AF3ADC">
        <w:rPr>
          <w:rFonts w:ascii="Tahoma" w:hAnsi="Tahoma" w:cs="Tahoma"/>
          <w:i/>
          <w:iCs/>
          <w:color w:val="0000FF"/>
          <w:sz w:val="20"/>
          <w:szCs w:val="20"/>
          <w:shd w:val="clear" w:color="auto" w:fill="D9D9D9"/>
        </w:rPr>
        <w:t>период времени, установленный матрице в паспорте опции "Ставка ниже", кроме периода "на весь срок",</w:t>
      </w:r>
      <w:r w:rsidRPr="00AF3ADC">
        <w:rPr>
          <w:rFonts w:ascii="Tahoma" w:hAnsi="Tahoma" w:cs="Tahoma"/>
          <w:i/>
          <w:color w:val="0000FF"/>
          <w:sz w:val="20"/>
          <w:szCs w:val="20"/>
          <w:shd w:val="clear" w:color="auto" w:fill="D9D9D9"/>
        </w:rPr>
        <w:t xml:space="preserve"> при внесении платы за снижение процентной ставки заемщиком</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i/>
          <w:iCs/>
          <w:sz w:val="20"/>
          <w:szCs w:val="20"/>
        </w:rPr>
        <w:t xml:space="preserve"> </w:t>
      </w:r>
      <w:r w:rsidRPr="00AF3ADC">
        <w:rPr>
          <w:rFonts w:ascii="Tahoma" w:hAnsi="Tahoma" w:cs="Tahoma"/>
          <w:sz w:val="20"/>
          <w:szCs w:val="20"/>
        </w:rPr>
        <w:t xml:space="preserve">Начиная с первого числа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006432AC" w:rsidRPr="00AF3ADC">
        <w:rPr>
          <w:rFonts w:ascii="Tahoma" w:hAnsi="Tahoma" w:cs="Tahoma"/>
          <w:sz w:val="20"/>
          <w:szCs w:val="20"/>
        </w:rPr>
        <w:t>7</w:t>
      </w:r>
      <w:r w:rsidRPr="00AF3ADC">
        <w:rPr>
          <w:rFonts w:ascii="Tahoma" w:hAnsi="Tahoma" w:cs="Tahoma"/>
          <w:sz w:val="20"/>
          <w:szCs w:val="20"/>
        </w:rPr>
        <w:t xml:space="preserve"> (</w:t>
      </w:r>
      <w:r w:rsidR="006432AC" w:rsidRPr="00AF3ADC">
        <w:rPr>
          <w:rFonts w:ascii="Tahoma" w:hAnsi="Tahoma" w:cs="Tahoma"/>
          <w:sz w:val="20"/>
          <w:szCs w:val="20"/>
        </w:rPr>
        <w:t>седьмого</w:t>
      </w:r>
      <w:r w:rsidRPr="00AF3ADC">
        <w:rPr>
          <w:rFonts w:ascii="Tahoma"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13 (тринадцатого)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37 (тридцать седьмого)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AF3ADC">
        <w:rPr>
          <w:rFonts w:ascii="Tahoma" w:eastAsia="Times New Roman" w:hAnsi="Tahoma" w:cs="Tahoma"/>
          <w:bCs/>
          <w:snapToGrid w:val="0"/>
          <w:color w:val="0000FF"/>
          <w:sz w:val="20"/>
          <w:szCs w:val="20"/>
        </w:rPr>
        <w:fldChar w:fldCharType="end"/>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Процентного периода процентная ставка увеличивается на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
          <w:bCs/>
          <w:snapToGrid w:val="0"/>
          <w:sz w:val="20"/>
          <w:szCs w:val="20"/>
        </w:rPr>
        <w:t xml:space="preserve"> </w:t>
      </w:r>
      <w:r w:rsidRPr="00AF3ADC">
        <w:rPr>
          <w:rFonts w:ascii="Tahoma" w:hAnsi="Tahoma" w:cs="Tahoma"/>
          <w:bCs/>
          <w:snapToGrid w:val="0"/>
          <w:sz w:val="20"/>
          <w:szCs w:val="20"/>
        </w:rPr>
        <w:t>(</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sz w:val="20"/>
          <w:szCs w:val="20"/>
        </w:rPr>
        <w:t xml:space="preserve">) процентных пункта (-ов)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i/>
          <w:iCs/>
          <w:color w:val="0000FF"/>
          <w:sz w:val="20"/>
          <w:szCs w:val="20"/>
          <w:shd w:val="clear" w:color="auto" w:fill="D9D9D9"/>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продукту </w:t>
      </w:r>
      <w:r w:rsidRPr="00AF3ADC">
        <w:rPr>
          <w:rFonts w:ascii="Tahoma" w:hAnsi="Tahoma" w:cs="Tahoma"/>
          <w:i/>
          <w:color w:val="0000FF"/>
          <w:sz w:val="20"/>
          <w:szCs w:val="20"/>
          <w:shd w:val="clear" w:color="auto" w:fill="D9D9D9"/>
        </w:rPr>
        <w:t>«Дальневосточная ипотека»/ «Льготная ипотека на новостройки</w:t>
      </w:r>
      <w:del w:id="32" w:author="Бальян Надежда Николаевна" w:date="2021-02-28T14:12:00Z">
        <w:r w:rsidRPr="00AF3ADC">
          <w:rPr>
            <w:rFonts w:ascii="Tahoma" w:hAnsi="Tahoma" w:cs="Tahoma"/>
            <w:i/>
            <w:color w:val="0000FF"/>
            <w:sz w:val="20"/>
            <w:szCs w:val="20"/>
            <w:shd w:val="clear" w:color="auto" w:fill="D9D9D9"/>
          </w:rPr>
          <w:delText>»,</w:delText>
        </w:r>
      </w:del>
      <w:ins w:id="33" w:author="Бальян Надежда Николаевна" w:date="2021-02-28T14:12:00Z">
        <w:r w:rsidRPr="00AF3ADC">
          <w:rPr>
            <w:rFonts w:ascii="Tahoma" w:hAnsi="Tahoma" w:cs="Tahoma"/>
            <w:i/>
            <w:color w:val="0000FF"/>
            <w:sz w:val="20"/>
            <w:szCs w:val="20"/>
            <w:shd w:val="clear" w:color="auto" w:fill="D9D9D9"/>
          </w:rPr>
          <w:t>»</w:t>
        </w:r>
        <w:r w:rsidR="004F3F2C" w:rsidRPr="004F3F2C">
          <w:rPr>
            <w:rFonts w:ascii="Tahoma" w:hAnsi="Tahoma" w:cs="Tahoma"/>
            <w:i/>
            <w:color w:val="0000FF"/>
            <w:sz w:val="20"/>
            <w:szCs w:val="20"/>
            <w:shd w:val="clear" w:color="auto" w:fill="D9D9D9"/>
          </w:rPr>
          <w:t xml:space="preserve"> </w:t>
        </w:r>
        <w:r w:rsidR="004F3F2C">
          <w:rPr>
            <w:rFonts w:ascii="Tahoma" w:hAnsi="Tahoma" w:cs="Tahoma"/>
            <w:i/>
            <w:color w:val="0000FF"/>
            <w:sz w:val="20"/>
            <w:szCs w:val="20"/>
            <w:shd w:val="clear" w:color="auto" w:fill="D9D9D9"/>
          </w:rPr>
          <w:t>/</w:t>
        </w:r>
        <w:r w:rsidR="004F3F2C" w:rsidRPr="002975E3">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color w:val="0000FF"/>
            <w:sz w:val="20"/>
            <w:szCs w:val="20"/>
            <w:shd w:val="clear" w:color="auto" w:fill="D9D9D9"/>
          </w:rPr>
          <w:t>,</w:t>
        </w:r>
      </w:ins>
      <w:r w:rsidRPr="00AF3ADC">
        <w:rPr>
          <w:rFonts w:ascii="Tahoma" w:hAnsi="Tahoma" w:cs="Tahoma"/>
          <w:i/>
          <w:color w:val="0000FF"/>
          <w:sz w:val="20"/>
          <w:szCs w:val="20"/>
          <w:shd w:val="clear" w:color="auto" w:fill="D9D9D9"/>
        </w:rPr>
        <w:t xml:space="preserve"> если опция </w:t>
      </w:r>
      <w:ins w:id="34" w:author="Бальян Надежда Николаевна" w:date="2021-02-28T14:12:00Z">
        <w:r w:rsidR="004F3F2C">
          <w:rPr>
            <w:rFonts w:ascii="Tahoma" w:hAnsi="Tahoma" w:cs="Tahoma"/>
            <w:i/>
            <w:color w:val="0000FF"/>
            <w:sz w:val="20"/>
            <w:szCs w:val="20"/>
            <w:shd w:val="clear" w:color="auto" w:fill="D9D9D9"/>
          </w:rPr>
          <w:t xml:space="preserve">"Ставка ниже" </w:t>
        </w:r>
        <w:r w:rsidRPr="00AF3ADC">
          <w:rPr>
            <w:rFonts w:ascii="Tahoma" w:hAnsi="Tahoma" w:cs="Tahoma"/>
            <w:i/>
            <w:color w:val="0000FF"/>
            <w:sz w:val="20"/>
            <w:szCs w:val="20"/>
            <w:shd w:val="clear" w:color="auto" w:fill="D9D9D9"/>
          </w:rPr>
          <w:t xml:space="preserve"> </w:t>
        </w:r>
      </w:ins>
      <w:r w:rsidRPr="00AF3ADC">
        <w:rPr>
          <w:rFonts w:ascii="Tahoma" w:hAnsi="Tahoma" w:cs="Tahoma"/>
          <w:i/>
          <w:color w:val="0000FF"/>
          <w:sz w:val="20"/>
          <w:szCs w:val="20"/>
          <w:shd w:val="clear" w:color="auto" w:fill="D9D9D9"/>
        </w:rPr>
        <w:t>применяется по данным продуктам</w:t>
      </w:r>
      <w:ins w:id="35" w:author="Бальян Надежда Николаевна" w:date="2021-02-28T14:12:00Z">
        <w:r w:rsidR="00432258">
          <w:rPr>
            <w:rFonts w:ascii="Tahoma" w:hAnsi="Tahoma" w:cs="Tahoma"/>
            <w:i/>
            <w:color w:val="0000FF"/>
            <w:sz w:val="20"/>
            <w:szCs w:val="20"/>
            <w:shd w:val="clear" w:color="auto" w:fill="D9D9D9"/>
          </w:rPr>
          <w:t>/</w:t>
        </w:r>
        <w:r w:rsidR="004F3F2C">
          <w:rPr>
            <w:rFonts w:ascii="Tahoma" w:hAnsi="Tahoma" w:cs="Tahoma"/>
            <w:i/>
            <w:color w:val="0000FF"/>
            <w:sz w:val="20"/>
            <w:szCs w:val="20"/>
            <w:shd w:val="clear" w:color="auto" w:fill="D9D9D9"/>
          </w:rPr>
          <w:t>опции</w:t>
        </w:r>
      </w:ins>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eastAsia="Times New Roman" w:hAnsi="Tahoma" w:cs="Tahoma"/>
          <w:sz w:val="20"/>
          <w:szCs w:val="20"/>
        </w:rPr>
        <w:t>и действует по дату фактического возврата Заемных средств (включительно), если Договором о предоставлении денежных средств не предусмотрено иное</w:t>
      </w:r>
      <w:r w:rsidRPr="00AF3ADC">
        <w:rPr>
          <w:rFonts w:ascii="Tahoma" w:hAnsi="Tahoma" w:cs="Tahoma"/>
          <w:sz w:val="20"/>
          <w:szCs w:val="20"/>
        </w:rPr>
        <w:t xml:space="preserve">. </w:t>
      </w:r>
      <w:r w:rsidRPr="00AF3ADC">
        <w:rPr>
          <w:rFonts w:ascii="Tahoma" w:eastAsia="Times New Roman" w:hAnsi="Tahoma" w:cs="Tahoma"/>
          <w:sz w:val="20"/>
          <w:szCs w:val="20"/>
        </w:rPr>
        <w:t>При увеличении размера процентной ставки пересчитывается размер Ежемесячного платежа в соответствии с Формулой.</w:t>
      </w:r>
    </w:p>
    <w:p w14:paraId="30A8B669" w14:textId="77777777" w:rsidR="00D97B9D" w:rsidRPr="00AF3ADC" w:rsidRDefault="00D97B9D" w:rsidP="00D97B9D">
      <w:pPr>
        <w:pStyle w:val="afe"/>
        <w:numPr>
          <w:ilvl w:val="1"/>
          <w:numId w:val="9"/>
        </w:numPr>
        <w:ind w:left="745" w:hanging="745"/>
        <w:jc w:val="both"/>
        <w:rPr>
          <w:rFonts w:ascii="Tahoma" w:hAnsi="Tahoma" w:cs="Tahoma"/>
          <w:bCs/>
          <w:snapToGrid w:val="0"/>
          <w:sz w:val="20"/>
          <w:szCs w:val="20"/>
        </w:rPr>
      </w:pPr>
      <w:r w:rsidRPr="00AF3ADC">
        <w:rPr>
          <w:rFonts w:ascii="Tahoma" w:eastAsia="Times New Roman" w:hAnsi="Tahoma" w:cs="Tahoma"/>
          <w:i/>
          <w:color w:val="0000FF"/>
          <w:sz w:val="20"/>
          <w:szCs w:val="20"/>
        </w:rPr>
        <w:fldChar w:fldCharType="begin">
          <w:ffData>
            <w:name w:val="ТекстовоеПоле158"/>
            <w:enabled/>
            <w:calcOnExit w:val="0"/>
            <w:textInput/>
          </w:ffData>
        </w:fldChar>
      </w:r>
      <w:r w:rsidRPr="00AF3ADC">
        <w:rPr>
          <w:rFonts w:ascii="Tahoma" w:eastAsia="Times New Roman" w:hAnsi="Tahoma" w:cs="Tahoma"/>
          <w:i/>
          <w:color w:val="0000FF"/>
          <w:sz w:val="20"/>
          <w:szCs w:val="20"/>
        </w:rPr>
        <w:instrText xml:space="preserve"> FORMTEXT </w:instrText>
      </w:r>
      <w:r w:rsidRPr="00AF3ADC">
        <w:rPr>
          <w:rFonts w:ascii="Tahoma" w:eastAsia="Times New Roman" w:hAnsi="Tahoma" w:cs="Tahoma"/>
          <w:i/>
          <w:color w:val="0000FF"/>
          <w:sz w:val="20"/>
          <w:szCs w:val="20"/>
        </w:rPr>
      </w:r>
      <w:r w:rsidRPr="00AF3ADC">
        <w:rPr>
          <w:rFonts w:ascii="Tahoma" w:eastAsia="Times New Roman" w:hAnsi="Tahoma" w:cs="Tahoma"/>
          <w:i/>
          <w:color w:val="0000FF"/>
          <w:sz w:val="20"/>
          <w:szCs w:val="20"/>
        </w:rPr>
        <w:fldChar w:fldCharType="separate"/>
      </w:r>
      <w:r w:rsidRPr="00AF3ADC">
        <w:rPr>
          <w:rFonts w:ascii="Tahoma" w:eastAsia="Times New Roman" w:hAnsi="Tahoma" w:cs="Tahoma"/>
          <w:i/>
          <w:color w:val="0000FF"/>
          <w:sz w:val="20"/>
          <w:szCs w:val="20"/>
        </w:rPr>
        <w:t xml:space="preserve">(Пункт включается </w:t>
      </w:r>
      <w:r w:rsidRPr="00AF3ADC">
        <w:rPr>
          <w:rFonts w:ascii="Tahoma" w:eastAsia="Times New Roman" w:hAnsi="Tahoma" w:cs="Tahoma"/>
          <w:i/>
          <w:iCs/>
          <w:color w:val="0000FF"/>
          <w:sz w:val="20"/>
          <w:szCs w:val="20"/>
          <w:shd w:val="clear" w:color="auto" w:fill="D9D9D9"/>
        </w:rPr>
        <w:t xml:space="preserve">при применении опции </w:t>
      </w:r>
      <w:r w:rsidRPr="00AF3ADC">
        <w:rPr>
          <w:rFonts w:ascii="Tahoma" w:eastAsia="Times New Roman" w:hAnsi="Tahoma" w:cs="Tahoma"/>
          <w:i/>
          <w:color w:val="0000FF"/>
          <w:sz w:val="20"/>
          <w:szCs w:val="20"/>
        </w:rPr>
        <w:t>«Приобретение залоговой недвижимости»</w:t>
      </w:r>
      <w:r w:rsidRPr="00AF3ADC">
        <w:rPr>
          <w:rFonts w:ascii="Tahoma" w:eastAsia="Times New Roman" w:hAnsi="Tahoma" w:cs="Tahoma"/>
          <w:i/>
          <w:iCs/>
          <w:color w:val="0000FF"/>
          <w:sz w:val="20"/>
          <w:szCs w:val="20"/>
          <w:shd w:val="clear" w:color="auto" w:fill="D9D9D9"/>
        </w:rPr>
        <w:t>):</w:t>
      </w:r>
      <w:r w:rsidRPr="00AF3ADC">
        <w:rPr>
          <w:rFonts w:ascii="Tahoma" w:eastAsia="Times New Roman" w:hAnsi="Tahoma" w:cs="Tahoma"/>
          <w:i/>
          <w:color w:val="0000FF"/>
          <w:sz w:val="20"/>
          <w:szCs w:val="20"/>
        </w:rPr>
        <w:fldChar w:fldCharType="end"/>
      </w:r>
      <w:r w:rsidRPr="00AF3ADC">
        <w:rPr>
          <w:rFonts w:ascii="Tahoma" w:eastAsia="Times New Roman" w:hAnsi="Tahoma" w:cs="Tahoma"/>
          <w:i/>
          <w:sz w:val="20"/>
          <w:szCs w:val="20"/>
        </w:rPr>
        <w:t xml:space="preserve"> </w:t>
      </w:r>
      <w:r w:rsidRPr="00AF3ADC">
        <w:rPr>
          <w:rFonts w:ascii="Tahoma" w:eastAsia="Times New Roman"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eastAsia="Times New Roman" w:hAnsi="Tahoma" w:cs="Tahoma"/>
          <w:i/>
          <w:color w:val="0000FF"/>
          <w:sz w:val="20"/>
          <w:szCs w:val="20"/>
          <w:shd w:val="clear" w:color="auto" w:fill="D9D9D9"/>
        </w:rPr>
        <w:instrText xml:space="preserve"> FORMTEXT </w:instrText>
      </w:r>
      <w:r w:rsidRPr="00AF3ADC">
        <w:rPr>
          <w:rFonts w:ascii="Tahoma" w:eastAsia="Times New Roman" w:hAnsi="Tahoma" w:cs="Tahoma"/>
          <w:i/>
          <w:color w:val="0000FF"/>
          <w:sz w:val="20"/>
          <w:szCs w:val="20"/>
          <w:shd w:val="clear" w:color="auto" w:fill="D9D9D9"/>
        </w:rPr>
      </w:r>
      <w:r w:rsidRPr="00AF3ADC">
        <w:rPr>
          <w:rFonts w:ascii="Tahoma" w:eastAsia="Times New Roman" w:hAnsi="Tahoma" w:cs="Tahoma"/>
          <w:i/>
          <w:color w:val="0000FF"/>
          <w:sz w:val="20"/>
          <w:szCs w:val="20"/>
          <w:shd w:val="clear" w:color="auto" w:fill="D9D9D9"/>
        </w:rPr>
        <w:fldChar w:fldCharType="separate"/>
      </w:r>
      <w:r w:rsidRPr="00AF3ADC">
        <w:rPr>
          <w:rFonts w:ascii="Tahoma" w:eastAsia="Times New Roman"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Поставщики </w:t>
      </w:r>
      <w:r w:rsidRPr="00AF3ADC">
        <w:rPr>
          <w:rFonts w:ascii="Tahoma" w:eastAsia="Times New Roman" w:hAnsi="Tahoma" w:cs="Tahoma"/>
          <w:i/>
          <w:color w:val="0000FF"/>
          <w:sz w:val="20"/>
          <w:szCs w:val="20"/>
          <w:shd w:val="clear" w:color="auto" w:fill="D9D9D9"/>
        </w:rPr>
        <w:t>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AF3ADC">
        <w:rPr>
          <w:rFonts w:ascii="Tahoma" w:eastAsia="Times New Roman" w:hAnsi="Tahoma" w:cs="Tahoma"/>
          <w:i/>
          <w:color w:val="0000FF"/>
          <w:sz w:val="20"/>
          <w:szCs w:val="20"/>
          <w:shd w:val="clear" w:color="auto" w:fill="D9D9D9"/>
        </w:rPr>
        <w:fldChar w:fldCharType="end"/>
      </w:r>
      <w:r w:rsidRPr="00AF3ADC">
        <w:rPr>
          <w:rFonts w:ascii="Tahoma" w:eastAsia="Times New Roman" w:hAnsi="Tahoma" w:cs="Tahoma"/>
          <w:i/>
          <w:sz w:val="20"/>
          <w:szCs w:val="20"/>
        </w:rPr>
        <w:t xml:space="preserve"> </w:t>
      </w:r>
      <w:r w:rsidRPr="00AF3ADC">
        <w:rPr>
          <w:rFonts w:ascii="Tahoma" w:eastAsia="Times New Roman" w:hAnsi="Tahoma" w:cs="Tahoma"/>
          <w:sz w:val="20"/>
          <w:szCs w:val="20"/>
        </w:rPr>
        <w:t xml:space="preserve">Процентная </w:t>
      </w:r>
      <w:r w:rsidRPr="00AF3ADC">
        <w:rPr>
          <w:rFonts w:ascii="Tahoma" w:hAnsi="Tahoma" w:cs="Tahoma"/>
          <w:sz w:val="20"/>
          <w:szCs w:val="20"/>
        </w:rPr>
        <w:t>ставка</w:t>
      </w:r>
      <w:r w:rsidRPr="00AF3ADC">
        <w:rPr>
          <w:rFonts w:ascii="Tahoma" w:eastAsia="Times New Roman" w:hAnsi="Tahoma" w:cs="Tahoma"/>
          <w:sz w:val="20"/>
          <w:szCs w:val="20"/>
        </w:rPr>
        <w:t xml:space="preserve"> увеличивается на </w:t>
      </w:r>
      <w:r w:rsidRPr="00AF3ADC">
        <w:rPr>
          <w:rFonts w:ascii="Tahoma" w:eastAsia="Times New Roman" w:hAnsi="Tahoma" w:cs="Tahoma"/>
          <w:color w:val="0000FF"/>
          <w:sz w:val="20"/>
          <w:szCs w:val="20"/>
        </w:rPr>
        <w:fldChar w:fldCharType="begin">
          <w:ffData>
            <w:name w:val="ТекстовоеПоле158"/>
            <w:enabled/>
            <w:calcOnExit w:val="0"/>
            <w:textInput/>
          </w:ffData>
        </w:fldChar>
      </w:r>
      <w:r w:rsidRPr="00AF3ADC">
        <w:rPr>
          <w:rFonts w:ascii="Tahoma" w:eastAsia="Times New Roman" w:hAnsi="Tahoma" w:cs="Tahoma"/>
          <w:color w:val="0000FF"/>
          <w:sz w:val="20"/>
          <w:szCs w:val="20"/>
        </w:rPr>
        <w:instrText xml:space="preserve"> FORMTEXT </w:instrText>
      </w:r>
      <w:r w:rsidRPr="00AF3ADC">
        <w:rPr>
          <w:rFonts w:ascii="Tahoma" w:eastAsia="Times New Roman" w:hAnsi="Tahoma" w:cs="Tahoma"/>
          <w:color w:val="0000FF"/>
          <w:sz w:val="20"/>
          <w:szCs w:val="20"/>
        </w:rPr>
      </w:r>
      <w:r w:rsidRPr="00AF3ADC">
        <w:rPr>
          <w:rFonts w:ascii="Tahoma" w:eastAsia="Times New Roman" w:hAnsi="Tahoma" w:cs="Tahoma"/>
          <w:color w:val="0000FF"/>
          <w:sz w:val="20"/>
          <w:szCs w:val="20"/>
        </w:rPr>
        <w:fldChar w:fldCharType="separate"/>
      </w:r>
      <w:r w:rsidRPr="00AF3ADC">
        <w:rPr>
          <w:rFonts w:ascii="Tahoma" w:eastAsia="Times New Roman" w:hAnsi="Tahoma" w:cs="Tahoma"/>
          <w:color w:val="0000FF"/>
          <w:sz w:val="20"/>
          <w:szCs w:val="20"/>
        </w:rPr>
        <w:t>(ЗНАЧЕНИЕ ЦИФРАМИ)</w:t>
      </w:r>
      <w:r w:rsidRPr="00AF3ADC">
        <w:rPr>
          <w:rFonts w:ascii="Tahoma" w:eastAsia="Times New Roman" w:hAnsi="Tahoma" w:cs="Tahoma"/>
          <w:color w:val="0000FF"/>
          <w:sz w:val="20"/>
          <w:szCs w:val="20"/>
        </w:rPr>
        <w:fldChar w:fldCharType="end"/>
      </w:r>
      <w:r w:rsidRPr="00AF3ADC">
        <w:rPr>
          <w:rFonts w:ascii="Tahoma" w:eastAsia="Times New Roman" w:hAnsi="Tahoma" w:cs="Tahoma"/>
          <w:b/>
          <w:bCs/>
          <w:snapToGrid w:val="0"/>
          <w:sz w:val="20"/>
          <w:szCs w:val="20"/>
        </w:rPr>
        <w:t xml:space="preserve"> (</w:t>
      </w:r>
      <w:r w:rsidRPr="00AF3ADC">
        <w:rPr>
          <w:rFonts w:ascii="Tahoma" w:eastAsia="Times New Roman" w:hAnsi="Tahoma" w:cs="Tahoma"/>
          <w:color w:val="0000FF"/>
          <w:sz w:val="20"/>
          <w:szCs w:val="20"/>
        </w:rPr>
        <w:fldChar w:fldCharType="begin">
          <w:ffData>
            <w:name w:val="ТекстовоеПоле158"/>
            <w:enabled/>
            <w:calcOnExit w:val="0"/>
            <w:textInput/>
          </w:ffData>
        </w:fldChar>
      </w:r>
      <w:r w:rsidRPr="00AF3ADC">
        <w:rPr>
          <w:rFonts w:ascii="Tahoma" w:eastAsia="Times New Roman" w:hAnsi="Tahoma" w:cs="Tahoma"/>
          <w:color w:val="0000FF"/>
          <w:sz w:val="20"/>
          <w:szCs w:val="20"/>
        </w:rPr>
        <w:instrText xml:space="preserve"> FORMTEXT </w:instrText>
      </w:r>
      <w:r w:rsidRPr="00AF3ADC">
        <w:rPr>
          <w:rFonts w:ascii="Tahoma" w:eastAsia="Times New Roman" w:hAnsi="Tahoma" w:cs="Tahoma"/>
          <w:color w:val="0000FF"/>
          <w:sz w:val="20"/>
          <w:szCs w:val="20"/>
        </w:rPr>
      </w:r>
      <w:r w:rsidRPr="00AF3ADC">
        <w:rPr>
          <w:rFonts w:ascii="Tahoma" w:eastAsia="Times New Roman" w:hAnsi="Tahoma" w:cs="Tahoma"/>
          <w:color w:val="0000FF"/>
          <w:sz w:val="20"/>
          <w:szCs w:val="20"/>
        </w:rPr>
        <w:fldChar w:fldCharType="separate"/>
      </w:r>
      <w:r w:rsidRPr="00AF3ADC">
        <w:rPr>
          <w:rFonts w:ascii="Tahoma" w:eastAsia="Times New Roman" w:hAnsi="Tahoma" w:cs="Tahoma"/>
          <w:color w:val="0000FF"/>
          <w:sz w:val="20"/>
          <w:szCs w:val="20"/>
        </w:rPr>
        <w:t>(ЗНАЧЕНИЕ ПРОПИСЬЮ)</w:t>
      </w:r>
      <w:r w:rsidRPr="00AF3ADC">
        <w:rPr>
          <w:rFonts w:ascii="Tahoma" w:eastAsia="Times New Roman" w:hAnsi="Tahoma" w:cs="Tahoma"/>
          <w:color w:val="0000FF"/>
          <w:sz w:val="20"/>
          <w:szCs w:val="20"/>
        </w:rPr>
        <w:fldChar w:fldCharType="end"/>
      </w:r>
      <w:r w:rsidRPr="00AF3ADC">
        <w:rPr>
          <w:rFonts w:ascii="Tahoma" w:eastAsia="Times New Roman" w:hAnsi="Tahoma" w:cs="Tahoma"/>
          <w:b/>
          <w:bCs/>
          <w:snapToGrid w:val="0"/>
          <w:sz w:val="20"/>
          <w:szCs w:val="20"/>
        </w:rPr>
        <w:t>)</w:t>
      </w:r>
      <w:r w:rsidRPr="00AF3ADC">
        <w:rPr>
          <w:rFonts w:ascii="Tahoma" w:eastAsia="Times New Roman" w:hAnsi="Tahoma" w:cs="Tahoma"/>
          <w:snapToGrid w:val="0"/>
          <w:sz w:val="20"/>
          <w:szCs w:val="20"/>
        </w:rPr>
        <w:t xml:space="preserve"> </w:t>
      </w:r>
      <w:r w:rsidRPr="00AF3ADC">
        <w:rPr>
          <w:rFonts w:ascii="Tahoma" w:eastAsia="Times New Roman" w:hAnsi="Tahoma" w:cs="Tahoma"/>
          <w:bCs/>
          <w:snapToGrid w:val="0"/>
          <w:sz w:val="20"/>
          <w:szCs w:val="20"/>
        </w:rPr>
        <w:t>процентных пункта (-ов) годовых:</w:t>
      </w:r>
    </w:p>
    <w:p w14:paraId="536AB256" w14:textId="7108B7FC" w:rsidR="00D97B9D" w:rsidRPr="00AF3ADC" w:rsidRDefault="00D97B9D" w:rsidP="00D97B9D">
      <w:pPr>
        <w:pStyle w:val="afe"/>
        <w:numPr>
          <w:ilvl w:val="0"/>
          <w:numId w:val="15"/>
        </w:numPr>
        <w:tabs>
          <w:tab w:val="left" w:pos="1843"/>
        </w:tabs>
        <w:ind w:left="745"/>
        <w:jc w:val="both"/>
        <w:rPr>
          <w:rFonts w:ascii="Tahoma" w:hAnsi="Tahoma" w:cs="Tahoma"/>
          <w:bCs/>
          <w:snapToGrid w:val="0"/>
          <w:sz w:val="20"/>
          <w:szCs w:val="20"/>
        </w:rPr>
      </w:pPr>
      <w:r w:rsidRPr="00AF3ADC">
        <w:rPr>
          <w:rFonts w:ascii="Tahoma" w:eastAsia="Times New Roman" w:hAnsi="Tahoma" w:cs="Tahoma"/>
          <w:sz w:val="20"/>
          <w:szCs w:val="20"/>
        </w:rPr>
        <w:t xml:space="preserve">с первого числа (включительно) Процентного периода, следующего за Процентным </w:t>
      </w:r>
      <w:r w:rsidRPr="00AF3ADC">
        <w:rPr>
          <w:rFonts w:ascii="Tahoma" w:eastAsia="Times New Roman" w:hAnsi="Tahoma" w:cs="Tahoma"/>
          <w:bCs/>
          <w:snapToGrid w:val="0"/>
          <w:sz w:val="20"/>
          <w:szCs w:val="20"/>
        </w:rPr>
        <w:t xml:space="preserve">периодом, в котором </w:t>
      </w:r>
      <w:r w:rsidRPr="00AF3ADC">
        <w:rPr>
          <w:rFonts w:ascii="Tahoma" w:eastAsia="Times New Roman" w:hAnsi="Tahoma" w:cs="Tahoma"/>
          <w:sz w:val="20"/>
          <w:szCs w:val="20"/>
        </w:rPr>
        <w:t xml:space="preserve">истекли </w:t>
      </w:r>
      <w:r w:rsidR="00F91366" w:rsidRPr="00AF3ADC">
        <w:rPr>
          <w:rFonts w:ascii="Tahoma" w:hAnsi="Tahoma" w:cs="Tahoma"/>
          <w:bCs/>
          <w:snapToGrid w:val="0"/>
          <w:sz w:val="20"/>
          <w:szCs w:val="20"/>
        </w:rPr>
        <w:t>90</w:t>
      </w:r>
      <w:r w:rsidR="00F91366" w:rsidRPr="00AF3ADC">
        <w:rPr>
          <w:rFonts w:ascii="Tahoma" w:eastAsia="Times New Roman" w:hAnsi="Tahoma" w:cs="Tahoma"/>
          <w:sz w:val="20"/>
          <w:szCs w:val="20"/>
        </w:rPr>
        <w:t xml:space="preserve"> (девяносто</w:t>
      </w:r>
      <w:r w:rsidR="00E70DDD" w:rsidRPr="00AF3ADC">
        <w:rPr>
          <w:rFonts w:ascii="Tahoma" w:eastAsia="Times New Roman" w:hAnsi="Tahoma" w:cs="Tahoma"/>
          <w:sz w:val="20"/>
          <w:szCs w:val="20"/>
        </w:rPr>
        <w:t>)</w:t>
      </w:r>
      <w:r w:rsidRPr="00AF3ADC">
        <w:rPr>
          <w:rFonts w:ascii="Tahoma" w:eastAsia="Times New Roman" w:hAnsi="Tahoma" w:cs="Tahoma"/>
          <w:sz w:val="20"/>
          <w:szCs w:val="20"/>
        </w:rPr>
        <w:t xml:space="preserve"> календарных дней с даты предоставления Заемных средств (не включая дату предоставления Заемных средств), если Заемщик в течение указанного срока не предъявил Кредитору (или его уполномоченному представителю) оригинал:</w:t>
      </w:r>
    </w:p>
    <w:p w14:paraId="3F485F10" w14:textId="77777777" w:rsidR="00D97B9D" w:rsidRPr="00AF3ADC" w:rsidRDefault="00D97B9D" w:rsidP="00D97B9D">
      <w:pPr>
        <w:pStyle w:val="afe"/>
        <w:numPr>
          <w:ilvl w:val="0"/>
          <w:numId w:val="43"/>
        </w:numPr>
        <w:tabs>
          <w:tab w:val="left" w:pos="1843"/>
        </w:tabs>
        <w:ind w:left="744"/>
        <w:jc w:val="both"/>
        <w:rPr>
          <w:rFonts w:ascii="Tahoma" w:hAnsi="Tahoma" w:cs="Tahoma"/>
          <w:bCs/>
          <w:snapToGrid w:val="0"/>
          <w:sz w:val="20"/>
          <w:szCs w:val="20"/>
        </w:rPr>
      </w:pPr>
      <w:r w:rsidRPr="00AF3ADC">
        <w:rPr>
          <w:rFonts w:ascii="Tahoma" w:eastAsia="Times New Roman" w:hAnsi="Tahoma" w:cs="Tahoma"/>
          <w:sz w:val="20"/>
          <w:szCs w:val="20"/>
        </w:rPr>
        <w:t>Документа о регистрации ипотеки; и</w:t>
      </w:r>
    </w:p>
    <w:p w14:paraId="5673D023" w14:textId="275976E3" w:rsidR="00D97B9D" w:rsidRPr="00AF3ADC" w:rsidRDefault="001F2E14" w:rsidP="00D97B9D">
      <w:pPr>
        <w:pStyle w:val="afe"/>
        <w:numPr>
          <w:ilvl w:val="0"/>
          <w:numId w:val="43"/>
        </w:numPr>
        <w:tabs>
          <w:tab w:val="left" w:pos="1843"/>
        </w:tabs>
        <w:ind w:left="744"/>
        <w:jc w:val="both"/>
        <w:rPr>
          <w:rFonts w:ascii="Tahoma" w:hAnsi="Tahoma" w:cs="Tahoma"/>
          <w:bCs/>
          <w:snapToGrid w:val="0"/>
          <w:sz w:val="20"/>
          <w:szCs w:val="20"/>
        </w:rPr>
      </w:pPr>
      <w:r w:rsidRPr="00AF3ADC">
        <w:rPr>
          <w:rFonts w:ascii="Tahoma" w:eastAsia="Times New Roman" w:hAnsi="Tahoma" w:cs="Tahoma"/>
          <w:sz w:val="20"/>
          <w:szCs w:val="20"/>
        </w:rPr>
        <w:t>документа, подтверждающего отсутствие иных обременений, за исключением сервитута (при наличии) (для земельных участков) и принадлежности к объектам культурного наследия (при наличии)</w:t>
      </w:r>
      <w:r w:rsidR="00D97B9D" w:rsidRPr="00AF3ADC">
        <w:rPr>
          <w:rFonts w:ascii="Tahoma" w:eastAsia="Times New Roman" w:hAnsi="Tahoma" w:cs="Tahoma"/>
          <w:sz w:val="20"/>
          <w:szCs w:val="20"/>
        </w:rPr>
        <w:t>,</w:t>
      </w:r>
    </w:p>
    <w:p w14:paraId="3404BB10" w14:textId="77777777" w:rsidR="00D97B9D" w:rsidRPr="00AF3ADC" w:rsidRDefault="00D97B9D" w:rsidP="00D97B9D">
      <w:pPr>
        <w:pStyle w:val="afe"/>
        <w:numPr>
          <w:ilvl w:val="0"/>
          <w:numId w:val="15"/>
        </w:numPr>
        <w:tabs>
          <w:tab w:val="left" w:pos="1843"/>
        </w:tabs>
        <w:ind w:left="745"/>
        <w:jc w:val="both"/>
        <w:rPr>
          <w:rFonts w:ascii="Tahoma" w:eastAsia="Times New Roman" w:hAnsi="Tahoma" w:cs="Tahoma"/>
          <w:sz w:val="20"/>
          <w:szCs w:val="20"/>
        </w:rPr>
      </w:pPr>
      <w:r w:rsidRPr="00AF3ADC">
        <w:rPr>
          <w:rFonts w:ascii="Tahoma" w:eastAsia="Times New Roman" w:hAnsi="Tahoma" w:cs="Tahoma"/>
          <w:sz w:val="20"/>
          <w:szCs w:val="20"/>
        </w:rPr>
        <w:t>по дату фактического возврата кредита, если иное не предусмотрено Договором о предоставлении денежных средств,</w:t>
      </w:r>
      <w:r w:rsidRPr="00AF3ADC">
        <w:rPr>
          <w:rFonts w:ascii="Tahoma" w:eastAsia="Times New Roman" w:hAnsi="Tahoma" w:cs="Tahoma"/>
          <w:bCs/>
          <w:sz w:val="20"/>
          <w:szCs w:val="20"/>
        </w:rPr>
        <w:t xml:space="preserve"> </w:t>
      </w:r>
      <w:r w:rsidRPr="00AF3ADC">
        <w:rPr>
          <w:rFonts w:ascii="Tahoma" w:eastAsia="Times New Roman" w:hAnsi="Tahoma" w:cs="Tahoma"/>
          <w:sz w:val="20"/>
          <w:szCs w:val="20"/>
        </w:rPr>
        <w:t>(обе даты включительно).</w:t>
      </w:r>
    </w:p>
    <w:p w14:paraId="34892151" w14:textId="77777777" w:rsidR="00D97B9D" w:rsidRPr="00AF3ADC" w:rsidRDefault="00D97B9D" w:rsidP="00D97B9D">
      <w:pPr>
        <w:pStyle w:val="afe"/>
        <w:numPr>
          <w:ilvl w:val="1"/>
          <w:numId w:val="9"/>
        </w:numPr>
        <w:ind w:left="745" w:hanging="74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iCs/>
          <w:color w:val="0000FF"/>
          <w:sz w:val="20"/>
          <w:szCs w:val="20"/>
          <w:shd w:val="clear" w:color="auto" w:fill="D9D9D9"/>
        </w:rPr>
        <w:t xml:space="preserve">при применении опции </w:t>
      </w:r>
      <w:r w:rsidRPr="00AF3ADC">
        <w:rPr>
          <w:rFonts w:ascii="Tahoma" w:hAnsi="Tahoma" w:cs="Tahoma"/>
          <w:i/>
          <w:color w:val="0000FF"/>
          <w:sz w:val="20"/>
          <w:szCs w:val="20"/>
        </w:rPr>
        <w:t>«Приобретение залоговой недвижимости»</w:t>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 xml:space="preserve">Процентная ставка уменьшается на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
          <w:bCs/>
          <w:snapToGrid w:val="0"/>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b/>
          <w:bCs/>
          <w:snapToGrid w:val="0"/>
          <w:sz w:val="20"/>
          <w:szCs w:val="20"/>
        </w:rPr>
        <w:t>)</w:t>
      </w:r>
      <w:r w:rsidRPr="00AF3ADC">
        <w:rPr>
          <w:rFonts w:ascii="Tahoma" w:hAnsi="Tahoma" w:cs="Tahoma"/>
          <w:snapToGrid w:val="0"/>
          <w:sz w:val="20"/>
          <w:szCs w:val="20"/>
        </w:rPr>
        <w:t xml:space="preserve"> </w:t>
      </w:r>
      <w:r w:rsidRPr="00AF3ADC">
        <w:rPr>
          <w:rFonts w:ascii="Tahoma" w:hAnsi="Tahoma" w:cs="Tahoma"/>
          <w:bCs/>
          <w:snapToGrid w:val="0"/>
          <w:sz w:val="20"/>
          <w:szCs w:val="20"/>
        </w:rPr>
        <w:t>процентных пункта (-ов) годовых:</w:t>
      </w:r>
    </w:p>
    <w:p w14:paraId="0BCFE55D" w14:textId="4B19465F" w:rsidR="00D97B9D" w:rsidRPr="00AF3ADC" w:rsidRDefault="00D97B9D" w:rsidP="00D97B9D">
      <w:pPr>
        <w:pStyle w:val="afe"/>
        <w:numPr>
          <w:ilvl w:val="0"/>
          <w:numId w:val="15"/>
        </w:numPr>
        <w:tabs>
          <w:tab w:val="left" w:pos="1843"/>
        </w:tabs>
        <w:ind w:left="745"/>
        <w:jc w:val="both"/>
        <w:rPr>
          <w:rFonts w:ascii="Tahoma" w:hAnsi="Tahoma" w:cs="Tahoma"/>
          <w:sz w:val="20"/>
          <w:szCs w:val="20"/>
        </w:rPr>
      </w:pPr>
      <w:r w:rsidRPr="00AF3ADC">
        <w:rPr>
          <w:rFonts w:ascii="Tahoma" w:hAnsi="Tahoma" w:cs="Tahoma"/>
          <w:sz w:val="20"/>
          <w:szCs w:val="20"/>
        </w:rPr>
        <w:t xml:space="preserve">с первого числа (включительно) Процентного периода, следующего за Процентным </w:t>
      </w:r>
      <w:r w:rsidRPr="00AF3ADC">
        <w:rPr>
          <w:rFonts w:ascii="Tahoma" w:hAnsi="Tahoma" w:cs="Tahoma"/>
          <w:bCs/>
          <w:snapToGrid w:val="0"/>
          <w:sz w:val="20"/>
          <w:szCs w:val="20"/>
        </w:rPr>
        <w:t xml:space="preserve">периодом, в котором </w:t>
      </w:r>
      <w:r w:rsidRPr="00AF3ADC">
        <w:rPr>
          <w:rFonts w:ascii="Tahoma" w:eastAsia="Times New Roman" w:hAnsi="Tahoma" w:cs="Tahoma"/>
          <w:sz w:val="20"/>
          <w:szCs w:val="20"/>
        </w:rPr>
        <w:t xml:space="preserve">по истечении </w:t>
      </w:r>
      <w:r w:rsidR="00F91366" w:rsidRPr="00AF3ADC">
        <w:rPr>
          <w:rFonts w:ascii="Tahoma" w:hAnsi="Tahoma" w:cs="Tahoma"/>
          <w:bCs/>
          <w:snapToGrid w:val="0"/>
          <w:sz w:val="20"/>
          <w:szCs w:val="20"/>
        </w:rPr>
        <w:t>90</w:t>
      </w:r>
      <w:r w:rsidR="00F91366" w:rsidRPr="00AF3ADC">
        <w:rPr>
          <w:rFonts w:ascii="Tahoma" w:eastAsia="Times New Roman" w:hAnsi="Tahoma" w:cs="Tahoma"/>
          <w:sz w:val="20"/>
          <w:szCs w:val="20"/>
        </w:rPr>
        <w:t xml:space="preserve"> (девяноста</w:t>
      </w:r>
      <w:r w:rsidR="00E70DDD" w:rsidRPr="00AF3ADC">
        <w:rPr>
          <w:rFonts w:ascii="Tahoma" w:eastAsia="Times New Roman" w:hAnsi="Tahoma" w:cs="Tahoma"/>
          <w:sz w:val="20"/>
          <w:szCs w:val="20"/>
        </w:rPr>
        <w:t>)</w:t>
      </w:r>
      <w:r w:rsidRPr="00AF3ADC">
        <w:rPr>
          <w:rFonts w:ascii="Tahoma" w:eastAsia="Times New Roman" w:hAnsi="Tahoma" w:cs="Tahoma"/>
          <w:sz w:val="20"/>
          <w:szCs w:val="20"/>
        </w:rPr>
        <w:t xml:space="preserve"> календарных дней с даты предоставления Заемных средств (не включая дату предоставления Заемных средств) и Заемщик в течение указанных </w:t>
      </w:r>
      <w:r w:rsidR="00F91366" w:rsidRPr="00AF3ADC">
        <w:rPr>
          <w:rFonts w:ascii="Tahoma" w:hAnsi="Tahoma" w:cs="Tahoma"/>
          <w:bCs/>
          <w:snapToGrid w:val="0"/>
          <w:sz w:val="20"/>
          <w:szCs w:val="20"/>
        </w:rPr>
        <w:t>90</w:t>
      </w:r>
      <w:r w:rsidR="00F91366" w:rsidRPr="00AF3ADC">
        <w:rPr>
          <w:rFonts w:ascii="Tahoma" w:eastAsia="Times New Roman" w:hAnsi="Tahoma" w:cs="Tahoma"/>
          <w:sz w:val="20"/>
          <w:szCs w:val="20"/>
        </w:rPr>
        <w:t xml:space="preserve"> (девяноста</w:t>
      </w:r>
      <w:r w:rsidR="00E70DDD" w:rsidRPr="00AF3ADC">
        <w:rPr>
          <w:rFonts w:ascii="Tahoma" w:eastAsia="Times New Roman" w:hAnsi="Tahoma" w:cs="Tahoma"/>
          <w:sz w:val="20"/>
          <w:szCs w:val="20"/>
        </w:rPr>
        <w:t>)</w:t>
      </w:r>
      <w:r w:rsidR="00E70DDD"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E70DDD" w:rsidRPr="00AF3ADC">
        <w:rPr>
          <w:rFonts w:ascii="Tahoma" w:hAnsi="Tahoma" w:cs="Tahoma"/>
          <w:bCs/>
          <w:snapToGrid w:val="0"/>
          <w:color w:val="0000FF"/>
          <w:sz w:val="20"/>
          <w:szCs w:val="20"/>
        </w:rPr>
        <w:instrText xml:space="preserve"> FORMTEXT </w:instrText>
      </w:r>
      <w:r w:rsidR="00E70DDD" w:rsidRPr="00AF3ADC">
        <w:rPr>
          <w:rFonts w:ascii="Tahoma" w:hAnsi="Tahoma" w:cs="Tahoma"/>
          <w:bCs/>
          <w:snapToGrid w:val="0"/>
          <w:color w:val="0000FF"/>
          <w:sz w:val="20"/>
          <w:szCs w:val="20"/>
        </w:rPr>
      </w:r>
      <w:r w:rsidR="00E70DDD" w:rsidRPr="00AF3ADC">
        <w:rPr>
          <w:rFonts w:ascii="Tahoma" w:hAnsi="Tahoma" w:cs="Tahoma"/>
          <w:bCs/>
          <w:snapToGrid w:val="0"/>
          <w:color w:val="0000FF"/>
          <w:sz w:val="20"/>
          <w:szCs w:val="20"/>
        </w:rPr>
        <w:fldChar w:fldCharType="separate"/>
      </w:r>
      <w:r w:rsidR="00E70DDD" w:rsidRPr="00AF3ADC">
        <w:rPr>
          <w:rFonts w:ascii="Tahoma" w:hAnsi="Tahoma" w:cs="Tahoma"/>
          <w:color w:val="0000FF"/>
          <w:sz w:val="20"/>
          <w:szCs w:val="20"/>
        </w:rPr>
        <w:t>&gt;</w:t>
      </w:r>
      <w:r w:rsidR="00E70DDD"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календарных дней предъявил Кредитору (или его уполномоченному представителю) оригинал:</w:t>
      </w:r>
    </w:p>
    <w:p w14:paraId="419ED875" w14:textId="77777777" w:rsidR="00D97B9D" w:rsidRPr="00AF3ADC" w:rsidRDefault="00D97B9D" w:rsidP="00D97B9D">
      <w:pPr>
        <w:pStyle w:val="afe"/>
        <w:numPr>
          <w:ilvl w:val="0"/>
          <w:numId w:val="43"/>
        </w:numPr>
        <w:tabs>
          <w:tab w:val="left" w:pos="1843"/>
        </w:tabs>
        <w:ind w:left="744"/>
        <w:jc w:val="both"/>
        <w:rPr>
          <w:rFonts w:ascii="Tahoma" w:hAnsi="Tahoma" w:cs="Tahoma"/>
          <w:sz w:val="20"/>
          <w:szCs w:val="20"/>
        </w:rPr>
      </w:pPr>
      <w:r w:rsidRPr="00AF3ADC">
        <w:rPr>
          <w:rFonts w:ascii="Tahoma" w:eastAsia="Times New Roman" w:hAnsi="Tahoma" w:cs="Tahoma"/>
          <w:sz w:val="20"/>
          <w:szCs w:val="20"/>
        </w:rPr>
        <w:t>Документа о регистрации ипотеки; и</w:t>
      </w:r>
    </w:p>
    <w:p w14:paraId="05E2D8C6" w14:textId="0C0FCF52" w:rsidR="00D97B9D" w:rsidRPr="00AF3ADC" w:rsidRDefault="001F2E14" w:rsidP="00D97B9D">
      <w:pPr>
        <w:pStyle w:val="afe"/>
        <w:numPr>
          <w:ilvl w:val="0"/>
          <w:numId w:val="43"/>
        </w:numPr>
        <w:tabs>
          <w:tab w:val="left" w:pos="1843"/>
        </w:tabs>
        <w:ind w:left="744"/>
        <w:jc w:val="both"/>
        <w:rPr>
          <w:rFonts w:ascii="Tahoma" w:hAnsi="Tahoma" w:cs="Tahoma"/>
          <w:sz w:val="20"/>
          <w:szCs w:val="20"/>
        </w:rPr>
      </w:pPr>
      <w:r w:rsidRPr="00AF3ADC">
        <w:rPr>
          <w:rFonts w:ascii="Tahoma" w:eastAsia="Times New Roman" w:hAnsi="Tahoma" w:cs="Tahoma"/>
          <w:sz w:val="20"/>
          <w:szCs w:val="20"/>
        </w:rPr>
        <w:t>документа, подтверждающего отсутствие иных обременений, за исключением сервитута (при наличии) (для земельных участков) и принадлежности к объектам культурного наследия (при наличии)</w:t>
      </w:r>
      <w:r w:rsidR="00D97B9D" w:rsidRPr="00AF3ADC">
        <w:rPr>
          <w:rFonts w:ascii="Tahoma" w:eastAsia="Times New Roman" w:hAnsi="Tahoma" w:cs="Tahoma"/>
          <w:sz w:val="20"/>
          <w:szCs w:val="20"/>
        </w:rPr>
        <w:t>,</w:t>
      </w:r>
    </w:p>
    <w:p w14:paraId="6AA2D65B" w14:textId="77777777" w:rsidR="00D97B9D" w:rsidRPr="00AF3ADC" w:rsidRDefault="00D97B9D" w:rsidP="00D97B9D">
      <w:pPr>
        <w:pStyle w:val="afe"/>
        <w:numPr>
          <w:ilvl w:val="0"/>
          <w:numId w:val="15"/>
        </w:numPr>
        <w:tabs>
          <w:tab w:val="left" w:pos="1843"/>
        </w:tabs>
        <w:ind w:left="745"/>
        <w:jc w:val="both"/>
        <w:rPr>
          <w:rFonts w:ascii="Tahoma" w:eastAsia="Times New Roman" w:hAnsi="Tahoma" w:cs="Tahoma"/>
          <w:sz w:val="20"/>
          <w:szCs w:val="20"/>
        </w:rPr>
      </w:pPr>
      <w:r w:rsidRPr="00AF3ADC">
        <w:rPr>
          <w:rFonts w:ascii="Tahoma" w:eastAsia="Times New Roman" w:hAnsi="Tahoma" w:cs="Tahoma"/>
          <w:snapToGrid w:val="0"/>
          <w:sz w:val="20"/>
          <w:szCs w:val="20"/>
        </w:rPr>
        <w:t>по дату фактического возврата кредита,</w:t>
      </w:r>
      <w:r w:rsidRPr="00AF3ADC">
        <w:rPr>
          <w:rFonts w:ascii="Tahoma" w:eastAsia="Times New Roman" w:hAnsi="Tahoma" w:cs="Tahoma"/>
          <w:sz w:val="20"/>
          <w:szCs w:val="20"/>
        </w:rPr>
        <w:t xml:space="preserve"> если иное не предусмотрено </w:t>
      </w:r>
      <w:r w:rsidRPr="00AF3ADC">
        <w:rPr>
          <w:rFonts w:ascii="Tahoma" w:hAnsi="Tahoma" w:cs="Tahoma"/>
          <w:sz w:val="20"/>
          <w:szCs w:val="20"/>
        </w:rPr>
        <w:t>Договором</w:t>
      </w:r>
      <w:r w:rsidRPr="00AF3ADC">
        <w:rPr>
          <w:rFonts w:ascii="Tahoma" w:eastAsia="Times New Roman" w:hAnsi="Tahoma" w:cs="Tahoma"/>
          <w:bCs/>
          <w:sz w:val="20"/>
          <w:szCs w:val="20"/>
        </w:rPr>
        <w:t xml:space="preserve"> </w:t>
      </w:r>
      <w:r w:rsidRPr="00AF3ADC">
        <w:rPr>
          <w:rFonts w:ascii="Tahoma" w:hAnsi="Tahoma" w:cs="Tahoma"/>
          <w:sz w:val="20"/>
          <w:szCs w:val="20"/>
        </w:rPr>
        <w:t xml:space="preserve">о </w:t>
      </w:r>
      <w:r w:rsidRPr="00AF3ADC">
        <w:rPr>
          <w:rFonts w:ascii="Tahoma" w:eastAsia="Times New Roman" w:hAnsi="Tahoma" w:cs="Tahoma"/>
          <w:sz w:val="20"/>
          <w:szCs w:val="20"/>
        </w:rPr>
        <w:t>предоставлении</w:t>
      </w:r>
      <w:r w:rsidRPr="00AF3ADC">
        <w:rPr>
          <w:rFonts w:ascii="Tahoma" w:hAnsi="Tahoma" w:cs="Tahoma"/>
          <w:sz w:val="20"/>
          <w:szCs w:val="20"/>
        </w:rPr>
        <w:t xml:space="preserve"> денежных средств</w:t>
      </w:r>
      <w:r w:rsidRPr="00AF3ADC">
        <w:rPr>
          <w:rFonts w:ascii="Tahoma" w:eastAsia="Times New Roman" w:hAnsi="Tahoma" w:cs="Tahoma"/>
          <w:sz w:val="20"/>
          <w:szCs w:val="20"/>
        </w:rPr>
        <w:t>, (обе даты включительно).</w:t>
      </w:r>
    </w:p>
    <w:p w14:paraId="04064445" w14:textId="77777777" w:rsidR="00D97B9D" w:rsidRPr="00AF3ADC" w:rsidRDefault="00D97B9D" w:rsidP="00D97B9D">
      <w:pPr>
        <w:pStyle w:val="afe"/>
        <w:tabs>
          <w:tab w:val="left" w:pos="1843"/>
        </w:tabs>
        <w:ind w:left="745"/>
        <w:jc w:val="both"/>
        <w:rPr>
          <w:rFonts w:ascii="Tahoma" w:eastAsia="Times New Roman" w:hAnsi="Tahoma" w:cs="Tahoma"/>
          <w:sz w:val="20"/>
          <w:szCs w:val="20"/>
        </w:rPr>
      </w:pPr>
      <w:r w:rsidRPr="00AF3ADC">
        <w:rPr>
          <w:rFonts w:ascii="Tahoma" w:eastAsia="Times New Roman" w:hAnsi="Tahoma" w:cs="Tahoma"/>
          <w:sz w:val="20"/>
          <w:szCs w:val="20"/>
        </w:rPr>
        <w:t>Условие настоящего пункта действует в случае предварительного увеличения процентной ставки по основаниям, указанным в предыдущем пункте.</w:t>
      </w:r>
    </w:p>
    <w:p w14:paraId="26162F66" w14:textId="51AD0E86" w:rsidR="00D75247" w:rsidRPr="00AF3ADC" w:rsidRDefault="00D75247" w:rsidP="00D75247">
      <w:pPr>
        <w:pStyle w:val="afe"/>
        <w:numPr>
          <w:ilvl w:val="1"/>
          <w:numId w:val="9"/>
        </w:numPr>
        <w:ind w:left="745" w:hanging="745"/>
        <w:jc w:val="both"/>
        <w:rPr>
          <w:rFonts w:ascii="Tahoma" w:hAnsi="Tahoma" w:cs="Tahoma"/>
          <w:bCs/>
          <w:snapToGrid w:val="0"/>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iCs/>
          <w:color w:val="0000FF"/>
          <w:sz w:val="20"/>
          <w:szCs w:val="20"/>
          <w:shd w:val="clear" w:color="auto" w:fill="D9D9D9"/>
        </w:rPr>
        <w:t xml:space="preserve">при применении опции (1) </w:t>
      </w:r>
      <w:r w:rsidRPr="00AF3ADC">
        <w:rPr>
          <w:rFonts w:ascii="Tahoma" w:hAnsi="Tahoma" w:cs="Tahoma"/>
          <w:i/>
          <w:color w:val="0000FF"/>
          <w:sz w:val="20"/>
          <w:szCs w:val="20"/>
        </w:rPr>
        <w:t>«Р</w:t>
      </w:r>
      <w:r w:rsidRPr="00AF3ADC">
        <w:rPr>
          <w:rFonts w:ascii="Tahoma" w:eastAsia="Tahoma" w:hAnsi="Tahoma" w:cs="Tahoma"/>
          <w:i/>
          <w:color w:val="0000FF"/>
          <w:sz w:val="20"/>
          <w:szCs w:val="20"/>
        </w:rPr>
        <w:t>егиональн</w:t>
      </w:r>
      <w:r w:rsidRPr="00AF3ADC">
        <w:rPr>
          <w:rFonts w:ascii="Tahoma" w:hAnsi="Tahoma" w:cs="Tahoma"/>
          <w:i/>
          <w:color w:val="0000FF"/>
          <w:sz w:val="20"/>
          <w:szCs w:val="20"/>
        </w:rPr>
        <w:t>ая</w:t>
      </w:r>
      <w:r w:rsidRPr="00AF3ADC">
        <w:rPr>
          <w:rFonts w:ascii="Tahoma" w:eastAsia="Tahoma" w:hAnsi="Tahoma" w:cs="Tahoma"/>
          <w:i/>
          <w:color w:val="0000FF"/>
          <w:sz w:val="20"/>
          <w:szCs w:val="20"/>
        </w:rPr>
        <w:t xml:space="preserve"> программ</w:t>
      </w:r>
      <w:r w:rsidRPr="00AF3ADC">
        <w:rPr>
          <w:rFonts w:ascii="Tahoma" w:hAnsi="Tahoma" w:cs="Tahoma"/>
          <w:i/>
          <w:color w:val="0000FF"/>
          <w:sz w:val="20"/>
          <w:szCs w:val="20"/>
        </w:rPr>
        <w:t>а</w:t>
      </w:r>
      <w:r w:rsidRPr="00AF3ADC">
        <w:rPr>
          <w:rFonts w:ascii="Tahoma" w:eastAsia="Tahoma" w:hAnsi="Tahoma" w:cs="Tahoma"/>
          <w:i/>
          <w:color w:val="0000FF"/>
          <w:sz w:val="20"/>
          <w:szCs w:val="20"/>
        </w:rPr>
        <w:t xml:space="preserve"> льготного ипотечного кредитования</w:t>
      </w:r>
      <w:r w:rsidRPr="00AF3ADC">
        <w:rPr>
          <w:rFonts w:ascii="Tahoma" w:hAnsi="Tahoma" w:cs="Tahoma"/>
          <w:i/>
          <w:color w:val="0000FF"/>
          <w:sz w:val="20"/>
          <w:szCs w:val="20"/>
        </w:rPr>
        <w:t xml:space="preserve">»; (2) </w:t>
      </w:r>
      <w:r w:rsidRPr="00AF3ADC">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Процентная ставка увеличивается на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
          <w:bCs/>
          <w:snapToGrid w:val="0"/>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b/>
          <w:bCs/>
          <w:snapToGrid w:val="0"/>
          <w:sz w:val="20"/>
          <w:szCs w:val="20"/>
        </w:rPr>
        <w:t>)</w:t>
      </w:r>
      <w:r w:rsidRPr="00AF3ADC">
        <w:rPr>
          <w:rFonts w:ascii="Tahoma" w:hAnsi="Tahoma" w:cs="Tahoma"/>
          <w:snapToGrid w:val="0"/>
          <w:sz w:val="20"/>
          <w:szCs w:val="20"/>
        </w:rPr>
        <w:t xml:space="preserve"> </w:t>
      </w:r>
      <w:r w:rsidRPr="00AF3ADC">
        <w:rPr>
          <w:rFonts w:ascii="Tahoma" w:eastAsia="Times New Roman" w:hAnsi="Tahoma" w:cs="Tahoma"/>
          <w:sz w:val="20"/>
          <w:szCs w:val="20"/>
        </w:rPr>
        <w:t>процентных</w:t>
      </w:r>
      <w:r w:rsidRPr="00AF3ADC">
        <w:rPr>
          <w:rFonts w:ascii="Tahoma" w:hAnsi="Tahoma" w:cs="Tahoma"/>
          <w:bCs/>
          <w:snapToGrid w:val="0"/>
          <w:sz w:val="20"/>
          <w:szCs w:val="20"/>
        </w:rPr>
        <w:t xml:space="preserve"> пункта (-ов) годовых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(1) продукту </w:t>
      </w:r>
      <w:r w:rsidRPr="00AF3ADC">
        <w:rPr>
          <w:rFonts w:ascii="Tahoma" w:hAnsi="Tahoma" w:cs="Tahoma"/>
          <w:i/>
          <w:color w:val="0000FF"/>
          <w:sz w:val="20"/>
          <w:szCs w:val="20"/>
          <w:shd w:val="clear" w:color="auto" w:fill="D9D9D9"/>
        </w:rPr>
        <w:t xml:space="preserve">«Льготная ипотека на новостройки»; и/или (2) </w:t>
      </w:r>
      <w:r w:rsidRPr="00AF3ADC">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hAnsi="Tahoma" w:cs="Tahoma"/>
          <w:bCs/>
          <w:snapToGrid w:val="0"/>
          <w:sz w:val="20"/>
          <w:szCs w:val="20"/>
        </w:rPr>
        <w:t xml:space="preserve">в случае неполучения Кредитором по состоянию на дату, предшествующую дате, указанной в подпункте </w:t>
      </w:r>
      <w:r w:rsidRPr="00AF3ADC">
        <w:rPr>
          <w:rFonts w:ascii="Tahoma" w:hAnsi="Tahoma" w:cs="Tahoma"/>
          <w:bCs/>
          <w:snapToGrid w:val="0"/>
          <w:sz w:val="20"/>
          <w:szCs w:val="20"/>
        </w:rPr>
        <w:fldChar w:fldCharType="begin"/>
      </w:r>
      <w:r w:rsidRPr="00AF3ADC">
        <w:rPr>
          <w:rFonts w:ascii="Tahoma" w:hAnsi="Tahoma" w:cs="Tahoma"/>
          <w:bCs/>
          <w:snapToGrid w:val="0"/>
          <w:sz w:val="20"/>
          <w:szCs w:val="20"/>
        </w:rPr>
        <w:instrText xml:space="preserve"> REF _Ref36558487 \r \h  \* MERGEFORMAT </w:instrText>
      </w:r>
      <w:r w:rsidRPr="00AF3ADC">
        <w:rPr>
          <w:rFonts w:ascii="Tahoma" w:hAnsi="Tahoma" w:cs="Tahoma"/>
          <w:bCs/>
          <w:snapToGrid w:val="0"/>
          <w:sz w:val="20"/>
          <w:szCs w:val="20"/>
        </w:rPr>
      </w:r>
      <w:r w:rsidRPr="00AF3ADC">
        <w:rPr>
          <w:rFonts w:ascii="Tahoma" w:hAnsi="Tahoma" w:cs="Tahoma"/>
          <w:bCs/>
          <w:snapToGrid w:val="0"/>
          <w:sz w:val="20"/>
          <w:szCs w:val="20"/>
        </w:rPr>
        <w:fldChar w:fldCharType="separate"/>
      </w:r>
      <w:r w:rsidRPr="00AF3ADC">
        <w:rPr>
          <w:rFonts w:ascii="Tahoma" w:hAnsi="Tahoma" w:cs="Tahoma"/>
          <w:bCs/>
          <w:snapToGrid w:val="0"/>
          <w:sz w:val="20"/>
          <w:szCs w:val="20"/>
        </w:rPr>
        <w:t>1)</w:t>
      </w:r>
      <w:r w:rsidRPr="00AF3ADC">
        <w:rPr>
          <w:rFonts w:ascii="Tahoma" w:hAnsi="Tahoma" w:cs="Tahoma"/>
          <w:bCs/>
          <w:snapToGrid w:val="0"/>
          <w:sz w:val="20"/>
          <w:szCs w:val="20"/>
        </w:rPr>
        <w:fldChar w:fldCharType="end"/>
      </w:r>
      <w:r w:rsidRPr="00AF3ADC">
        <w:rPr>
          <w:rFonts w:ascii="Tahoma" w:hAnsi="Tahoma" w:cs="Tahoma"/>
          <w:bCs/>
          <w:snapToGrid w:val="0"/>
          <w:sz w:val="20"/>
          <w:szCs w:val="20"/>
        </w:rPr>
        <w:t xml:space="preserve"> настоящего пункта, субсидии на возмещение недополученных Кредитором доходов при предоставлении Заемных средств в размере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
          <w:bCs/>
          <w:snapToGrid w:val="0"/>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b/>
          <w:bCs/>
          <w:snapToGrid w:val="0"/>
          <w:sz w:val="20"/>
          <w:szCs w:val="20"/>
        </w:rPr>
        <w:t>)</w:t>
      </w:r>
      <w:r w:rsidRPr="00AF3ADC">
        <w:rPr>
          <w:rFonts w:ascii="Tahoma" w:hAnsi="Tahoma" w:cs="Tahoma"/>
          <w:snapToGrid w:val="0"/>
          <w:sz w:val="20"/>
          <w:szCs w:val="20"/>
        </w:rPr>
        <w:t xml:space="preserve"> </w:t>
      </w:r>
      <w:r w:rsidRPr="00AF3ADC">
        <w:rPr>
          <w:rFonts w:ascii="Tahoma" w:hAnsi="Tahoma" w:cs="Tahoma"/>
          <w:bCs/>
          <w:snapToGrid w:val="0"/>
          <w:sz w:val="20"/>
          <w:szCs w:val="20"/>
        </w:rPr>
        <w:t>процента (-ов) от Суммы заемных средств (по тексту – Субсидия) в соответствии с соответствующим договором о предоставлении Субсидии, заключенным с Кредитором</w:t>
      </w:r>
      <w:r w:rsidRPr="00AF3ADC">
        <w:rPr>
          <w:rFonts w:ascii="Tahoma" w:hAnsi="Tahoma" w:cs="Tahoma"/>
          <w:bCs/>
          <w:i/>
          <w:snapToGrid w:val="0"/>
          <w:sz w:val="20"/>
          <w:szCs w:val="20"/>
        </w:rPr>
        <w:t xml:space="preserve"> </w:t>
      </w:r>
      <w:r w:rsidRPr="00AF3ADC">
        <w:rPr>
          <w:rFonts w:ascii="Tahoma" w:hAnsi="Tahoma" w:cs="Tahoma"/>
          <w:bCs/>
          <w:snapToGrid w:val="0"/>
          <w:sz w:val="20"/>
          <w:szCs w:val="20"/>
        </w:rPr>
        <w:t>(далее – Договор о предоставлении субсидии):</w:t>
      </w:r>
    </w:p>
    <w:p w14:paraId="3C25209D" w14:textId="77777777" w:rsidR="00D75247" w:rsidRPr="00AF3ADC" w:rsidRDefault="00D75247" w:rsidP="00D75247">
      <w:pPr>
        <w:pStyle w:val="afe"/>
        <w:numPr>
          <w:ilvl w:val="0"/>
          <w:numId w:val="11"/>
        </w:numPr>
        <w:tabs>
          <w:tab w:val="left" w:pos="745"/>
        </w:tabs>
        <w:ind w:left="745"/>
        <w:jc w:val="both"/>
        <w:rPr>
          <w:rFonts w:ascii="Tahoma" w:hAnsi="Tahoma" w:cs="Tahoma"/>
          <w:bCs/>
          <w:snapToGrid w:val="0"/>
          <w:sz w:val="20"/>
          <w:szCs w:val="20"/>
        </w:rPr>
      </w:pPr>
      <w:bookmarkStart w:id="36" w:name="_Ref36558487"/>
      <w:r w:rsidRPr="00AF3ADC">
        <w:rPr>
          <w:rFonts w:ascii="Tahoma" w:hAnsi="Tahoma" w:cs="Tahoma"/>
          <w:sz w:val="20"/>
          <w:szCs w:val="20"/>
        </w:rPr>
        <w:t xml:space="preserve">с первого числа (включительно) Процентного периода, следующего за Процентным </w:t>
      </w:r>
      <w:r w:rsidRPr="00AF3ADC">
        <w:rPr>
          <w:rFonts w:ascii="Tahoma" w:hAnsi="Tahoma" w:cs="Tahoma"/>
          <w:bCs/>
          <w:snapToGrid w:val="0"/>
          <w:sz w:val="20"/>
          <w:szCs w:val="20"/>
        </w:rPr>
        <w:t>периодом, в котором:</w:t>
      </w:r>
    </w:p>
    <w:p w14:paraId="77610897" w14:textId="77777777" w:rsidR="00D75247" w:rsidRPr="00AF3ADC" w:rsidRDefault="00D75247" w:rsidP="00D75247">
      <w:pPr>
        <w:pStyle w:val="afe"/>
        <w:numPr>
          <w:ilvl w:val="0"/>
          <w:numId w:val="15"/>
        </w:numPr>
        <w:tabs>
          <w:tab w:val="left" w:pos="1843"/>
        </w:tabs>
        <w:ind w:left="745"/>
        <w:jc w:val="both"/>
        <w:rPr>
          <w:rFonts w:ascii="Tahoma" w:hAnsi="Tahoma" w:cs="Tahoma"/>
          <w:bCs/>
          <w:snapToGrid w:val="0"/>
          <w:sz w:val="20"/>
          <w:szCs w:val="20"/>
        </w:rPr>
      </w:pPr>
      <w:r w:rsidRPr="00AF3ADC">
        <w:rPr>
          <w:rFonts w:ascii="Tahoma" w:hAnsi="Tahoma" w:cs="Tahoma"/>
          <w:sz w:val="20"/>
          <w:szCs w:val="20"/>
        </w:rPr>
        <w:t>истекло</w:t>
      </w:r>
      <w:r w:rsidRPr="00AF3ADC">
        <w:rPr>
          <w:rFonts w:ascii="Tahoma" w:hAnsi="Tahoma" w:cs="Tahoma"/>
          <w:bCs/>
          <w:snapToGrid w:val="0"/>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(может быть указан иной срок, если предусмотрено паспортом продукта/ опции):</w:t>
      </w:r>
      <w:r w:rsidRPr="00AF3ADC">
        <w:rPr>
          <w:rFonts w:ascii="Tahoma" w:hAnsi="Tahoma" w:cs="Tahoma"/>
          <w:i/>
          <w:color w:val="0000FF"/>
          <w:sz w:val="20"/>
          <w:szCs w:val="20"/>
          <w:shd w:val="clear" w:color="auto" w:fill="D9D9D9"/>
        </w:rPr>
        <w:fldChar w:fldCharType="end"/>
      </w:r>
      <w:r w:rsidRPr="00AF3ADC">
        <w:rPr>
          <w:rFonts w:ascii="Tahoma" w:hAnsi="Tahoma" w:cs="Tahoma"/>
          <w:bCs/>
          <w:snapToGrid w:val="0"/>
          <w:sz w:val="20"/>
          <w:szCs w:val="20"/>
        </w:rPr>
        <w:t xml:space="preserve"> 120 (сто двадцать) календарных дней с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1. в зависимости того, что установлено паспортом опции):</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bCs/>
          <w:snapToGrid w:val="0"/>
          <w:sz w:val="20"/>
          <w:szCs w:val="20"/>
        </w:rPr>
        <w:t>даты предоставления Заемных средств</w:t>
      </w:r>
      <w:r w:rsidRPr="00AF3ADC">
        <w:rPr>
          <w:rFonts w:ascii="Tahoma" w:hAnsi="Tahoma" w:cs="Tahoma"/>
          <w:b/>
          <w:bCs/>
          <w:snapToGrid w:val="0"/>
          <w:color w:val="0000FF"/>
          <w:sz w:val="20"/>
          <w:szCs w:val="20"/>
        </w:rPr>
        <w:fldChar w:fldCharType="begin">
          <w:ffData>
            <w:name w:val="ТекстовоеПоле99"/>
            <w:enabled/>
            <w:calcOnExit w:val="0"/>
            <w:textInput/>
          </w:ffData>
        </w:fldChar>
      </w:r>
      <w:r w:rsidRPr="00AF3ADC">
        <w:rPr>
          <w:rFonts w:ascii="Tahoma" w:hAnsi="Tahoma" w:cs="Tahoma"/>
          <w:b/>
          <w:bCs/>
          <w:snapToGrid w:val="0"/>
          <w:color w:val="0000FF"/>
          <w:sz w:val="20"/>
          <w:szCs w:val="20"/>
        </w:rPr>
        <w:instrText xml:space="preserve"> FORMTEXT </w:instrText>
      </w:r>
      <w:r w:rsidRPr="00AF3ADC">
        <w:rPr>
          <w:rFonts w:ascii="Tahoma" w:hAnsi="Tahoma" w:cs="Tahoma"/>
          <w:b/>
          <w:bCs/>
          <w:snapToGrid w:val="0"/>
          <w:color w:val="0000FF"/>
          <w:sz w:val="20"/>
          <w:szCs w:val="20"/>
        </w:rPr>
      </w:r>
      <w:r w:rsidRPr="00AF3ADC">
        <w:rPr>
          <w:rFonts w:ascii="Tahoma" w:hAnsi="Tahoma" w:cs="Tahoma"/>
          <w:b/>
          <w:bCs/>
          <w:snapToGrid w:val="0"/>
          <w:color w:val="0000FF"/>
          <w:sz w:val="20"/>
          <w:szCs w:val="20"/>
        </w:rPr>
        <w:fldChar w:fldCharType="separate"/>
      </w:r>
      <w:r w:rsidRPr="00AF3ADC">
        <w:rPr>
          <w:rFonts w:ascii="Tahoma" w:hAnsi="Tahoma" w:cs="Tahoma"/>
          <w:b/>
          <w:bCs/>
          <w:noProof/>
          <w:snapToGrid w:val="0"/>
          <w:color w:val="0000FF"/>
          <w:sz w:val="20"/>
          <w:szCs w:val="20"/>
        </w:rPr>
        <w:t>/</w:t>
      </w:r>
      <w:r w:rsidRPr="00AF3ADC">
        <w:rPr>
          <w:rFonts w:ascii="Tahoma" w:hAnsi="Tahoma" w:cs="Tahoma"/>
          <w:b/>
          <w:bCs/>
          <w:snapToGrid w:val="0"/>
          <w:color w:val="0000FF"/>
          <w:sz w:val="20"/>
          <w:szCs w:val="20"/>
        </w:rPr>
        <w:fldChar w:fldCharType="end"/>
      </w:r>
      <w:r w:rsidRPr="00AF3ADC">
        <w:rPr>
          <w:rFonts w:ascii="Tahoma" w:hAnsi="Tahoma" w:cs="Tahoma"/>
          <w:b/>
          <w:bCs/>
          <w:snapToGrid w:val="0"/>
          <w:color w:val="0000FF"/>
          <w:sz w:val="20"/>
          <w:szCs w:val="20"/>
        </w:rPr>
        <w:t xml:space="preserve"> </w:t>
      </w:r>
      <w:r w:rsidRPr="00AF3ADC">
        <w:rPr>
          <w:rFonts w:ascii="Tahoma" w:hAnsi="Tahoma" w:cs="Tahoma"/>
          <w:sz w:val="20"/>
          <w:szCs w:val="20"/>
        </w:rPr>
        <w:t>даты государственной регистрации ипотеки на Предмет ипотеки</w:t>
      </w:r>
      <w:r w:rsidRPr="00AF3ADC">
        <w:rPr>
          <w:rFonts w:ascii="Tahoma" w:hAnsi="Tahoma" w:cs="Tahoma"/>
          <w:b/>
          <w:bCs/>
          <w:snapToGrid w:val="0"/>
          <w:color w:val="0000FF"/>
          <w:sz w:val="20"/>
          <w:szCs w:val="20"/>
        </w:rPr>
        <w:fldChar w:fldCharType="begin">
          <w:ffData>
            <w:name w:val="ТекстовоеПоле99"/>
            <w:enabled/>
            <w:calcOnExit w:val="0"/>
            <w:textInput/>
          </w:ffData>
        </w:fldChar>
      </w:r>
      <w:r w:rsidRPr="00AF3ADC">
        <w:rPr>
          <w:rFonts w:ascii="Tahoma" w:hAnsi="Tahoma" w:cs="Tahoma"/>
          <w:b/>
          <w:bCs/>
          <w:snapToGrid w:val="0"/>
          <w:color w:val="0000FF"/>
          <w:sz w:val="20"/>
          <w:szCs w:val="20"/>
        </w:rPr>
        <w:instrText xml:space="preserve"> FORMTEXT </w:instrText>
      </w:r>
      <w:r w:rsidRPr="00AF3ADC">
        <w:rPr>
          <w:rFonts w:ascii="Tahoma" w:hAnsi="Tahoma" w:cs="Tahoma"/>
          <w:b/>
          <w:bCs/>
          <w:snapToGrid w:val="0"/>
          <w:color w:val="0000FF"/>
          <w:sz w:val="20"/>
          <w:szCs w:val="20"/>
        </w:rPr>
      </w:r>
      <w:r w:rsidRPr="00AF3ADC">
        <w:rPr>
          <w:rFonts w:ascii="Tahoma" w:hAnsi="Tahoma" w:cs="Tahoma"/>
          <w:b/>
          <w:bCs/>
          <w:snapToGrid w:val="0"/>
          <w:color w:val="0000FF"/>
          <w:sz w:val="20"/>
          <w:szCs w:val="20"/>
        </w:rPr>
        <w:fldChar w:fldCharType="separate"/>
      </w:r>
      <w:r w:rsidRPr="00AF3ADC">
        <w:rPr>
          <w:rFonts w:ascii="Tahoma" w:hAnsi="Tahoma" w:cs="Tahoma"/>
          <w:b/>
          <w:bCs/>
          <w:noProof/>
          <w:snapToGrid w:val="0"/>
          <w:color w:val="0000FF"/>
          <w:sz w:val="20"/>
          <w:szCs w:val="20"/>
        </w:rPr>
        <w:t>/</w:t>
      </w:r>
      <w:r w:rsidRPr="00AF3ADC">
        <w:rPr>
          <w:rFonts w:ascii="Tahoma" w:hAnsi="Tahoma" w:cs="Tahoma"/>
          <w:b/>
          <w:bCs/>
          <w:snapToGrid w:val="0"/>
          <w:color w:val="0000FF"/>
          <w:sz w:val="20"/>
          <w:szCs w:val="20"/>
        </w:rPr>
        <w:fldChar w:fldCharType="end"/>
      </w:r>
      <w:r w:rsidRPr="00AF3ADC">
        <w:rPr>
          <w:rFonts w:ascii="Tahoma" w:hAnsi="Tahoma" w:cs="Tahoma"/>
          <w:b/>
          <w:bCs/>
          <w:snapToGrid w:val="0"/>
          <w:color w:val="0000FF"/>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3. в зависимости того, что установлено паспортом опции):</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(ИНОЕ)</w:t>
      </w:r>
      <w:r w:rsidRPr="00AF3ADC">
        <w:rPr>
          <w:rFonts w:ascii="Tahoma" w:hAnsi="Tahoma" w:cs="Tahoma"/>
          <w:color w:val="0000FF"/>
          <w:sz w:val="20"/>
          <w:szCs w:val="20"/>
        </w:rPr>
        <w:fldChar w:fldCharType="end"/>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sz w:val="20"/>
          <w:szCs w:val="20"/>
        </w:rPr>
        <w:t xml:space="preserve"> (не включая указанную дату); или</w:t>
      </w:r>
    </w:p>
    <w:p w14:paraId="609375BA" w14:textId="77777777" w:rsidR="00D75247" w:rsidRPr="00AF3ADC" w:rsidRDefault="00D75247" w:rsidP="00D75247">
      <w:pPr>
        <w:pStyle w:val="afe"/>
        <w:numPr>
          <w:ilvl w:val="0"/>
          <w:numId w:val="15"/>
        </w:numPr>
        <w:tabs>
          <w:tab w:val="left" w:pos="1843"/>
        </w:tabs>
        <w:ind w:left="745"/>
        <w:jc w:val="both"/>
        <w:rPr>
          <w:rFonts w:ascii="Tahoma" w:hAnsi="Tahoma" w:cs="Tahoma"/>
          <w:bCs/>
          <w:snapToGrid w:val="0"/>
          <w:sz w:val="20"/>
          <w:szCs w:val="20"/>
        </w:rPr>
      </w:pPr>
      <w:r w:rsidRPr="00AF3ADC">
        <w:rPr>
          <w:rFonts w:ascii="Tahoma" w:hAnsi="Tahoma" w:cs="Tahoma"/>
          <w:bCs/>
          <w:snapToGrid w:val="0"/>
          <w:sz w:val="20"/>
          <w:szCs w:val="20"/>
        </w:rPr>
        <w:t>Кредитором направлено уведомление о расторжении Договора о предоставлении субсидии или заключено соглашение о его расторжении (в зависимости от того, какой порядок расторжения предусмотрен Договором о предоставлении субсидии)</w:t>
      </w:r>
    </w:p>
    <w:p w14:paraId="14183791" w14:textId="77777777" w:rsidR="00D75247" w:rsidRPr="00AF3ADC" w:rsidRDefault="00D75247" w:rsidP="00D75247">
      <w:pPr>
        <w:pStyle w:val="afe"/>
        <w:tabs>
          <w:tab w:val="left" w:pos="1843"/>
        </w:tabs>
        <w:ind w:left="745"/>
        <w:jc w:val="both"/>
        <w:rPr>
          <w:rFonts w:ascii="Tahoma" w:hAnsi="Tahoma" w:cs="Tahoma"/>
          <w:bCs/>
          <w:snapToGrid w:val="0"/>
          <w:sz w:val="20"/>
          <w:szCs w:val="20"/>
        </w:rPr>
      </w:pPr>
      <w:r w:rsidRPr="00AF3ADC">
        <w:rPr>
          <w:rFonts w:ascii="Tahoma" w:hAnsi="Tahoma" w:cs="Tahoma"/>
          <w:bCs/>
          <w:snapToGrid w:val="0"/>
          <w:sz w:val="20"/>
          <w:szCs w:val="20"/>
        </w:rPr>
        <w:t>(в зависимости от того, какое событие наступило раньше);</w:t>
      </w:r>
      <w:bookmarkEnd w:id="36"/>
    </w:p>
    <w:p w14:paraId="001864BC" w14:textId="77777777" w:rsidR="00D75247" w:rsidRPr="00AF3ADC" w:rsidRDefault="00D75247" w:rsidP="00D75247">
      <w:pPr>
        <w:pStyle w:val="afe"/>
        <w:numPr>
          <w:ilvl w:val="0"/>
          <w:numId w:val="11"/>
        </w:numPr>
        <w:tabs>
          <w:tab w:val="left" w:pos="745"/>
        </w:tabs>
        <w:ind w:left="745"/>
        <w:jc w:val="both"/>
        <w:rPr>
          <w:rFonts w:ascii="Tahoma" w:hAnsi="Tahoma" w:cs="Tahoma"/>
          <w:bCs/>
          <w:snapToGrid w:val="0"/>
          <w:sz w:val="20"/>
          <w:szCs w:val="20"/>
        </w:rPr>
      </w:pPr>
      <w:r w:rsidRPr="00AF3ADC">
        <w:rPr>
          <w:rFonts w:ascii="Tahoma" w:hAnsi="Tahoma" w:cs="Tahoma"/>
          <w:snapToGrid w:val="0"/>
          <w:sz w:val="20"/>
          <w:szCs w:val="20"/>
        </w:rPr>
        <w:t xml:space="preserve">по дату </w:t>
      </w:r>
      <w:r w:rsidRPr="00AF3ADC">
        <w:rPr>
          <w:rFonts w:ascii="Tahoma" w:hAnsi="Tahoma" w:cs="Tahoma"/>
          <w:sz w:val="20"/>
          <w:szCs w:val="20"/>
        </w:rPr>
        <w:t>фактического</w:t>
      </w:r>
      <w:r w:rsidRPr="00AF3ADC">
        <w:rPr>
          <w:rFonts w:ascii="Tahoma" w:hAnsi="Tahoma" w:cs="Tahoma"/>
          <w:snapToGrid w:val="0"/>
          <w:sz w:val="20"/>
          <w:szCs w:val="20"/>
        </w:rPr>
        <w:t xml:space="preserve"> возврата кредита,</w:t>
      </w:r>
      <w:r w:rsidRPr="00AF3ADC">
        <w:rPr>
          <w:rFonts w:ascii="Tahoma" w:hAnsi="Tahoma" w:cs="Tahoma"/>
          <w:sz w:val="20"/>
          <w:szCs w:val="20"/>
        </w:rPr>
        <w:t xml:space="preserve"> если иное не предусмотрено Договором о предоставлении денежных средств,</w:t>
      </w:r>
    </w:p>
    <w:p w14:paraId="42DD3678" w14:textId="77777777" w:rsidR="00D75247" w:rsidRPr="00AF3ADC" w:rsidRDefault="00D75247" w:rsidP="00D75247">
      <w:pPr>
        <w:pStyle w:val="afe"/>
        <w:tabs>
          <w:tab w:val="left" w:pos="745"/>
        </w:tabs>
        <w:ind w:left="745"/>
        <w:jc w:val="both"/>
        <w:rPr>
          <w:rFonts w:ascii="Tahoma" w:eastAsia="Times New Roman" w:hAnsi="Tahoma" w:cs="Tahoma"/>
          <w:bCs/>
          <w:snapToGrid w:val="0"/>
          <w:sz w:val="20"/>
          <w:szCs w:val="20"/>
        </w:rPr>
      </w:pPr>
      <w:r w:rsidRPr="00AF3ADC">
        <w:rPr>
          <w:rFonts w:ascii="Tahoma" w:eastAsia="Times New Roman" w:hAnsi="Tahoma" w:cs="Tahoma"/>
          <w:sz w:val="20"/>
          <w:szCs w:val="20"/>
        </w:rPr>
        <w:t>(обе даты включительно)</w:t>
      </w:r>
      <w:r w:rsidRPr="00AF3ADC">
        <w:rPr>
          <w:rFonts w:ascii="Tahoma" w:eastAsia="Times New Roman" w:hAnsi="Tahoma" w:cs="Tahoma"/>
          <w:bCs/>
          <w:snapToGrid w:val="0"/>
          <w:sz w:val="20"/>
          <w:szCs w:val="20"/>
        </w:rPr>
        <w:t>.</w:t>
      </w:r>
    </w:p>
    <w:p w14:paraId="3B7F7FF3" w14:textId="77777777" w:rsidR="00D75247" w:rsidRPr="00AF3ADC" w:rsidRDefault="00D75247" w:rsidP="00D75247">
      <w:pPr>
        <w:pStyle w:val="afe"/>
        <w:tabs>
          <w:tab w:val="left" w:pos="745"/>
        </w:tabs>
        <w:ind w:left="745"/>
        <w:jc w:val="both"/>
        <w:rPr>
          <w:rFonts w:ascii="Tahoma" w:eastAsia="Times New Roman" w:hAnsi="Tahoma" w:cs="Tahoma"/>
          <w:bCs/>
          <w:snapToGrid w:val="0"/>
          <w:sz w:val="20"/>
          <w:szCs w:val="20"/>
        </w:rPr>
      </w:pPr>
      <w:r w:rsidRPr="00AF3ADC">
        <w:rPr>
          <w:rFonts w:ascii="Tahoma" w:hAnsi="Tahoma" w:cs="Tahoma"/>
          <w:sz w:val="20"/>
          <w:szCs w:val="20"/>
        </w:rPr>
        <w:t>Условие, указанное в настоящем пункте, является правом Кредитора, Кредитор по своему усмотрению может не увеличивать процентную ставку по основаниям, указанным в настоящем пункте.</w:t>
      </w:r>
    </w:p>
    <w:p w14:paraId="255C530A" w14:textId="46BA8B55" w:rsidR="00D75247" w:rsidRPr="00AF3ADC" w:rsidRDefault="00D75247" w:rsidP="00D75247">
      <w:pPr>
        <w:pStyle w:val="afe"/>
        <w:numPr>
          <w:ilvl w:val="1"/>
          <w:numId w:val="9"/>
        </w:numPr>
        <w:ind w:left="745" w:hanging="74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iCs/>
          <w:color w:val="0000FF"/>
          <w:sz w:val="20"/>
          <w:szCs w:val="20"/>
          <w:shd w:val="clear" w:color="auto" w:fill="D9D9D9"/>
        </w:rPr>
        <w:t xml:space="preserve">при применении опции (1) </w:t>
      </w:r>
      <w:r w:rsidRPr="00AF3ADC">
        <w:rPr>
          <w:rFonts w:ascii="Tahoma" w:hAnsi="Tahoma" w:cs="Tahoma"/>
          <w:i/>
          <w:color w:val="0000FF"/>
          <w:sz w:val="20"/>
          <w:szCs w:val="20"/>
        </w:rPr>
        <w:t>«Р</w:t>
      </w:r>
      <w:r w:rsidRPr="00AF3ADC">
        <w:rPr>
          <w:rFonts w:ascii="Tahoma" w:eastAsia="Tahoma" w:hAnsi="Tahoma" w:cs="Tahoma"/>
          <w:i/>
          <w:color w:val="0000FF"/>
          <w:sz w:val="20"/>
          <w:szCs w:val="20"/>
        </w:rPr>
        <w:t>егиональн</w:t>
      </w:r>
      <w:r w:rsidRPr="00AF3ADC">
        <w:rPr>
          <w:rFonts w:ascii="Tahoma" w:hAnsi="Tahoma" w:cs="Tahoma"/>
          <w:i/>
          <w:color w:val="0000FF"/>
          <w:sz w:val="20"/>
          <w:szCs w:val="20"/>
        </w:rPr>
        <w:t>ая</w:t>
      </w:r>
      <w:r w:rsidRPr="00AF3ADC">
        <w:rPr>
          <w:rFonts w:ascii="Tahoma" w:eastAsia="Tahoma" w:hAnsi="Tahoma" w:cs="Tahoma"/>
          <w:i/>
          <w:color w:val="0000FF"/>
          <w:sz w:val="20"/>
          <w:szCs w:val="20"/>
        </w:rPr>
        <w:t xml:space="preserve"> программ</w:t>
      </w:r>
      <w:r w:rsidRPr="00AF3ADC">
        <w:rPr>
          <w:rFonts w:ascii="Tahoma" w:hAnsi="Tahoma" w:cs="Tahoma"/>
          <w:i/>
          <w:color w:val="0000FF"/>
          <w:sz w:val="20"/>
          <w:szCs w:val="20"/>
        </w:rPr>
        <w:t>а</w:t>
      </w:r>
      <w:r w:rsidRPr="00AF3ADC">
        <w:rPr>
          <w:rFonts w:ascii="Tahoma" w:eastAsia="Tahoma" w:hAnsi="Tahoma" w:cs="Tahoma"/>
          <w:i/>
          <w:color w:val="0000FF"/>
          <w:sz w:val="20"/>
          <w:szCs w:val="20"/>
        </w:rPr>
        <w:t xml:space="preserve"> льготного ипотечного кредитования</w:t>
      </w:r>
      <w:r w:rsidRPr="00AF3ADC">
        <w:rPr>
          <w:rFonts w:ascii="Tahoma" w:hAnsi="Tahoma" w:cs="Tahoma"/>
          <w:i/>
          <w:color w:val="0000FF"/>
          <w:sz w:val="20"/>
          <w:szCs w:val="20"/>
        </w:rPr>
        <w:t xml:space="preserve">»; (2) </w:t>
      </w:r>
      <w:r w:rsidRPr="00AF3ADC">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color w:val="0000FF"/>
          <w:sz w:val="20"/>
          <w:szCs w:val="20"/>
        </w:rPr>
        <w:fldChar w:fldCharType="end"/>
      </w:r>
      <w:r w:rsidRPr="00AF3ADC">
        <w:rPr>
          <w:rFonts w:ascii="Tahoma" w:hAnsi="Tahoma" w:cs="Tahoma"/>
          <w:i/>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 xml:space="preserve">Процентная ставка уменьшается на </w:t>
      </w:r>
      <w:r w:rsidR="00F36170" w:rsidRPr="00A245D2">
        <w:rPr>
          <w:rFonts w:ascii="Tahoma" w:hAnsi="Tahoma" w:cs="Tahoma"/>
          <w:sz w:val="20"/>
          <w:szCs w:val="20"/>
        </w:rPr>
        <w:t xml:space="preserve">числовое значение процентного (-ых) пункта (-ов), на которое </w:t>
      </w:r>
      <w:r w:rsidR="00F36170" w:rsidRPr="00A245D2">
        <w:rPr>
          <w:rFonts w:ascii="Tahoma" w:hAnsi="Tahoma" w:cs="Tahoma"/>
          <w:sz w:val="20"/>
          <w:szCs w:val="20"/>
          <w:shd w:val="clear" w:color="auto" w:fill="FFFFFF" w:themeFill="background1"/>
        </w:rPr>
        <w:t>производилось</w:t>
      </w:r>
      <w:r w:rsidR="00F36170" w:rsidRPr="00A245D2">
        <w:rPr>
          <w:rFonts w:ascii="Tahoma" w:hAnsi="Tahoma" w:cs="Tahoma"/>
          <w:sz w:val="20"/>
          <w:szCs w:val="20"/>
        </w:rPr>
        <w:t xml:space="preserve"> увеличение процентной ставки в соответствии с предыдущим пунктом,</w:t>
      </w:r>
      <w:r w:rsidRPr="00AF3ADC">
        <w:rPr>
          <w:rFonts w:ascii="Tahoma" w:hAnsi="Tahoma" w:cs="Tahoma"/>
          <w:snapToGrid w:val="0"/>
          <w:sz w:val="20"/>
          <w:szCs w:val="20"/>
        </w:rPr>
        <w:t xml:space="preserve"> </w:t>
      </w:r>
      <w:r w:rsidRPr="00AF3ADC">
        <w:rPr>
          <w:rFonts w:ascii="Tahoma" w:hAnsi="Tahoma" w:cs="Tahoma"/>
          <w:sz w:val="20"/>
          <w:szCs w:val="20"/>
        </w:rPr>
        <w:t xml:space="preserve">с первого числа (включительно) Процентного периода, следующего за Процентным </w:t>
      </w:r>
      <w:r w:rsidRPr="00AF3ADC">
        <w:rPr>
          <w:rFonts w:ascii="Tahoma" w:hAnsi="Tahoma" w:cs="Tahoma"/>
          <w:bCs/>
          <w:snapToGrid w:val="0"/>
          <w:sz w:val="20"/>
          <w:szCs w:val="20"/>
        </w:rPr>
        <w:t>периодом, в котором</w:t>
      </w:r>
      <w:r w:rsidRPr="00AF3ADC">
        <w:rPr>
          <w:rFonts w:ascii="Tahoma" w:hAnsi="Tahoma" w:cs="Tahoma"/>
          <w:sz w:val="20"/>
          <w:szCs w:val="20"/>
        </w:rPr>
        <w:t xml:space="preserve"> </w:t>
      </w:r>
      <w:r w:rsidRPr="00AF3ADC">
        <w:rPr>
          <w:rFonts w:ascii="Tahoma" w:hAnsi="Tahoma" w:cs="Tahoma"/>
          <w:bCs/>
          <w:snapToGrid w:val="0"/>
          <w:sz w:val="20"/>
          <w:szCs w:val="20"/>
        </w:rPr>
        <w:t>Кредитором</w:t>
      </w:r>
      <w:r w:rsidRPr="00AF3ADC">
        <w:rPr>
          <w:rFonts w:ascii="Tahoma" w:hAnsi="Tahoma" w:cs="Tahoma"/>
          <w:sz w:val="20"/>
          <w:szCs w:val="20"/>
        </w:rPr>
        <w:t xml:space="preserve"> была получена Субсидия в соответствии Договором о предоставлении субсидии, </w:t>
      </w:r>
      <w:r w:rsidRPr="00AF3ADC">
        <w:rPr>
          <w:rFonts w:ascii="Tahoma" w:hAnsi="Tahoma" w:cs="Tahoma"/>
          <w:snapToGrid w:val="0"/>
          <w:sz w:val="20"/>
          <w:szCs w:val="20"/>
        </w:rPr>
        <w:t>по дату фактического возврата кредита,</w:t>
      </w:r>
      <w:r w:rsidRPr="00AF3ADC">
        <w:rPr>
          <w:rFonts w:ascii="Tahoma" w:hAnsi="Tahoma" w:cs="Tahoma"/>
          <w:sz w:val="20"/>
          <w:szCs w:val="20"/>
        </w:rPr>
        <w:t xml:space="preserve"> если иное не предусмотрено Договором о предоставлении денежных средств,</w:t>
      </w:r>
      <w:r w:rsidRPr="00AF3ADC">
        <w:rPr>
          <w:rFonts w:ascii="Tahoma" w:hAnsi="Tahoma" w:cs="Tahoma"/>
          <w:bCs/>
          <w:sz w:val="20"/>
          <w:szCs w:val="20"/>
        </w:rPr>
        <w:t xml:space="preserve"> </w:t>
      </w:r>
      <w:r w:rsidRPr="00AF3ADC">
        <w:rPr>
          <w:rFonts w:ascii="Tahoma" w:hAnsi="Tahoma" w:cs="Tahoma"/>
          <w:sz w:val="20"/>
          <w:szCs w:val="20"/>
        </w:rPr>
        <w:t>(обе даты включительно).</w:t>
      </w:r>
    </w:p>
    <w:p w14:paraId="61EA5E3A" w14:textId="77777777" w:rsidR="00D75247" w:rsidRPr="00AF3ADC" w:rsidRDefault="00D75247" w:rsidP="00D75247">
      <w:pPr>
        <w:pStyle w:val="afe"/>
        <w:ind w:left="745"/>
        <w:jc w:val="both"/>
        <w:rPr>
          <w:rFonts w:ascii="Tahoma" w:eastAsia="Times New Roman" w:hAnsi="Tahoma" w:cs="Tahoma"/>
          <w:sz w:val="20"/>
          <w:szCs w:val="20"/>
        </w:rPr>
      </w:pPr>
      <w:r w:rsidRPr="00AF3ADC">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p w14:paraId="09DB94CB" w14:textId="1BB785F8" w:rsidR="00D97B9D" w:rsidRPr="00AF3ADC" w:rsidRDefault="00D97B9D" w:rsidP="00D97B9D">
      <w:pPr>
        <w:pStyle w:val="afe"/>
        <w:numPr>
          <w:ilvl w:val="1"/>
          <w:numId w:val="9"/>
        </w:numPr>
        <w:ind w:left="745" w:hanging="745"/>
        <w:jc w:val="both"/>
        <w:rPr>
          <w:rFonts w:ascii="Tahoma" w:eastAsia="Times New Roman"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при наличии специальной ставки «для строительных проектов, находящихся на проектном финансировании в Банке», пункт может быть изменен по усмотрению Кредитора, если иные условия установлены в паспорте продукта/ опции, </w:t>
      </w:r>
      <w:r w:rsidRPr="00AF3ADC">
        <w:rPr>
          <w:rFonts w:ascii="Tahoma" w:hAnsi="Tahoma" w:cs="Tahoma"/>
          <w:i/>
          <w:color w:val="0000FF"/>
          <w:sz w:val="20"/>
          <w:szCs w:val="20"/>
        </w:rPr>
        <w:t xml:space="preserve">значениями процентных ставок, надбавок и вычетов из процентных ставок по ипотечным продуктам. </w:t>
      </w:r>
      <w:r w:rsidRPr="00AF3ADC">
        <w:rPr>
          <w:rFonts w:ascii="Tahoma" w:hAnsi="Tahoma" w:cs="Tahoma"/>
          <w:i/>
          <w:iCs/>
          <w:color w:val="0000FF"/>
          <w:sz w:val="20"/>
          <w:szCs w:val="20"/>
          <w:shd w:val="clear" w:color="auto" w:fill="D9D9D9"/>
        </w:rPr>
        <w:t>Пункт может быть изменен по усмотрению Кредитора, если в паспорте опции/ ставок иные условия</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p>
    <w:p w14:paraId="4CE1BCB9" w14:textId="1005D9B7" w:rsidR="00BE5ED4" w:rsidRPr="00AF3ADC" w:rsidRDefault="00BE5ED4" w:rsidP="00284587">
      <w:pPr>
        <w:pStyle w:val="afe"/>
        <w:ind w:left="745"/>
        <w:jc w:val="both"/>
        <w:rPr>
          <w:rFonts w:ascii="Tahoma" w:hAnsi="Tahoma" w:cs="Tahoma"/>
          <w:sz w:val="20"/>
          <w:szCs w:val="20"/>
        </w:rPr>
      </w:pPr>
      <w:r w:rsidRPr="00AF3ADC">
        <w:rPr>
          <w:rFonts w:ascii="Tahoma" w:hAnsi="Tahoma" w:cs="Tahoma"/>
          <w:sz w:val="20"/>
          <w:szCs w:val="20"/>
        </w:rPr>
        <w:t xml:space="preserve">Процентная ставка составляет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_____</w:t>
      </w:r>
      <w:r w:rsidRPr="00AF3ADC">
        <w:rPr>
          <w:rFonts w:ascii="Tahoma" w:hAnsi="Tahoma" w:cs="Tahoma"/>
          <w:bCs/>
          <w:snapToGrid w:val="0"/>
          <w:color w:val="0000FF"/>
          <w:sz w:val="20"/>
          <w:szCs w:val="20"/>
        </w:rPr>
        <w:fldChar w:fldCharType="end"/>
      </w:r>
      <w:r w:rsidRPr="00AF3ADC">
        <w:rPr>
          <w:rFonts w:ascii="Tahoma" w:hAnsi="Tahoma" w:cs="Tahoma"/>
          <w:bCs/>
          <w:snapToGrid w:val="0"/>
          <w:sz w:val="20"/>
          <w:szCs w:val="20"/>
        </w:rPr>
        <w:t xml:space="preserve"> </w:t>
      </w:r>
      <w:r w:rsidRPr="00AF3ADC">
        <w:rPr>
          <w:rFonts w:ascii="Tahoma"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_____</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процентов годовых </w:t>
      </w:r>
      <w:r w:rsidR="00284587"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284587" w:rsidRPr="00AF3ADC">
        <w:rPr>
          <w:rFonts w:ascii="Tahoma" w:hAnsi="Tahoma" w:cs="Tahoma"/>
          <w:i/>
          <w:iCs/>
          <w:color w:val="0000FF"/>
          <w:sz w:val="20"/>
          <w:szCs w:val="20"/>
          <w:shd w:val="clear" w:color="auto" w:fill="D9D9D9"/>
        </w:rPr>
        <w:instrText xml:space="preserve"> FORMTEXT </w:instrText>
      </w:r>
      <w:r w:rsidR="00284587" w:rsidRPr="00AF3ADC">
        <w:rPr>
          <w:rFonts w:ascii="Tahoma" w:hAnsi="Tahoma" w:cs="Tahoma"/>
          <w:i/>
          <w:iCs/>
          <w:color w:val="0000FF"/>
          <w:sz w:val="20"/>
          <w:szCs w:val="20"/>
          <w:shd w:val="clear" w:color="auto" w:fill="D9D9D9"/>
        </w:rPr>
      </w:r>
      <w:r w:rsidR="00284587" w:rsidRPr="00AF3ADC">
        <w:rPr>
          <w:rFonts w:ascii="Tahoma" w:hAnsi="Tahoma" w:cs="Tahoma"/>
          <w:i/>
          <w:iCs/>
          <w:color w:val="0000FF"/>
          <w:sz w:val="20"/>
          <w:szCs w:val="20"/>
          <w:shd w:val="clear" w:color="auto" w:fill="D9D9D9"/>
        </w:rPr>
        <w:fldChar w:fldCharType="separate"/>
      </w:r>
      <w:r w:rsidR="00284587" w:rsidRPr="00AF3ADC">
        <w:rPr>
          <w:rFonts w:ascii="Tahoma" w:hAnsi="Tahoma" w:cs="Tahoma"/>
          <w:i/>
          <w:iCs/>
          <w:color w:val="0000FF"/>
          <w:sz w:val="20"/>
          <w:szCs w:val="20"/>
          <w:shd w:val="clear" w:color="auto" w:fill="D9D9D9"/>
        </w:rPr>
        <w:t xml:space="preserve">(фраза в фигурных скобках включается по продукту </w:t>
      </w:r>
      <w:r w:rsidR="00284587" w:rsidRPr="00AF3ADC">
        <w:rPr>
          <w:rFonts w:ascii="Tahoma" w:hAnsi="Tahoma" w:cs="Tahoma"/>
          <w:i/>
          <w:color w:val="0000FF"/>
          <w:sz w:val="20"/>
          <w:szCs w:val="20"/>
          <w:shd w:val="clear" w:color="auto" w:fill="D9D9D9"/>
        </w:rPr>
        <w:t>«Льготная ипотека на новостройки», если специальная ставка применяется по данному продукту</w:t>
      </w:r>
      <w:r w:rsidR="00284587" w:rsidRPr="00AF3ADC">
        <w:rPr>
          <w:rFonts w:ascii="Tahoma" w:hAnsi="Tahoma" w:cs="Tahoma"/>
          <w:i/>
          <w:iCs/>
          <w:color w:val="0000FF"/>
          <w:sz w:val="20"/>
          <w:szCs w:val="20"/>
          <w:shd w:val="clear" w:color="auto" w:fill="D9D9D9"/>
        </w:rPr>
        <w:t>):</w:t>
      </w:r>
      <w:r w:rsidR="00284587" w:rsidRPr="00AF3ADC">
        <w:rPr>
          <w:rFonts w:ascii="Tahoma" w:hAnsi="Tahoma" w:cs="Tahoma"/>
          <w:i/>
          <w:iCs/>
          <w:color w:val="0000FF"/>
          <w:sz w:val="20"/>
          <w:szCs w:val="20"/>
          <w:shd w:val="clear" w:color="auto" w:fill="D9D9D9"/>
        </w:rPr>
        <w:fldChar w:fldCharType="end"/>
      </w:r>
      <w:r w:rsidR="00284587" w:rsidRPr="00AF3ADC">
        <w:rPr>
          <w:rFonts w:ascii="Tahoma" w:hAnsi="Tahoma" w:cs="Tahoma"/>
          <w:sz w:val="20"/>
          <w:szCs w:val="20"/>
        </w:rPr>
        <w:t xml:space="preserve"> </w:t>
      </w:r>
      <w:r w:rsidR="0028458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284587" w:rsidRPr="00AF3ADC">
        <w:rPr>
          <w:rFonts w:ascii="Tahoma" w:hAnsi="Tahoma" w:cs="Tahoma"/>
          <w:bCs/>
          <w:snapToGrid w:val="0"/>
          <w:color w:val="0000FF"/>
          <w:sz w:val="20"/>
          <w:szCs w:val="20"/>
        </w:rPr>
        <w:instrText xml:space="preserve"> FORMTEXT </w:instrText>
      </w:r>
      <w:r w:rsidR="00284587" w:rsidRPr="00AF3ADC">
        <w:rPr>
          <w:rFonts w:ascii="Tahoma" w:hAnsi="Tahoma" w:cs="Tahoma"/>
          <w:bCs/>
          <w:snapToGrid w:val="0"/>
          <w:color w:val="0000FF"/>
          <w:sz w:val="20"/>
          <w:szCs w:val="20"/>
        </w:rPr>
      </w:r>
      <w:r w:rsidR="00284587" w:rsidRPr="00AF3ADC">
        <w:rPr>
          <w:rFonts w:ascii="Tahoma" w:hAnsi="Tahoma" w:cs="Tahoma"/>
          <w:bCs/>
          <w:snapToGrid w:val="0"/>
          <w:color w:val="0000FF"/>
          <w:sz w:val="20"/>
          <w:szCs w:val="20"/>
        </w:rPr>
        <w:fldChar w:fldCharType="separate"/>
      </w:r>
      <w:r w:rsidR="00284587" w:rsidRPr="00AF3ADC">
        <w:rPr>
          <w:rFonts w:ascii="Tahoma" w:hAnsi="Tahoma" w:cs="Tahoma"/>
          <w:color w:val="0000FF"/>
          <w:sz w:val="20"/>
          <w:szCs w:val="20"/>
          <w:shd w:val="clear" w:color="auto" w:fill="D9D9D9" w:themeFill="background1" w:themeFillShade="D9"/>
        </w:rPr>
        <w:t>&lt;</w:t>
      </w:r>
      <w:r w:rsidR="00284587" w:rsidRPr="00AF3ADC">
        <w:rPr>
          <w:rFonts w:ascii="Tahoma" w:hAnsi="Tahoma" w:cs="Tahoma"/>
          <w:bCs/>
          <w:snapToGrid w:val="0"/>
          <w:color w:val="0000FF"/>
          <w:sz w:val="20"/>
          <w:szCs w:val="20"/>
        </w:rPr>
        <w:fldChar w:fldCharType="end"/>
      </w:r>
      <w:r w:rsidR="00284587"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00284587" w:rsidRPr="00AF3ADC">
        <w:rPr>
          <w:rFonts w:ascii="Tahoma" w:hAnsi="Tahoma" w:cs="Tahoma"/>
          <w:sz w:val="20"/>
          <w:szCs w:val="20"/>
        </w:rPr>
        <w:t xml:space="preserve">положений Договора </w:t>
      </w:r>
      <w:r w:rsidR="00284587" w:rsidRPr="00AF3ADC">
        <w:rPr>
          <w:rFonts w:ascii="Tahoma" w:eastAsia="Times New Roman" w:hAnsi="Tahoma" w:cs="Tahoma"/>
          <w:sz w:val="20"/>
          <w:szCs w:val="20"/>
        </w:rPr>
        <w:t>о предоставлении денежных средств</w:t>
      </w:r>
      <w:r w:rsidR="00284587"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284587" w:rsidRPr="00AF3ADC">
        <w:rPr>
          <w:rFonts w:ascii="Tahoma" w:eastAsia="Times New Roman" w:hAnsi="Tahoma" w:cs="Tahoma"/>
          <w:sz w:val="20"/>
          <w:szCs w:val="20"/>
        </w:rPr>
        <w:t>о предоставлении денежных средств</w:t>
      </w:r>
      <w:r w:rsidR="00284587" w:rsidRPr="00AF3ADC">
        <w:rPr>
          <w:rFonts w:ascii="Tahoma" w:hAnsi="Tahoma" w:cs="Tahoma"/>
          <w:sz w:val="20"/>
          <w:szCs w:val="20"/>
        </w:rPr>
        <w:t xml:space="preserve"> условий</w:t>
      </w:r>
      <w:r w:rsidR="00284587" w:rsidRPr="00AF3ADC">
        <w:rPr>
          <w:rFonts w:ascii="Tahoma" w:eastAsia="Times New Roman" w:hAnsi="Tahoma" w:cs="Tahoma"/>
          <w:sz w:val="20"/>
          <w:szCs w:val="20"/>
        </w:rPr>
        <w:t>),</w:t>
      </w:r>
      <w:r w:rsidR="0028458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284587" w:rsidRPr="00AF3ADC">
        <w:rPr>
          <w:rFonts w:ascii="Tahoma" w:hAnsi="Tahoma" w:cs="Tahoma"/>
          <w:bCs/>
          <w:snapToGrid w:val="0"/>
          <w:color w:val="0000FF"/>
          <w:sz w:val="20"/>
          <w:szCs w:val="20"/>
        </w:rPr>
        <w:instrText xml:space="preserve"> FORMTEXT </w:instrText>
      </w:r>
      <w:r w:rsidR="00284587" w:rsidRPr="00AF3ADC">
        <w:rPr>
          <w:rFonts w:ascii="Tahoma" w:hAnsi="Tahoma" w:cs="Tahoma"/>
          <w:bCs/>
          <w:snapToGrid w:val="0"/>
          <w:color w:val="0000FF"/>
          <w:sz w:val="20"/>
          <w:szCs w:val="20"/>
        </w:rPr>
      </w:r>
      <w:r w:rsidR="00284587" w:rsidRPr="00AF3ADC">
        <w:rPr>
          <w:rFonts w:ascii="Tahoma" w:hAnsi="Tahoma" w:cs="Tahoma"/>
          <w:bCs/>
          <w:snapToGrid w:val="0"/>
          <w:color w:val="0000FF"/>
          <w:sz w:val="20"/>
          <w:szCs w:val="20"/>
        </w:rPr>
        <w:fldChar w:fldCharType="separate"/>
      </w:r>
      <w:r w:rsidR="00284587" w:rsidRPr="00AF3ADC">
        <w:rPr>
          <w:rFonts w:ascii="Tahoma" w:hAnsi="Tahoma" w:cs="Tahoma"/>
          <w:color w:val="0000FF"/>
          <w:sz w:val="20"/>
          <w:szCs w:val="20"/>
        </w:rPr>
        <w:t>&gt;</w:t>
      </w:r>
      <w:r w:rsidR="00284587" w:rsidRPr="00AF3ADC">
        <w:rPr>
          <w:rFonts w:ascii="Tahoma" w:hAnsi="Tahoma" w:cs="Tahoma"/>
          <w:bCs/>
          <w:snapToGrid w:val="0"/>
          <w:color w:val="0000FF"/>
          <w:sz w:val="20"/>
          <w:szCs w:val="20"/>
        </w:rPr>
        <w:fldChar w:fldCharType="end"/>
      </w:r>
      <w:r w:rsidR="00284587" w:rsidRPr="00AF3ADC">
        <w:rPr>
          <w:rFonts w:ascii="Tahoma" w:hAnsi="Tahoma" w:cs="Tahoma"/>
          <w:bCs/>
          <w:snapToGrid w:val="0"/>
          <w:color w:val="0000FF"/>
          <w:sz w:val="20"/>
          <w:szCs w:val="20"/>
        </w:rPr>
        <w:t xml:space="preserve"> </w:t>
      </w:r>
      <w:r w:rsidR="00284587" w:rsidRPr="00AF3ADC">
        <w:rPr>
          <w:rFonts w:ascii="Tahoma" w:hAnsi="Tahoma" w:cs="Tahoma"/>
          <w:sz w:val="20"/>
          <w:szCs w:val="20"/>
        </w:rPr>
        <w:t xml:space="preserve">с первого числа Процентного периода, следующего за Процентным периодом, в котором в </w:t>
      </w:r>
      <w:r w:rsidR="004E2BD7" w:rsidRPr="00AF3ADC">
        <w:rPr>
          <w:rFonts w:ascii="Tahoma" w:hAnsi="Tahoma" w:cs="Tahoma"/>
          <w:sz w:val="20"/>
          <w:szCs w:val="20"/>
        </w:rPr>
        <w:t xml:space="preserve">АО «Банк ДОМ.РФ» </w:t>
      </w:r>
      <w:r w:rsidR="00284587" w:rsidRPr="00AF3ADC">
        <w:rPr>
          <w:rFonts w:ascii="Tahoma" w:hAnsi="Tahoma" w:cs="Tahoma"/>
          <w:sz w:val="20"/>
          <w:szCs w:val="20"/>
        </w:rPr>
        <w:t>как эскроу-агент перечислил денежные средства Застройщику – стороне по Договору приобретения</w:t>
      </w:r>
      <w:r w:rsidRPr="00AF3ADC">
        <w:rPr>
          <w:rFonts w:ascii="Tahoma" w:hAnsi="Tahoma" w:cs="Tahoma"/>
          <w:sz w:val="20"/>
          <w:szCs w:val="20"/>
        </w:rPr>
        <w:t>.</w:t>
      </w:r>
    </w:p>
    <w:p w14:paraId="700DC1DC" w14:textId="4A463EC5" w:rsidR="00D97B9D" w:rsidRPr="00AF3ADC" w:rsidRDefault="004D5771" w:rsidP="00D97B9D">
      <w:pPr>
        <w:pStyle w:val="afe"/>
        <w:numPr>
          <w:ilvl w:val="1"/>
          <w:numId w:val="9"/>
        </w:numPr>
        <w:ind w:left="745" w:hanging="745"/>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(Пункт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D97B9D" w:rsidRPr="00AF3ADC">
        <w:rPr>
          <w:rFonts w:ascii="Tahoma" w:hAnsi="Tahoma" w:cs="Tahoma"/>
          <w:bCs/>
          <w:snapToGrid w:val="0"/>
          <w:color w:val="000000"/>
          <w:sz w:val="20"/>
          <w:szCs w:val="20"/>
        </w:rPr>
        <w:t xml:space="preserve"> </w:t>
      </w:r>
      <w:r w:rsidR="00D97B9D" w:rsidRPr="00AF3ADC">
        <w:rPr>
          <w:rFonts w:ascii="Tahoma" w:hAnsi="Tahoma" w:cs="Tahoma"/>
          <w:sz w:val="20"/>
          <w:szCs w:val="20"/>
        </w:rPr>
        <w:t xml:space="preserve">Кредитор вправе увеличить процентную ставку на </w:t>
      </w:r>
      <w:r w:rsidR="00D97B9D" w:rsidRPr="00AF3ADC">
        <w:rPr>
          <w:rFonts w:ascii="Tahoma" w:hAnsi="Tahoma" w:cs="Tahoma"/>
          <w:color w:val="0000FF"/>
          <w:sz w:val="20"/>
          <w:szCs w:val="20"/>
        </w:rPr>
        <w:fldChar w:fldCharType="begin">
          <w:ffData>
            <w:name w:val="ТекстовоеПоле158"/>
            <w:enabled/>
            <w:calcOnExit w:val="0"/>
            <w:textInput/>
          </w:ffData>
        </w:fldChar>
      </w:r>
      <w:r w:rsidR="00D97B9D" w:rsidRPr="00AF3ADC">
        <w:rPr>
          <w:rFonts w:ascii="Tahoma" w:hAnsi="Tahoma" w:cs="Tahoma"/>
          <w:color w:val="0000FF"/>
          <w:sz w:val="20"/>
          <w:szCs w:val="20"/>
        </w:rPr>
        <w:instrText xml:space="preserve"> FORMTEXT </w:instrText>
      </w:r>
      <w:r w:rsidR="00D97B9D" w:rsidRPr="00AF3ADC">
        <w:rPr>
          <w:rFonts w:ascii="Tahoma" w:hAnsi="Tahoma" w:cs="Tahoma"/>
          <w:color w:val="0000FF"/>
          <w:sz w:val="20"/>
          <w:szCs w:val="20"/>
        </w:rPr>
      </w:r>
      <w:r w:rsidR="00D97B9D" w:rsidRPr="00AF3ADC">
        <w:rPr>
          <w:rFonts w:ascii="Tahoma" w:hAnsi="Tahoma" w:cs="Tahoma"/>
          <w:color w:val="0000FF"/>
          <w:sz w:val="20"/>
          <w:szCs w:val="20"/>
        </w:rPr>
        <w:fldChar w:fldCharType="separate"/>
      </w:r>
      <w:r w:rsidR="00D97B9D" w:rsidRPr="00AF3ADC">
        <w:rPr>
          <w:rFonts w:ascii="Tahoma" w:hAnsi="Tahoma" w:cs="Tahoma"/>
          <w:color w:val="0000FF"/>
          <w:sz w:val="20"/>
          <w:szCs w:val="20"/>
        </w:rPr>
        <w:t>(ЗНАЧЕНИЕ ЦИФРАМИ)</w:t>
      </w:r>
      <w:r w:rsidR="00D97B9D" w:rsidRPr="00AF3ADC">
        <w:rPr>
          <w:rFonts w:ascii="Tahoma" w:hAnsi="Tahoma" w:cs="Tahoma"/>
          <w:color w:val="0000FF"/>
          <w:sz w:val="20"/>
          <w:szCs w:val="20"/>
        </w:rPr>
        <w:fldChar w:fldCharType="end"/>
      </w:r>
      <w:r w:rsidR="00D97B9D" w:rsidRPr="00AF3ADC">
        <w:rPr>
          <w:rFonts w:ascii="Tahoma" w:hAnsi="Tahoma" w:cs="Tahoma"/>
          <w:bCs/>
          <w:snapToGrid w:val="0"/>
          <w:color w:val="000000"/>
          <w:sz w:val="20"/>
          <w:szCs w:val="20"/>
        </w:rPr>
        <w:t xml:space="preserve"> (</w:t>
      </w:r>
      <w:r w:rsidR="00D97B9D" w:rsidRPr="00AF3ADC">
        <w:rPr>
          <w:rFonts w:ascii="Tahoma" w:hAnsi="Tahoma" w:cs="Tahoma"/>
          <w:color w:val="0000FF"/>
          <w:sz w:val="20"/>
          <w:szCs w:val="20"/>
        </w:rPr>
        <w:fldChar w:fldCharType="begin">
          <w:ffData>
            <w:name w:val="ТекстовоеПоле158"/>
            <w:enabled/>
            <w:calcOnExit w:val="0"/>
            <w:textInput/>
          </w:ffData>
        </w:fldChar>
      </w:r>
      <w:r w:rsidR="00D97B9D" w:rsidRPr="00AF3ADC">
        <w:rPr>
          <w:rFonts w:ascii="Tahoma" w:hAnsi="Tahoma" w:cs="Tahoma"/>
          <w:color w:val="0000FF"/>
          <w:sz w:val="20"/>
          <w:szCs w:val="20"/>
        </w:rPr>
        <w:instrText xml:space="preserve"> FORMTEXT </w:instrText>
      </w:r>
      <w:r w:rsidR="00D97B9D" w:rsidRPr="00AF3ADC">
        <w:rPr>
          <w:rFonts w:ascii="Tahoma" w:hAnsi="Tahoma" w:cs="Tahoma"/>
          <w:color w:val="0000FF"/>
          <w:sz w:val="20"/>
          <w:szCs w:val="20"/>
        </w:rPr>
      </w:r>
      <w:r w:rsidR="00D97B9D" w:rsidRPr="00AF3ADC">
        <w:rPr>
          <w:rFonts w:ascii="Tahoma" w:hAnsi="Tahoma" w:cs="Tahoma"/>
          <w:color w:val="0000FF"/>
          <w:sz w:val="20"/>
          <w:szCs w:val="20"/>
        </w:rPr>
        <w:fldChar w:fldCharType="separate"/>
      </w:r>
      <w:r w:rsidR="00D97B9D" w:rsidRPr="00AF3ADC">
        <w:rPr>
          <w:rFonts w:ascii="Tahoma" w:hAnsi="Tahoma" w:cs="Tahoma"/>
          <w:color w:val="0000FF"/>
          <w:sz w:val="20"/>
          <w:szCs w:val="20"/>
        </w:rPr>
        <w:t>(ЗНАЧЕНИЕ ПРОПИСЬЮ)</w:t>
      </w:r>
      <w:r w:rsidR="00D97B9D" w:rsidRPr="00AF3ADC">
        <w:rPr>
          <w:rFonts w:ascii="Tahoma" w:hAnsi="Tahoma" w:cs="Tahoma"/>
          <w:color w:val="0000FF"/>
          <w:sz w:val="20"/>
          <w:szCs w:val="20"/>
        </w:rPr>
        <w:fldChar w:fldCharType="end"/>
      </w:r>
      <w:r w:rsidR="00D97B9D" w:rsidRPr="00AF3ADC">
        <w:rPr>
          <w:rFonts w:ascii="Tahoma" w:hAnsi="Tahoma" w:cs="Tahoma"/>
          <w:bCs/>
          <w:snapToGrid w:val="0"/>
          <w:color w:val="000000"/>
          <w:sz w:val="20"/>
          <w:szCs w:val="20"/>
        </w:rPr>
        <w:t>)</w:t>
      </w:r>
      <w:r w:rsidR="00D97B9D" w:rsidRPr="00AF3ADC">
        <w:rPr>
          <w:rFonts w:ascii="Tahoma" w:hAnsi="Tahoma" w:cs="Tahoma"/>
          <w:sz w:val="20"/>
          <w:szCs w:val="20"/>
        </w:rPr>
        <w:t xml:space="preserve"> </w:t>
      </w:r>
      <w:r w:rsidR="00D97B9D" w:rsidRPr="00AF3ADC">
        <w:rPr>
          <w:rFonts w:ascii="Tahoma" w:hAnsi="Tahoma" w:cs="Tahoma"/>
          <w:bCs/>
          <w:snapToGrid w:val="0"/>
          <w:sz w:val="20"/>
          <w:szCs w:val="20"/>
        </w:rPr>
        <w:t>процентных пункта (-</w:t>
      </w:r>
      <w:r w:rsidR="00D97B9D" w:rsidRPr="00AF3ADC">
        <w:rPr>
          <w:rFonts w:ascii="Tahoma" w:eastAsia="Times New Roman" w:hAnsi="Tahoma" w:cs="Tahoma"/>
          <w:sz w:val="20"/>
          <w:szCs w:val="20"/>
        </w:rPr>
        <w:t>ов</w:t>
      </w:r>
      <w:r w:rsidR="00D97B9D" w:rsidRPr="00AF3ADC">
        <w:rPr>
          <w:rFonts w:ascii="Tahoma" w:hAnsi="Tahoma" w:cs="Tahoma"/>
          <w:bCs/>
          <w:snapToGrid w:val="0"/>
          <w:sz w:val="20"/>
          <w:szCs w:val="20"/>
        </w:rPr>
        <w:t xml:space="preserve">) годовых </w:t>
      </w:r>
      <w:r w:rsidR="00862783"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862783" w:rsidRPr="00AF3ADC">
        <w:rPr>
          <w:rFonts w:ascii="Tahoma" w:hAnsi="Tahoma" w:cs="Tahoma"/>
          <w:i/>
          <w:iCs/>
          <w:color w:val="0000FF"/>
          <w:sz w:val="20"/>
          <w:szCs w:val="20"/>
          <w:shd w:val="clear" w:color="auto" w:fill="D9D9D9"/>
        </w:rPr>
        <w:instrText xml:space="preserve"> FORMTEXT </w:instrText>
      </w:r>
      <w:r w:rsidR="00862783" w:rsidRPr="00AF3ADC">
        <w:rPr>
          <w:rFonts w:ascii="Tahoma" w:hAnsi="Tahoma" w:cs="Tahoma"/>
          <w:i/>
          <w:iCs/>
          <w:color w:val="0000FF"/>
          <w:sz w:val="20"/>
          <w:szCs w:val="20"/>
          <w:shd w:val="clear" w:color="auto" w:fill="D9D9D9"/>
        </w:rPr>
      </w:r>
      <w:r w:rsidR="00862783" w:rsidRPr="00AF3ADC">
        <w:rPr>
          <w:rFonts w:ascii="Tahoma" w:hAnsi="Tahoma" w:cs="Tahoma"/>
          <w:i/>
          <w:iCs/>
          <w:color w:val="0000FF"/>
          <w:sz w:val="20"/>
          <w:szCs w:val="20"/>
          <w:shd w:val="clear" w:color="auto" w:fill="D9D9D9"/>
        </w:rPr>
        <w:fldChar w:fldCharType="separate"/>
      </w:r>
      <w:r w:rsidR="00862783" w:rsidRPr="00AF3ADC">
        <w:rPr>
          <w:rFonts w:ascii="Tahoma" w:hAnsi="Tahoma" w:cs="Tahoma"/>
          <w:i/>
          <w:iCs/>
          <w:color w:val="0000FF"/>
          <w:sz w:val="20"/>
          <w:szCs w:val="20"/>
          <w:shd w:val="clear" w:color="auto" w:fill="D9D9D9"/>
        </w:rPr>
        <w:t xml:space="preserve">(фраза в фигурных скобках включается по (1) продукту </w:t>
      </w:r>
      <w:r w:rsidR="00862783" w:rsidRPr="00AF3ADC">
        <w:rPr>
          <w:rFonts w:ascii="Tahoma" w:hAnsi="Tahoma" w:cs="Tahoma"/>
          <w:i/>
          <w:color w:val="0000FF"/>
          <w:sz w:val="20"/>
          <w:szCs w:val="20"/>
          <w:shd w:val="clear" w:color="auto" w:fill="D9D9D9"/>
        </w:rPr>
        <w:t xml:space="preserve">«Дальневосточная ипотека»; </w:t>
      </w:r>
      <w:r w:rsidR="00862783" w:rsidRPr="00AF3ADC">
        <w:rPr>
          <w:rFonts w:ascii="Tahoma" w:hAnsi="Tahoma" w:cs="Tahoma"/>
          <w:i/>
          <w:iCs/>
          <w:color w:val="0000FF"/>
          <w:sz w:val="20"/>
          <w:szCs w:val="20"/>
          <w:shd w:val="clear" w:color="auto" w:fill="D9D9D9"/>
        </w:rPr>
        <w:t xml:space="preserve">(2) продукту </w:t>
      </w:r>
      <w:r w:rsidR="00862783" w:rsidRPr="00AF3ADC">
        <w:rPr>
          <w:rFonts w:ascii="Tahoma" w:hAnsi="Tahoma" w:cs="Tahoma"/>
          <w:i/>
          <w:color w:val="0000FF"/>
          <w:sz w:val="20"/>
          <w:szCs w:val="20"/>
          <w:shd w:val="clear" w:color="auto" w:fill="D9D9D9"/>
        </w:rPr>
        <w:t xml:space="preserve">«Льготная ипотека на новостройки»; (3) </w:t>
      </w:r>
      <w:r w:rsidR="00862783" w:rsidRPr="00AF3ADC">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862783" w:rsidRPr="00AF3ADC">
        <w:rPr>
          <w:rFonts w:ascii="Tahoma" w:hAnsi="Tahoma" w:cs="Tahoma"/>
          <w:i/>
          <w:iCs/>
          <w:color w:val="0000FF"/>
          <w:sz w:val="20"/>
          <w:szCs w:val="20"/>
          <w:shd w:val="clear" w:color="auto" w:fill="D9D9D9"/>
        </w:rPr>
        <w:fldChar w:fldCharType="end"/>
      </w:r>
      <w:r w:rsidR="00D97B9D" w:rsidRPr="00AF3ADC">
        <w:rPr>
          <w:rFonts w:ascii="Tahoma" w:hAnsi="Tahoma" w:cs="Tahoma"/>
          <w:sz w:val="20"/>
          <w:szCs w:val="20"/>
        </w:rPr>
        <w:t xml:space="preserve"> </w:t>
      </w:r>
      <w:r w:rsidR="00D97B9D"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97B9D" w:rsidRPr="00AF3ADC">
        <w:rPr>
          <w:rFonts w:ascii="Tahoma" w:hAnsi="Tahoma" w:cs="Tahoma"/>
          <w:bCs/>
          <w:snapToGrid w:val="0"/>
          <w:color w:val="0000FF"/>
          <w:sz w:val="20"/>
          <w:szCs w:val="20"/>
        </w:rPr>
        <w:instrText xml:space="preserve"> FORMTEXT </w:instrText>
      </w:r>
      <w:r w:rsidR="00D97B9D" w:rsidRPr="00AF3ADC">
        <w:rPr>
          <w:rFonts w:ascii="Tahoma" w:hAnsi="Tahoma" w:cs="Tahoma"/>
          <w:bCs/>
          <w:snapToGrid w:val="0"/>
          <w:color w:val="0000FF"/>
          <w:sz w:val="20"/>
          <w:szCs w:val="20"/>
        </w:rPr>
      </w:r>
      <w:r w:rsidR="00D97B9D" w:rsidRPr="00AF3ADC">
        <w:rPr>
          <w:rFonts w:ascii="Tahoma" w:hAnsi="Tahoma" w:cs="Tahoma"/>
          <w:bCs/>
          <w:snapToGrid w:val="0"/>
          <w:color w:val="0000FF"/>
          <w:sz w:val="20"/>
          <w:szCs w:val="20"/>
        </w:rPr>
        <w:fldChar w:fldCharType="separate"/>
      </w:r>
      <w:r w:rsidR="00D97B9D" w:rsidRPr="00AF3ADC">
        <w:rPr>
          <w:rFonts w:ascii="Tahoma" w:hAnsi="Tahoma" w:cs="Tahoma"/>
          <w:color w:val="0000FF"/>
          <w:sz w:val="20"/>
          <w:szCs w:val="20"/>
          <w:shd w:val="clear" w:color="auto" w:fill="D9D9D9" w:themeFill="background1" w:themeFillShade="D9"/>
        </w:rPr>
        <w:t>&lt;</w:t>
      </w:r>
      <w:r w:rsidR="00D97B9D" w:rsidRPr="00AF3ADC">
        <w:rPr>
          <w:rFonts w:ascii="Tahoma" w:hAnsi="Tahoma" w:cs="Tahoma"/>
          <w:bCs/>
          <w:snapToGrid w:val="0"/>
          <w:color w:val="0000FF"/>
          <w:sz w:val="20"/>
          <w:szCs w:val="20"/>
        </w:rPr>
        <w:fldChar w:fldCharType="end"/>
      </w:r>
      <w:r w:rsidR="00D97B9D"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00D97B9D" w:rsidRPr="00AF3ADC">
        <w:rPr>
          <w:rFonts w:ascii="Tahoma" w:hAnsi="Tahoma" w:cs="Tahoma"/>
          <w:sz w:val="20"/>
          <w:szCs w:val="20"/>
        </w:rPr>
        <w:t xml:space="preserve">положений Договора </w:t>
      </w:r>
      <w:r w:rsidR="00D97B9D" w:rsidRPr="00AF3ADC">
        <w:rPr>
          <w:rFonts w:ascii="Tahoma" w:eastAsia="Times New Roman" w:hAnsi="Tahoma" w:cs="Tahoma"/>
          <w:sz w:val="20"/>
          <w:szCs w:val="20"/>
        </w:rPr>
        <w:t>о предоставлении денежных средств</w:t>
      </w:r>
      <w:r w:rsidR="00D97B9D"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D97B9D" w:rsidRPr="00AF3ADC">
        <w:rPr>
          <w:rFonts w:ascii="Tahoma" w:eastAsia="Times New Roman" w:hAnsi="Tahoma" w:cs="Tahoma"/>
          <w:sz w:val="20"/>
          <w:szCs w:val="20"/>
        </w:rPr>
        <w:t>о предоставлении денежных средств</w:t>
      </w:r>
      <w:r w:rsidR="00D97B9D" w:rsidRPr="00AF3ADC">
        <w:rPr>
          <w:rFonts w:ascii="Tahoma" w:hAnsi="Tahoma" w:cs="Tahoma"/>
          <w:sz w:val="20"/>
          <w:szCs w:val="20"/>
        </w:rPr>
        <w:t xml:space="preserve"> условий</w:t>
      </w:r>
      <w:r w:rsidR="00D97B9D" w:rsidRPr="00AF3ADC">
        <w:rPr>
          <w:rFonts w:ascii="Tahoma" w:eastAsia="Times New Roman" w:hAnsi="Tahoma" w:cs="Tahoma"/>
          <w:sz w:val="20"/>
          <w:szCs w:val="20"/>
        </w:rPr>
        <w:t>)</w:t>
      </w:r>
      <w:r w:rsidR="00D97B9D"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97B9D" w:rsidRPr="00AF3ADC">
        <w:rPr>
          <w:rFonts w:ascii="Tahoma" w:hAnsi="Tahoma" w:cs="Tahoma"/>
          <w:bCs/>
          <w:snapToGrid w:val="0"/>
          <w:color w:val="0000FF"/>
          <w:sz w:val="20"/>
          <w:szCs w:val="20"/>
        </w:rPr>
        <w:instrText xml:space="preserve"> FORMTEXT </w:instrText>
      </w:r>
      <w:r w:rsidR="00D97B9D" w:rsidRPr="00AF3ADC">
        <w:rPr>
          <w:rFonts w:ascii="Tahoma" w:hAnsi="Tahoma" w:cs="Tahoma"/>
          <w:bCs/>
          <w:snapToGrid w:val="0"/>
          <w:color w:val="0000FF"/>
          <w:sz w:val="20"/>
          <w:szCs w:val="20"/>
        </w:rPr>
      </w:r>
      <w:r w:rsidR="00D97B9D" w:rsidRPr="00AF3ADC">
        <w:rPr>
          <w:rFonts w:ascii="Tahoma" w:hAnsi="Tahoma" w:cs="Tahoma"/>
          <w:bCs/>
          <w:snapToGrid w:val="0"/>
          <w:color w:val="0000FF"/>
          <w:sz w:val="20"/>
          <w:szCs w:val="20"/>
        </w:rPr>
        <w:fldChar w:fldCharType="separate"/>
      </w:r>
      <w:r w:rsidR="00D97B9D" w:rsidRPr="00AF3ADC">
        <w:rPr>
          <w:rFonts w:ascii="Tahoma" w:hAnsi="Tahoma" w:cs="Tahoma"/>
          <w:color w:val="0000FF"/>
          <w:sz w:val="20"/>
          <w:szCs w:val="20"/>
        </w:rPr>
        <w:t>&gt;</w:t>
      </w:r>
      <w:r w:rsidR="00D97B9D" w:rsidRPr="00AF3ADC">
        <w:rPr>
          <w:rFonts w:ascii="Tahoma" w:hAnsi="Tahoma" w:cs="Tahoma"/>
          <w:bCs/>
          <w:snapToGrid w:val="0"/>
          <w:color w:val="0000FF"/>
          <w:sz w:val="20"/>
          <w:szCs w:val="20"/>
        </w:rPr>
        <w:fldChar w:fldCharType="end"/>
      </w:r>
      <w:r w:rsidR="00D97B9D" w:rsidRPr="00AF3ADC">
        <w:rPr>
          <w:rFonts w:ascii="Tahoma" w:hAnsi="Tahoma" w:cs="Tahoma"/>
          <w:bCs/>
          <w:snapToGrid w:val="0"/>
          <w:sz w:val="20"/>
          <w:szCs w:val="20"/>
        </w:rPr>
        <w:t>:</w:t>
      </w:r>
    </w:p>
    <w:p w14:paraId="5AD3028A" w14:textId="77777777" w:rsidR="00D97B9D" w:rsidRPr="00AF3ADC" w:rsidRDefault="00D97B9D" w:rsidP="00D97B9D">
      <w:pPr>
        <w:pStyle w:val="afe"/>
        <w:numPr>
          <w:ilvl w:val="0"/>
          <w:numId w:val="15"/>
        </w:numPr>
        <w:tabs>
          <w:tab w:val="left" w:pos="1843"/>
        </w:tabs>
        <w:ind w:left="745"/>
        <w:jc w:val="both"/>
        <w:rPr>
          <w:rFonts w:ascii="Tahoma" w:eastAsia="Times New Roman" w:hAnsi="Tahoma" w:cs="Tahoma"/>
          <w:snapToGrid w:val="0"/>
          <w:sz w:val="20"/>
          <w:szCs w:val="20"/>
        </w:rPr>
      </w:pPr>
      <w:r w:rsidRPr="00AF3ADC">
        <w:rPr>
          <w:rFonts w:ascii="Tahoma" w:eastAsia="Times New Roman" w:hAnsi="Tahoma" w:cs="Tahoma"/>
          <w:sz w:val="20"/>
          <w:szCs w:val="20"/>
        </w:rPr>
        <w:t xml:space="preserve">с первого числа (включительно) второго Процентного периода, следующего за Отчетным </w:t>
      </w:r>
      <w:r w:rsidRPr="00AF3ADC">
        <w:rPr>
          <w:rFonts w:ascii="Tahoma" w:eastAsia="Times New Roman" w:hAnsi="Tahoma" w:cs="Tahoma"/>
          <w:bCs/>
          <w:snapToGrid w:val="0"/>
          <w:sz w:val="20"/>
          <w:szCs w:val="20"/>
        </w:rPr>
        <w:t>периодом, в котором Кредитор не получил Документ о трудовых отношениях</w:t>
      </w:r>
      <w:r w:rsidRPr="00AF3ADC">
        <w:rPr>
          <w:rFonts w:ascii="Tahoma" w:eastAsia="Times New Roman" w:hAnsi="Tahoma" w:cs="Tahoma"/>
          <w:snapToGrid w:val="0"/>
          <w:sz w:val="20"/>
          <w:szCs w:val="20"/>
        </w:rPr>
        <w:t>; либо</w:t>
      </w:r>
    </w:p>
    <w:p w14:paraId="6C155E71" w14:textId="77777777" w:rsidR="00D97B9D" w:rsidRPr="00AF3ADC" w:rsidRDefault="00D97B9D" w:rsidP="00D97B9D">
      <w:pPr>
        <w:pStyle w:val="afe"/>
        <w:numPr>
          <w:ilvl w:val="0"/>
          <w:numId w:val="15"/>
        </w:numPr>
        <w:tabs>
          <w:tab w:val="left" w:pos="1843"/>
        </w:tabs>
        <w:ind w:left="745"/>
        <w:jc w:val="both"/>
        <w:rPr>
          <w:rFonts w:ascii="Tahoma" w:eastAsia="Times New Roman" w:hAnsi="Tahoma" w:cs="Tahoma"/>
          <w:snapToGrid w:val="0"/>
          <w:sz w:val="20"/>
          <w:szCs w:val="20"/>
        </w:rPr>
      </w:pPr>
      <w:r w:rsidRPr="00AF3ADC">
        <w:rPr>
          <w:rFonts w:ascii="Tahoma" w:eastAsia="Times New Roman" w:hAnsi="Tahoma" w:cs="Tahoma"/>
          <w:sz w:val="20"/>
          <w:szCs w:val="20"/>
        </w:rPr>
        <w:t xml:space="preserve">с первого числа (включительно) второго Процентного периода, следующего за Процентным </w:t>
      </w:r>
      <w:r w:rsidRPr="00AF3ADC">
        <w:rPr>
          <w:rFonts w:ascii="Tahoma" w:eastAsia="Times New Roman" w:hAnsi="Tahoma" w:cs="Tahoma"/>
          <w:bCs/>
          <w:snapToGrid w:val="0"/>
          <w:sz w:val="20"/>
          <w:szCs w:val="20"/>
        </w:rPr>
        <w:t>периодом, в котором Кредитором получена Информацию об отсутствии трудовых отношений</w:t>
      </w:r>
    </w:p>
    <w:p w14:paraId="0AD50DFD" w14:textId="77777777" w:rsidR="00D97B9D" w:rsidRPr="00AF3ADC" w:rsidRDefault="00D97B9D" w:rsidP="00D97B9D">
      <w:pPr>
        <w:pStyle w:val="afe"/>
        <w:tabs>
          <w:tab w:val="left" w:pos="1843"/>
        </w:tabs>
        <w:ind w:left="745"/>
        <w:jc w:val="both"/>
        <w:rPr>
          <w:rFonts w:ascii="Tahoma" w:eastAsia="Times New Roman" w:hAnsi="Tahoma" w:cs="Tahoma"/>
          <w:snapToGrid w:val="0"/>
          <w:sz w:val="20"/>
          <w:szCs w:val="20"/>
        </w:rPr>
      </w:pPr>
      <w:r w:rsidRPr="00AF3ADC">
        <w:rPr>
          <w:rFonts w:ascii="Tahoma" w:eastAsia="Times New Roman" w:hAnsi="Tahoma" w:cs="Tahoma"/>
          <w:bCs/>
          <w:snapToGrid w:val="0"/>
          <w:sz w:val="20"/>
          <w:szCs w:val="20"/>
        </w:rPr>
        <w:t>(в зависимости от того, какое из указанных событий наступит ранее);</w:t>
      </w:r>
    </w:p>
    <w:p w14:paraId="2A865CFB" w14:textId="77777777" w:rsidR="00D97B9D" w:rsidRPr="00AF3ADC" w:rsidRDefault="00D97B9D" w:rsidP="00D97B9D">
      <w:pPr>
        <w:pStyle w:val="afe"/>
        <w:numPr>
          <w:ilvl w:val="0"/>
          <w:numId w:val="15"/>
        </w:numPr>
        <w:tabs>
          <w:tab w:val="left" w:pos="1843"/>
        </w:tabs>
        <w:ind w:left="745"/>
        <w:jc w:val="both"/>
        <w:rPr>
          <w:rFonts w:ascii="Tahoma" w:hAnsi="Tahoma" w:cs="Tahoma"/>
          <w:i/>
          <w:color w:val="0000FF"/>
          <w:sz w:val="20"/>
          <w:szCs w:val="20"/>
          <w:shd w:val="clear" w:color="auto" w:fill="D9D9D9"/>
        </w:rPr>
      </w:pPr>
      <w:r w:rsidRPr="00AF3ADC">
        <w:rPr>
          <w:rFonts w:ascii="Tahoma" w:eastAsia="Times New Roman" w:hAnsi="Tahoma" w:cs="Tahoma"/>
          <w:snapToGrid w:val="0"/>
          <w:sz w:val="20"/>
          <w:szCs w:val="20"/>
        </w:rPr>
        <w:t xml:space="preserve">по дату </w:t>
      </w:r>
      <w:r w:rsidRPr="00AF3ADC">
        <w:rPr>
          <w:rFonts w:ascii="Tahoma" w:eastAsia="Times New Roman" w:hAnsi="Tahoma" w:cs="Tahoma"/>
          <w:sz w:val="20"/>
          <w:szCs w:val="20"/>
        </w:rPr>
        <w:t>фактического</w:t>
      </w:r>
      <w:r w:rsidRPr="00AF3ADC">
        <w:rPr>
          <w:rFonts w:ascii="Tahoma" w:eastAsia="Times New Roman" w:hAnsi="Tahoma" w:cs="Tahoma"/>
          <w:snapToGrid w:val="0"/>
          <w:sz w:val="20"/>
          <w:szCs w:val="20"/>
        </w:rPr>
        <w:t xml:space="preserve"> возврата кредита включительно, если иное не </w:t>
      </w:r>
      <w:r w:rsidRPr="00AF3ADC">
        <w:rPr>
          <w:rFonts w:ascii="Tahoma" w:eastAsia="Times New Roman" w:hAnsi="Tahoma" w:cs="Tahoma"/>
          <w:bCs/>
          <w:snapToGrid w:val="0"/>
          <w:sz w:val="20"/>
          <w:szCs w:val="20"/>
        </w:rPr>
        <w:t>предусмотрено</w:t>
      </w:r>
      <w:r w:rsidRPr="00AF3ADC">
        <w:rPr>
          <w:rFonts w:ascii="Tahoma" w:eastAsia="Times New Roman" w:hAnsi="Tahoma" w:cs="Tahoma"/>
          <w:snapToGrid w:val="0"/>
          <w:sz w:val="20"/>
          <w:szCs w:val="20"/>
        </w:rPr>
        <w:t xml:space="preserve"> Договором о предоставлении денежных средств.</w:t>
      </w:r>
    </w:p>
    <w:p w14:paraId="7FA9DA41" w14:textId="3C365524" w:rsidR="00D97B9D" w:rsidRPr="00AF3ADC" w:rsidRDefault="00D97B9D" w:rsidP="00D97B9D">
      <w:pPr>
        <w:pStyle w:val="afe"/>
        <w:numPr>
          <w:ilvl w:val="1"/>
          <w:numId w:val="9"/>
        </w:numPr>
        <w:ind w:left="745" w:hanging="745"/>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(Пункт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Pr="00AF3ADC">
        <w:rPr>
          <w:rFonts w:ascii="Tahoma" w:hAnsi="Tahoma" w:cs="Tahoma"/>
          <w:bCs/>
          <w:snapToGrid w:val="0"/>
          <w:color w:val="000000"/>
          <w:sz w:val="20"/>
          <w:szCs w:val="20"/>
        </w:rPr>
        <w:t xml:space="preserve"> </w:t>
      </w:r>
      <w:r w:rsidRPr="00AF3ADC">
        <w:rPr>
          <w:rFonts w:ascii="Tahoma" w:hAnsi="Tahoma" w:cs="Tahoma"/>
          <w:sz w:val="20"/>
          <w:szCs w:val="20"/>
        </w:rPr>
        <w:t xml:space="preserve">Кредитор вправе уменьшить процентную ставку на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Cs/>
          <w:snapToGrid w:val="0"/>
          <w:color w:val="000000"/>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bCs/>
          <w:snapToGrid w:val="0"/>
          <w:color w:val="000000"/>
          <w:sz w:val="20"/>
          <w:szCs w:val="20"/>
        </w:rPr>
        <w:t>)</w:t>
      </w:r>
      <w:r w:rsidRPr="00AF3ADC">
        <w:rPr>
          <w:rFonts w:ascii="Tahoma" w:hAnsi="Tahoma" w:cs="Tahoma"/>
          <w:sz w:val="20"/>
          <w:szCs w:val="20"/>
        </w:rPr>
        <w:t xml:space="preserve"> </w:t>
      </w:r>
      <w:r w:rsidRPr="00AF3ADC">
        <w:rPr>
          <w:rFonts w:ascii="Tahoma" w:hAnsi="Tahoma" w:cs="Tahoma"/>
          <w:bCs/>
          <w:snapToGrid w:val="0"/>
          <w:sz w:val="20"/>
          <w:szCs w:val="20"/>
        </w:rPr>
        <w:t>процентных пункта (-</w:t>
      </w:r>
      <w:r w:rsidRPr="00AF3ADC">
        <w:rPr>
          <w:rFonts w:ascii="Tahoma" w:eastAsia="Times New Roman" w:hAnsi="Tahoma" w:cs="Tahoma"/>
          <w:sz w:val="20"/>
          <w:szCs w:val="20"/>
        </w:rPr>
        <w:t>ов</w:t>
      </w:r>
      <w:r w:rsidRPr="00AF3ADC">
        <w:rPr>
          <w:rFonts w:ascii="Tahoma" w:hAnsi="Tahoma" w:cs="Tahoma"/>
          <w:bCs/>
          <w:snapToGrid w:val="0"/>
          <w:sz w:val="20"/>
          <w:szCs w:val="20"/>
        </w:rPr>
        <w:t>) годовых (в случае ее увеличения по основаниям, указанным в предыдущем пункте):</w:t>
      </w:r>
    </w:p>
    <w:p w14:paraId="3226DDFC" w14:textId="77777777" w:rsidR="00D97B9D" w:rsidRPr="00AF3ADC" w:rsidRDefault="00D97B9D" w:rsidP="00D97B9D">
      <w:pPr>
        <w:pStyle w:val="afe"/>
        <w:numPr>
          <w:ilvl w:val="0"/>
          <w:numId w:val="15"/>
        </w:numPr>
        <w:tabs>
          <w:tab w:val="left" w:pos="1843"/>
        </w:tabs>
        <w:ind w:left="745"/>
        <w:jc w:val="both"/>
        <w:rPr>
          <w:rFonts w:ascii="Tahoma" w:eastAsia="Times New Roman" w:hAnsi="Tahoma" w:cs="Tahoma"/>
          <w:snapToGrid w:val="0"/>
          <w:sz w:val="20"/>
          <w:szCs w:val="20"/>
        </w:rPr>
      </w:pPr>
      <w:r w:rsidRPr="00AF3ADC">
        <w:rPr>
          <w:rFonts w:ascii="Tahoma" w:eastAsia="Times New Roman" w:hAnsi="Tahoma" w:cs="Tahoma"/>
          <w:sz w:val="20"/>
          <w:szCs w:val="20"/>
        </w:rPr>
        <w:t xml:space="preserve">с первого числа (включительно) второго Процентного периода, следующего за Процентным </w:t>
      </w:r>
      <w:r w:rsidRPr="00AF3ADC">
        <w:rPr>
          <w:rFonts w:ascii="Tahoma" w:eastAsia="Times New Roman" w:hAnsi="Tahoma" w:cs="Tahoma"/>
          <w:bCs/>
          <w:snapToGrid w:val="0"/>
          <w:sz w:val="20"/>
          <w:szCs w:val="20"/>
        </w:rPr>
        <w:t>периодом, в котором Кредитор получил Документ о трудовых отношениях</w:t>
      </w:r>
      <w:r w:rsidRPr="00AF3ADC">
        <w:rPr>
          <w:rFonts w:ascii="Tahoma" w:eastAsia="Times New Roman" w:hAnsi="Tahoma" w:cs="Tahoma"/>
          <w:snapToGrid w:val="0"/>
          <w:sz w:val="20"/>
          <w:szCs w:val="20"/>
        </w:rPr>
        <w:t>;</w:t>
      </w:r>
    </w:p>
    <w:p w14:paraId="32C57E1A" w14:textId="181ED574" w:rsidR="00D97B9D" w:rsidRPr="00AF3ADC" w:rsidRDefault="00D97B9D" w:rsidP="002B3F89">
      <w:pPr>
        <w:pStyle w:val="afe"/>
        <w:numPr>
          <w:ilvl w:val="0"/>
          <w:numId w:val="15"/>
        </w:numPr>
        <w:tabs>
          <w:tab w:val="left" w:pos="1843"/>
        </w:tabs>
        <w:ind w:left="745"/>
        <w:jc w:val="both"/>
        <w:rPr>
          <w:rFonts w:ascii="Tahoma" w:hAnsi="Tahoma" w:cs="Tahoma"/>
          <w:i/>
          <w:color w:val="0000FF"/>
          <w:sz w:val="20"/>
          <w:szCs w:val="20"/>
          <w:shd w:val="clear" w:color="auto" w:fill="D9D9D9"/>
        </w:rPr>
      </w:pPr>
      <w:r w:rsidRPr="002B3F89">
        <w:rPr>
          <w:rFonts w:ascii="Tahoma" w:eastAsia="Times New Roman" w:hAnsi="Tahoma" w:cs="Tahoma"/>
          <w:sz w:val="20"/>
          <w:szCs w:val="20"/>
        </w:rPr>
        <w:t>по</w:t>
      </w:r>
      <w:r w:rsidRPr="00AF3ADC">
        <w:rPr>
          <w:rFonts w:ascii="Tahoma" w:eastAsia="Times New Roman" w:hAnsi="Tahoma" w:cs="Tahoma"/>
          <w:snapToGrid w:val="0"/>
          <w:sz w:val="20"/>
          <w:szCs w:val="20"/>
        </w:rPr>
        <w:t xml:space="preserve"> дату </w:t>
      </w:r>
      <w:r w:rsidRPr="00AF3ADC">
        <w:rPr>
          <w:rFonts w:ascii="Tahoma" w:eastAsia="Times New Roman" w:hAnsi="Tahoma" w:cs="Tahoma"/>
          <w:sz w:val="20"/>
          <w:szCs w:val="20"/>
        </w:rPr>
        <w:t>фактического</w:t>
      </w:r>
      <w:r w:rsidRPr="00AF3ADC">
        <w:rPr>
          <w:rFonts w:ascii="Tahoma" w:eastAsia="Times New Roman" w:hAnsi="Tahoma" w:cs="Tahoma"/>
          <w:snapToGrid w:val="0"/>
          <w:sz w:val="20"/>
          <w:szCs w:val="20"/>
        </w:rPr>
        <w:t xml:space="preserve"> возврата кредита включительно, если иное не </w:t>
      </w:r>
      <w:r w:rsidRPr="00AF3ADC">
        <w:rPr>
          <w:rFonts w:ascii="Tahoma" w:eastAsia="Times New Roman" w:hAnsi="Tahoma" w:cs="Tahoma"/>
          <w:bCs/>
          <w:snapToGrid w:val="0"/>
          <w:sz w:val="20"/>
          <w:szCs w:val="20"/>
        </w:rPr>
        <w:t>предусмотрено</w:t>
      </w:r>
      <w:r w:rsidRPr="00AF3ADC">
        <w:rPr>
          <w:rFonts w:ascii="Tahoma" w:eastAsia="Times New Roman" w:hAnsi="Tahoma" w:cs="Tahoma"/>
          <w:snapToGrid w:val="0"/>
          <w:sz w:val="20"/>
          <w:szCs w:val="20"/>
        </w:rPr>
        <w:t xml:space="preserve"> Договором о предоставлении денежных средств.</w:t>
      </w:r>
    </w:p>
    <w:p w14:paraId="63748D94" w14:textId="77777777" w:rsidR="00DC1811" w:rsidRPr="00DC1811" w:rsidRDefault="00DC1811" w:rsidP="002B3F89">
      <w:pPr>
        <w:pStyle w:val="afe"/>
        <w:numPr>
          <w:ilvl w:val="1"/>
          <w:numId w:val="9"/>
        </w:numPr>
        <w:ind w:left="745" w:hanging="745"/>
        <w:jc w:val="both"/>
        <w:rPr>
          <w:rFonts w:ascii="Tahoma" w:hAnsi="Tahoma" w:cs="Tahoma"/>
          <w:sz w:val="20"/>
          <w:szCs w:val="20"/>
        </w:rPr>
      </w:pPr>
      <w:r w:rsidRPr="00DC1811">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DC1811">
        <w:rPr>
          <w:rFonts w:ascii="Tahoma" w:hAnsi="Tahoma" w:cs="Tahoma"/>
          <w:i/>
          <w:iCs/>
          <w:color w:val="0000FF"/>
          <w:sz w:val="20"/>
          <w:szCs w:val="20"/>
          <w:shd w:val="clear" w:color="auto" w:fill="D9D9D9"/>
        </w:rPr>
        <w:instrText xml:space="preserve"> FORMTEXT </w:instrText>
      </w:r>
      <w:r w:rsidRPr="00DC1811">
        <w:rPr>
          <w:rFonts w:ascii="Tahoma" w:hAnsi="Tahoma" w:cs="Tahoma"/>
          <w:i/>
          <w:iCs/>
          <w:color w:val="0000FF"/>
          <w:sz w:val="20"/>
          <w:szCs w:val="20"/>
          <w:shd w:val="clear" w:color="auto" w:fill="D9D9D9"/>
        </w:rPr>
      </w:r>
      <w:r w:rsidRPr="00DC1811">
        <w:rPr>
          <w:rFonts w:ascii="Tahoma" w:hAnsi="Tahoma" w:cs="Tahoma"/>
          <w:i/>
          <w:iCs/>
          <w:color w:val="0000FF"/>
          <w:sz w:val="20"/>
          <w:szCs w:val="20"/>
          <w:shd w:val="clear" w:color="auto" w:fill="D9D9D9"/>
        </w:rPr>
        <w:fldChar w:fldCharType="separate"/>
      </w:r>
      <w:r w:rsidRPr="00DC1811">
        <w:rPr>
          <w:rFonts w:ascii="Tahoma" w:hAnsi="Tahoma" w:cs="Tahoma"/>
          <w:i/>
          <w:iCs/>
          <w:color w:val="0000FF"/>
          <w:sz w:val="20"/>
          <w:szCs w:val="20"/>
          <w:shd w:val="clear" w:color="auto" w:fill="D9D9D9"/>
        </w:rPr>
        <w:t xml:space="preserve">(Пункт включается по продукту </w:t>
      </w:r>
      <w:r w:rsidRPr="00DC1811">
        <w:rPr>
          <w:rFonts w:ascii="Tahoma" w:hAnsi="Tahoma" w:cs="Tahoma"/>
          <w:i/>
          <w:color w:val="0000FF"/>
          <w:sz w:val="20"/>
          <w:szCs w:val="20"/>
          <w:shd w:val="clear" w:color="auto" w:fill="D9D9D9"/>
        </w:rPr>
        <w:t>«Сельская ипотека»</w:t>
      </w:r>
      <w:r w:rsidRPr="00DC1811">
        <w:rPr>
          <w:rFonts w:ascii="Tahoma" w:hAnsi="Tahoma" w:cs="Tahoma"/>
          <w:i/>
          <w:iCs/>
          <w:color w:val="0000FF"/>
          <w:sz w:val="20"/>
          <w:szCs w:val="20"/>
          <w:shd w:val="clear" w:color="auto" w:fill="D9D9D9"/>
        </w:rPr>
        <w:t>):</w:t>
      </w:r>
      <w:r w:rsidRPr="00DC1811">
        <w:rPr>
          <w:rFonts w:ascii="Tahoma" w:hAnsi="Tahoma" w:cs="Tahoma"/>
          <w:i/>
          <w:iCs/>
          <w:color w:val="0000FF"/>
          <w:sz w:val="20"/>
          <w:szCs w:val="20"/>
          <w:shd w:val="clear" w:color="auto" w:fill="D9D9D9"/>
        </w:rPr>
        <w:fldChar w:fldCharType="end"/>
      </w:r>
      <w:r w:rsidRPr="00DC1811">
        <w:rPr>
          <w:rFonts w:ascii="Tahoma" w:hAnsi="Tahoma"/>
          <w:sz w:val="20"/>
          <w:szCs w:val="20"/>
        </w:rPr>
        <w:t xml:space="preserve"> </w:t>
      </w:r>
      <w:r w:rsidRPr="00DC1811">
        <w:rPr>
          <w:rFonts w:ascii="Tahoma" w:hAnsi="Tahoma" w:cs="Tahoma"/>
          <w:sz w:val="20"/>
          <w:szCs w:val="20"/>
        </w:rPr>
        <w:t>Процентная ставка увеличивается:</w:t>
      </w:r>
    </w:p>
    <w:p w14:paraId="09685A15" w14:textId="5531E936" w:rsidR="00DC1811" w:rsidRPr="00DC1811" w:rsidRDefault="00DC1811" w:rsidP="00DC1811">
      <w:pPr>
        <w:numPr>
          <w:ilvl w:val="0"/>
          <w:numId w:val="73"/>
        </w:numPr>
        <w:spacing w:after="0" w:line="240" w:lineRule="auto"/>
        <w:ind w:left="709"/>
        <w:jc w:val="both"/>
        <w:rPr>
          <w:rFonts w:ascii="Tahoma" w:eastAsia="Times New Roman" w:hAnsi="Tahoma" w:cs="Tahoma"/>
          <w:sz w:val="20"/>
          <w:szCs w:val="20"/>
          <w:lang w:eastAsia="ru-RU"/>
        </w:rPr>
      </w:pPr>
      <w:r w:rsidRPr="00DC1811">
        <w:rPr>
          <w:rFonts w:ascii="Tahoma" w:eastAsia="Calibri" w:hAnsi="Tahoma" w:cs="Tahoma"/>
          <w:sz w:val="20"/>
          <w:szCs w:val="20"/>
          <w:lang w:eastAsia="ru-RU"/>
        </w:rPr>
        <w:t xml:space="preserve">на Надбавку № 1 при нарушении Заемщиком целевого использования Заемных средств, </w:t>
      </w:r>
      <w:r w:rsidRPr="000037E3">
        <w:rPr>
          <w:rFonts w:ascii="Tahoma" w:hAnsi="Tahoma" w:cs="Tahoma"/>
          <w:sz w:val="20"/>
          <w:szCs w:val="20"/>
        </w:rPr>
        <w:t>указанн</w:t>
      </w:r>
      <w:r>
        <w:rPr>
          <w:rFonts w:ascii="Tahoma" w:hAnsi="Tahoma" w:cs="Tahoma"/>
          <w:sz w:val="20"/>
          <w:szCs w:val="20"/>
        </w:rPr>
        <w:t>ого</w:t>
      </w:r>
      <w:r w:rsidRPr="000037E3">
        <w:rPr>
          <w:rFonts w:ascii="Tahoma" w:hAnsi="Tahoma" w:cs="Tahoma"/>
          <w:sz w:val="20"/>
          <w:szCs w:val="20"/>
        </w:rPr>
        <w:t xml:space="preserve"> в </w:t>
      </w:r>
      <w:r>
        <w:rPr>
          <w:rFonts w:ascii="Tahoma" w:hAnsi="Tahoma" w:cs="Tahoma"/>
          <w:sz w:val="20"/>
          <w:szCs w:val="20"/>
        </w:rPr>
        <w:t>п. 11 Закладной</w:t>
      </w:r>
      <w:r w:rsidR="00420A4B">
        <w:rPr>
          <w:rFonts w:ascii="Tahoma" w:eastAsia="Calibri" w:hAnsi="Tahoma" w:cs="Tahoma"/>
          <w:sz w:val="20"/>
          <w:szCs w:val="20"/>
          <w:lang w:eastAsia="ru-RU"/>
        </w:rPr>
        <w:t xml:space="preserve"> -</w:t>
      </w:r>
      <w:r w:rsidRPr="00DC1811">
        <w:rPr>
          <w:rFonts w:ascii="Tahoma" w:eastAsia="Calibri" w:hAnsi="Tahoma" w:cs="Tahoma"/>
          <w:sz w:val="20"/>
          <w:szCs w:val="20"/>
          <w:lang w:eastAsia="ru-RU"/>
        </w:rPr>
        <w:t xml:space="preserve"> </w:t>
      </w:r>
      <w:r w:rsidRPr="00DC1811">
        <w:rPr>
          <w:rFonts w:ascii="Tahoma" w:eastAsia="Times New Roman" w:hAnsi="Tahoma" w:cs="Tahoma"/>
          <w:sz w:val="20"/>
          <w:szCs w:val="20"/>
          <w:lang w:eastAsia="ru-RU"/>
        </w:rPr>
        <w:t>с первого числа (включительно) Процентного периода, в котором Кредитору стало известно о данном нарушении;</w:t>
      </w:r>
    </w:p>
    <w:p w14:paraId="0354A003" w14:textId="1A978A21" w:rsidR="00DC1811" w:rsidRDefault="00DC1811" w:rsidP="00DC1811">
      <w:pPr>
        <w:numPr>
          <w:ilvl w:val="0"/>
          <w:numId w:val="73"/>
        </w:numPr>
        <w:spacing w:after="0" w:line="240" w:lineRule="auto"/>
        <w:ind w:left="709"/>
        <w:jc w:val="both"/>
        <w:rPr>
          <w:rFonts w:ascii="Tahoma" w:eastAsia="Times New Roman" w:hAnsi="Tahoma" w:cs="Tahoma"/>
          <w:sz w:val="20"/>
          <w:szCs w:val="20"/>
          <w:lang w:eastAsia="ru-RU"/>
        </w:rPr>
      </w:pPr>
      <w:r w:rsidRPr="00DC1811">
        <w:rPr>
          <w:rFonts w:ascii="Tahoma" w:eastAsia="Calibri" w:hAnsi="Tahoma" w:cs="Tahoma"/>
          <w:sz w:val="20"/>
          <w:szCs w:val="20"/>
          <w:lang w:eastAsia="ru-RU"/>
        </w:rPr>
        <w:t xml:space="preserve">на Надбавку № 1 при невыполнения Заемщиком обязательства по </w:t>
      </w:r>
      <w:r w:rsidRPr="00DC1811">
        <w:rPr>
          <w:rFonts w:ascii="Tahoma" w:eastAsia="Times New Roman" w:hAnsi="Tahoma" w:cs="Tahoma"/>
          <w:sz w:val="20"/>
          <w:szCs w:val="20"/>
          <w:lang w:eastAsia="ru-RU"/>
        </w:rPr>
        <w:t xml:space="preserve">погашению Заемных средств </w:t>
      </w:r>
      <w:r w:rsidRPr="00DC1811">
        <w:rPr>
          <w:rFonts w:ascii="Tahoma" w:eastAsia="Calibri" w:hAnsi="Tahoma" w:cs="Tahoma"/>
          <w:sz w:val="20"/>
          <w:szCs w:val="20"/>
          <w:lang w:eastAsia="ru-RU"/>
        </w:rPr>
        <w:t xml:space="preserve">и уплате начисленных процентов в течение последних 180 (ста восьмидесяти) календарных дней продолжительностью (общей продолжительностью) более 90 (девяноста) календарных дней </w:t>
      </w:r>
      <w:r w:rsidR="00420A4B">
        <w:rPr>
          <w:rFonts w:ascii="Tahoma" w:eastAsia="Calibri" w:hAnsi="Tahoma" w:cs="Tahoma"/>
          <w:sz w:val="20"/>
          <w:szCs w:val="20"/>
          <w:lang w:eastAsia="ru-RU"/>
        </w:rPr>
        <w:t xml:space="preserve">- </w:t>
      </w:r>
      <w:r w:rsidRPr="00DC1811">
        <w:rPr>
          <w:rFonts w:ascii="Tahoma" w:eastAsia="Times New Roman" w:hAnsi="Tahoma" w:cs="Tahoma"/>
          <w:sz w:val="20"/>
          <w:szCs w:val="20"/>
          <w:lang w:eastAsia="ru-RU"/>
        </w:rPr>
        <w:t xml:space="preserve">с первого числа (включительно) Процентного периода, следующего за Процентным </w:t>
      </w:r>
      <w:r w:rsidRPr="00DC1811">
        <w:rPr>
          <w:rFonts w:ascii="Tahoma" w:eastAsia="Times New Roman" w:hAnsi="Tahoma" w:cs="Tahoma"/>
          <w:bCs/>
          <w:snapToGrid w:val="0"/>
          <w:sz w:val="20"/>
          <w:szCs w:val="20"/>
          <w:lang w:eastAsia="ru-RU"/>
        </w:rPr>
        <w:t xml:space="preserve">периодом, в котором наступил 91 (девяносто первый) календарный день </w:t>
      </w:r>
      <w:r w:rsidRPr="00DC1811">
        <w:rPr>
          <w:rFonts w:ascii="Tahoma" w:eastAsia="Times New Roman" w:hAnsi="Tahoma" w:cs="Tahoma"/>
          <w:sz w:val="20"/>
          <w:szCs w:val="20"/>
          <w:lang w:eastAsia="ru-RU"/>
        </w:rPr>
        <w:t>невыполнения Заемщиком указанных выше обязательств.</w:t>
      </w:r>
    </w:p>
    <w:p w14:paraId="1788AA30" w14:textId="33DE9E45" w:rsidR="00D455CA" w:rsidRPr="00DD396F" w:rsidRDefault="00A04073" w:rsidP="007E29C0">
      <w:pPr>
        <w:numPr>
          <w:ilvl w:val="0"/>
          <w:numId w:val="73"/>
        </w:numPr>
        <w:spacing w:after="0" w:line="240" w:lineRule="auto"/>
        <w:ind w:left="709"/>
        <w:jc w:val="both"/>
        <w:rPr>
          <w:rFonts w:ascii="Tahoma" w:eastAsia="Times New Roman" w:hAnsi="Tahoma" w:cs="Tahoma"/>
          <w:sz w:val="20"/>
          <w:szCs w:val="20"/>
          <w:lang w:eastAsia="ru-RU"/>
        </w:rPr>
      </w:pPr>
      <w:r w:rsidRPr="007E29C0">
        <w:rPr>
          <w:rFonts w:ascii="Tahoma" w:hAnsi="Tahoma" w:cs="Tahoma"/>
          <w:sz w:val="20"/>
          <w:szCs w:val="20"/>
        </w:rPr>
        <w:t>на Надбавку № 1 при невыполнении Заемщиком обязанности о предоставлении Документа регистрационного учета по Продукту «Сельская ипотека» - с первого числа (включительно) процентного периода, в котором истекли 180 (сто восемьдесят) календарных дней со дня государственной регистрации права собственности Заемщика на Предмет ипотеки.</w:t>
      </w:r>
    </w:p>
    <w:p w14:paraId="608B5866" w14:textId="07B30386" w:rsidR="00DC1811" w:rsidRPr="00DC1811" w:rsidRDefault="00DC1811" w:rsidP="00DC1811">
      <w:pPr>
        <w:spacing w:after="0" w:line="240" w:lineRule="auto"/>
        <w:ind w:left="709" w:firstLine="313"/>
        <w:jc w:val="both"/>
        <w:rPr>
          <w:rFonts w:ascii="Tahoma" w:eastAsia="Calibri" w:hAnsi="Tahoma" w:cs="Tahoma"/>
          <w:sz w:val="20"/>
          <w:szCs w:val="20"/>
          <w:lang w:eastAsia="ru-RU"/>
        </w:rPr>
      </w:pPr>
      <w:r w:rsidRPr="00DC1811">
        <w:rPr>
          <w:rFonts w:ascii="Tahoma" w:eastAsia="Calibri" w:hAnsi="Tahoma" w:cs="Tahoma"/>
          <w:sz w:val="20"/>
          <w:szCs w:val="20"/>
          <w:lang w:eastAsia="ru-RU"/>
        </w:rPr>
        <w:t>Если процентная ставка увеличивается (была увеличена) по основанию, указанному в подпункте 1), увеличение процентной ставки по основанию, указанному в подпункте 2)</w:t>
      </w:r>
      <w:r w:rsidR="00D455CA">
        <w:rPr>
          <w:rFonts w:ascii="Tahoma" w:eastAsia="Calibri" w:hAnsi="Tahoma" w:cs="Tahoma"/>
          <w:sz w:val="20"/>
          <w:szCs w:val="20"/>
          <w:lang w:eastAsia="ru-RU"/>
        </w:rPr>
        <w:t xml:space="preserve"> или подпункте 3)</w:t>
      </w:r>
      <w:r w:rsidRPr="00DC1811">
        <w:rPr>
          <w:rFonts w:ascii="Tahoma" w:eastAsia="Calibri" w:hAnsi="Tahoma" w:cs="Tahoma"/>
          <w:sz w:val="20"/>
          <w:szCs w:val="20"/>
          <w:lang w:eastAsia="ru-RU"/>
        </w:rPr>
        <w:t>, не осуществляется, и наоборот.</w:t>
      </w:r>
    </w:p>
    <w:p w14:paraId="5CCB1B92" w14:textId="77777777" w:rsidR="00DC1811" w:rsidRPr="00DC1811" w:rsidRDefault="00DC1811" w:rsidP="007E29C0">
      <w:pPr>
        <w:numPr>
          <w:ilvl w:val="0"/>
          <w:numId w:val="73"/>
        </w:numPr>
        <w:spacing w:after="0" w:line="240" w:lineRule="auto"/>
        <w:ind w:left="709"/>
        <w:jc w:val="both"/>
        <w:rPr>
          <w:rFonts w:ascii="Tahoma" w:eastAsia="Calibri" w:hAnsi="Tahoma" w:cs="Tahoma"/>
          <w:sz w:val="20"/>
          <w:szCs w:val="20"/>
          <w:lang w:eastAsia="ru-RU"/>
        </w:rPr>
      </w:pPr>
      <w:r w:rsidRPr="00DC1811">
        <w:rPr>
          <w:rFonts w:ascii="Tahoma" w:eastAsia="Calibri" w:hAnsi="Tahoma" w:cs="Tahoma"/>
          <w:sz w:val="20"/>
          <w:szCs w:val="20"/>
          <w:lang w:eastAsia="ru-RU"/>
        </w:rPr>
        <w:t>на Надбавку № 2 при получении Кредитором Уведомления об отказе:</w:t>
      </w:r>
    </w:p>
    <w:p w14:paraId="76ED8AB3" w14:textId="77777777" w:rsidR="00DC1811" w:rsidRPr="00DC1811" w:rsidRDefault="00DC1811" w:rsidP="00DC1811">
      <w:pPr>
        <w:tabs>
          <w:tab w:val="left" w:pos="2016"/>
        </w:tabs>
        <w:spacing w:after="0" w:line="240" w:lineRule="auto"/>
        <w:ind w:left="851" w:hanging="284"/>
        <w:jc w:val="both"/>
        <w:rPr>
          <w:rFonts w:ascii="Tahoma" w:eastAsia="Calibri" w:hAnsi="Tahoma" w:cs="Tahoma"/>
          <w:sz w:val="20"/>
          <w:szCs w:val="20"/>
          <w:lang w:eastAsia="ru-RU"/>
        </w:rPr>
      </w:pPr>
      <w:r w:rsidRPr="00DC1811">
        <w:rPr>
          <w:rFonts w:ascii="Tahoma" w:eastAsia="Calibri" w:hAnsi="Tahoma" w:cs="Tahoma"/>
          <w:sz w:val="20"/>
          <w:szCs w:val="20"/>
          <w:lang w:eastAsia="ru-RU"/>
        </w:rPr>
        <w:t xml:space="preserve">а) с первого числа (включительно) Процентного периода, следующего за Процентным </w:t>
      </w:r>
      <w:r w:rsidRPr="00DC1811">
        <w:rPr>
          <w:rFonts w:ascii="Tahoma" w:eastAsia="Calibri" w:hAnsi="Tahoma" w:cs="Tahoma"/>
          <w:bCs/>
          <w:snapToGrid w:val="0"/>
          <w:sz w:val="20"/>
          <w:szCs w:val="20"/>
          <w:lang w:eastAsia="ru-RU"/>
        </w:rPr>
        <w:t>периодом,</w:t>
      </w:r>
      <w:r w:rsidRPr="00DC1811">
        <w:rPr>
          <w:rFonts w:ascii="Tahoma" w:eastAsia="Calibri" w:hAnsi="Tahoma" w:cs="Tahoma"/>
          <w:sz w:val="20"/>
          <w:szCs w:val="20"/>
          <w:lang w:eastAsia="ru-RU"/>
        </w:rPr>
        <w:t xml:space="preserve"> в котором Кредитором было получено Уведомление об отказе (если в нем не указана дата Отказа в предоставлении субсидии либо если дата Отказа в предоставлении субсидии – 1 (первое) число ближайшего календарного месяца), либо</w:t>
      </w:r>
    </w:p>
    <w:p w14:paraId="11EEECFE" w14:textId="77777777" w:rsidR="00DC1811" w:rsidRPr="00DC1811" w:rsidRDefault="00DC1811" w:rsidP="00DC1811">
      <w:pPr>
        <w:tabs>
          <w:tab w:val="left" w:pos="2016"/>
        </w:tabs>
        <w:spacing w:after="0" w:line="240" w:lineRule="auto"/>
        <w:ind w:left="851" w:hanging="284"/>
        <w:jc w:val="both"/>
        <w:rPr>
          <w:rFonts w:ascii="Tahoma" w:eastAsia="Calibri" w:hAnsi="Tahoma" w:cs="Tahoma"/>
          <w:sz w:val="20"/>
          <w:szCs w:val="20"/>
          <w:lang w:eastAsia="ru-RU"/>
        </w:rPr>
      </w:pPr>
      <w:r w:rsidRPr="00DC1811">
        <w:rPr>
          <w:rFonts w:ascii="Tahoma" w:eastAsia="Calibri" w:hAnsi="Tahoma" w:cs="Tahoma"/>
          <w:sz w:val="20"/>
          <w:szCs w:val="20"/>
          <w:lang w:eastAsia="ru-RU"/>
        </w:rPr>
        <w:t xml:space="preserve">б) если в Уведомлении об отказе указана дата Отказа в предоставлении субсидии и эта дата наступает позднее даты, обозначенной выше в подпункте а), то с первого числа (включительно) Процентного периода, следующего за Процентным </w:t>
      </w:r>
      <w:r w:rsidRPr="00DC1811">
        <w:rPr>
          <w:rFonts w:ascii="Tahoma" w:eastAsia="Calibri" w:hAnsi="Tahoma" w:cs="Tahoma"/>
          <w:bCs/>
          <w:snapToGrid w:val="0"/>
          <w:sz w:val="20"/>
          <w:szCs w:val="20"/>
          <w:lang w:eastAsia="ru-RU"/>
        </w:rPr>
        <w:t>периодом,</w:t>
      </w:r>
      <w:r w:rsidRPr="00DC1811">
        <w:rPr>
          <w:rFonts w:ascii="Tahoma" w:eastAsia="Calibri" w:hAnsi="Tahoma" w:cs="Tahoma"/>
          <w:sz w:val="20"/>
          <w:szCs w:val="20"/>
          <w:lang w:eastAsia="ru-RU"/>
        </w:rPr>
        <w:t xml:space="preserve"> в котором наступает дата Отказа в предоставлении субсидии. </w:t>
      </w:r>
    </w:p>
    <w:p w14:paraId="16067869" w14:textId="11116B01" w:rsidR="00DC1811" w:rsidRPr="00DC1811" w:rsidRDefault="00DC1811" w:rsidP="00DC1811">
      <w:pPr>
        <w:spacing w:after="0" w:line="240" w:lineRule="auto"/>
        <w:ind w:left="709" w:firstLine="313"/>
        <w:jc w:val="both"/>
        <w:rPr>
          <w:rFonts w:ascii="Tahoma" w:eastAsia="Calibri" w:hAnsi="Tahoma" w:cs="Tahoma"/>
          <w:sz w:val="20"/>
          <w:szCs w:val="20"/>
          <w:lang w:eastAsia="ru-RU"/>
        </w:rPr>
      </w:pPr>
      <w:r w:rsidRPr="00DC1811">
        <w:rPr>
          <w:rFonts w:ascii="Tahoma" w:eastAsia="Calibri" w:hAnsi="Tahoma" w:cs="Tahoma"/>
          <w:sz w:val="20"/>
          <w:szCs w:val="20"/>
          <w:lang w:eastAsia="ru-RU"/>
        </w:rPr>
        <w:t xml:space="preserve">Если процентная ставка увеличивается (была увеличена) по основанию, указанному в подпункте </w:t>
      </w:r>
      <w:r w:rsidR="00D455CA">
        <w:rPr>
          <w:rFonts w:ascii="Tahoma" w:eastAsia="Calibri" w:hAnsi="Tahoma" w:cs="Tahoma"/>
          <w:sz w:val="20"/>
          <w:szCs w:val="20"/>
          <w:lang w:eastAsia="ru-RU"/>
        </w:rPr>
        <w:t>4</w:t>
      </w:r>
      <w:r w:rsidRPr="00DC1811">
        <w:rPr>
          <w:rFonts w:ascii="Tahoma" w:eastAsia="Calibri" w:hAnsi="Tahoma" w:cs="Tahoma"/>
          <w:sz w:val="20"/>
          <w:szCs w:val="20"/>
          <w:lang w:eastAsia="ru-RU"/>
        </w:rPr>
        <w:t>), увеличение процентной ставки по основанию, указанному в подпункте 1)</w:t>
      </w:r>
      <w:r w:rsidR="00A04073">
        <w:rPr>
          <w:rFonts w:ascii="Tahoma" w:eastAsia="Calibri" w:hAnsi="Tahoma" w:cs="Tahoma"/>
          <w:sz w:val="20"/>
          <w:szCs w:val="20"/>
          <w:lang w:eastAsia="ru-RU"/>
        </w:rPr>
        <w:t>,</w:t>
      </w:r>
      <w:r w:rsidRPr="00DC1811">
        <w:rPr>
          <w:rFonts w:ascii="Tahoma" w:eastAsia="Calibri" w:hAnsi="Tahoma" w:cs="Tahoma"/>
          <w:sz w:val="20"/>
          <w:szCs w:val="20"/>
          <w:lang w:eastAsia="ru-RU"/>
        </w:rPr>
        <w:t xml:space="preserve"> или подпункте 2)</w:t>
      </w:r>
      <w:r w:rsidR="00A04073">
        <w:rPr>
          <w:rFonts w:ascii="Tahoma" w:eastAsia="Calibri" w:hAnsi="Tahoma" w:cs="Tahoma"/>
          <w:sz w:val="20"/>
          <w:szCs w:val="20"/>
          <w:lang w:eastAsia="ru-RU"/>
        </w:rPr>
        <w:t>,</w:t>
      </w:r>
      <w:r w:rsidR="00D455CA" w:rsidRPr="00D455CA">
        <w:rPr>
          <w:rFonts w:ascii="Tahoma" w:eastAsia="Calibri" w:hAnsi="Tahoma" w:cs="Tahoma"/>
          <w:sz w:val="20"/>
          <w:szCs w:val="20"/>
          <w:lang w:eastAsia="ru-RU"/>
        </w:rPr>
        <w:t xml:space="preserve"> </w:t>
      </w:r>
      <w:r w:rsidR="00D455CA">
        <w:rPr>
          <w:rFonts w:ascii="Tahoma" w:eastAsia="Calibri" w:hAnsi="Tahoma" w:cs="Tahoma"/>
          <w:sz w:val="20"/>
          <w:szCs w:val="20"/>
          <w:lang w:eastAsia="ru-RU"/>
        </w:rPr>
        <w:t>или подпункте 3</w:t>
      </w:r>
      <w:r w:rsidR="00D455CA" w:rsidRPr="00DC1811">
        <w:rPr>
          <w:rFonts w:ascii="Tahoma" w:eastAsia="Calibri" w:hAnsi="Tahoma" w:cs="Tahoma"/>
          <w:sz w:val="20"/>
          <w:szCs w:val="20"/>
          <w:lang w:eastAsia="ru-RU"/>
        </w:rPr>
        <w:t>)</w:t>
      </w:r>
      <w:r w:rsidRPr="00DC1811">
        <w:rPr>
          <w:rFonts w:ascii="Tahoma" w:eastAsia="Calibri" w:hAnsi="Tahoma" w:cs="Tahoma"/>
          <w:sz w:val="20"/>
          <w:szCs w:val="20"/>
          <w:lang w:eastAsia="ru-RU"/>
        </w:rPr>
        <w:t>, не осуществляется, и наоборот.</w:t>
      </w:r>
    </w:p>
    <w:p w14:paraId="11460719" w14:textId="77777777" w:rsidR="00DC1811" w:rsidRPr="00DC1811" w:rsidRDefault="00DC1811" w:rsidP="002B3F89">
      <w:pPr>
        <w:pStyle w:val="afe"/>
        <w:numPr>
          <w:ilvl w:val="1"/>
          <w:numId w:val="9"/>
        </w:numPr>
        <w:ind w:left="745" w:hanging="745"/>
        <w:jc w:val="both"/>
        <w:rPr>
          <w:rFonts w:ascii="Tahoma" w:eastAsia="Times New Roman" w:hAnsi="Tahoma" w:cs="Tahoma"/>
          <w:snapToGrid w:val="0"/>
          <w:sz w:val="20"/>
          <w:szCs w:val="20"/>
        </w:rPr>
      </w:pPr>
      <w:r w:rsidRPr="00DC1811">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DC1811">
        <w:rPr>
          <w:rFonts w:ascii="Tahoma" w:hAnsi="Tahoma" w:cs="Tahoma"/>
          <w:i/>
          <w:iCs/>
          <w:color w:val="0000FF"/>
          <w:sz w:val="20"/>
          <w:szCs w:val="20"/>
          <w:shd w:val="clear" w:color="auto" w:fill="D9D9D9"/>
        </w:rPr>
        <w:instrText xml:space="preserve"> FORMTEXT </w:instrText>
      </w:r>
      <w:r w:rsidRPr="00DC1811">
        <w:rPr>
          <w:rFonts w:ascii="Tahoma" w:hAnsi="Tahoma" w:cs="Tahoma"/>
          <w:i/>
          <w:iCs/>
          <w:color w:val="0000FF"/>
          <w:sz w:val="20"/>
          <w:szCs w:val="20"/>
          <w:shd w:val="clear" w:color="auto" w:fill="D9D9D9"/>
        </w:rPr>
      </w:r>
      <w:r w:rsidRPr="00DC1811">
        <w:rPr>
          <w:rFonts w:ascii="Tahoma" w:hAnsi="Tahoma" w:cs="Tahoma"/>
          <w:i/>
          <w:iCs/>
          <w:color w:val="0000FF"/>
          <w:sz w:val="20"/>
          <w:szCs w:val="20"/>
          <w:shd w:val="clear" w:color="auto" w:fill="D9D9D9"/>
        </w:rPr>
        <w:fldChar w:fldCharType="separate"/>
      </w:r>
      <w:r w:rsidRPr="00DC1811">
        <w:rPr>
          <w:rFonts w:ascii="Tahoma" w:hAnsi="Tahoma" w:cs="Tahoma"/>
          <w:i/>
          <w:iCs/>
          <w:color w:val="0000FF"/>
          <w:sz w:val="20"/>
          <w:szCs w:val="20"/>
          <w:shd w:val="clear" w:color="auto" w:fill="D9D9D9"/>
        </w:rPr>
        <w:t xml:space="preserve">(Пункт включается по продукту </w:t>
      </w:r>
      <w:r w:rsidRPr="00DC1811">
        <w:rPr>
          <w:rFonts w:ascii="Tahoma" w:hAnsi="Tahoma" w:cs="Tahoma"/>
          <w:i/>
          <w:color w:val="0000FF"/>
          <w:sz w:val="20"/>
          <w:szCs w:val="20"/>
          <w:shd w:val="clear" w:color="auto" w:fill="D9D9D9"/>
        </w:rPr>
        <w:t>«Сельская ипотека»</w:t>
      </w:r>
      <w:r w:rsidRPr="00DC1811">
        <w:rPr>
          <w:rFonts w:ascii="Tahoma" w:hAnsi="Tahoma" w:cs="Tahoma"/>
          <w:i/>
          <w:iCs/>
          <w:color w:val="0000FF"/>
          <w:sz w:val="20"/>
          <w:szCs w:val="20"/>
          <w:shd w:val="clear" w:color="auto" w:fill="D9D9D9"/>
        </w:rPr>
        <w:t>):</w:t>
      </w:r>
      <w:r w:rsidRPr="00DC1811">
        <w:rPr>
          <w:rFonts w:ascii="Tahoma" w:hAnsi="Tahoma" w:cs="Tahoma"/>
          <w:i/>
          <w:iCs/>
          <w:color w:val="0000FF"/>
          <w:sz w:val="20"/>
          <w:szCs w:val="20"/>
          <w:shd w:val="clear" w:color="auto" w:fill="D9D9D9"/>
        </w:rPr>
        <w:fldChar w:fldCharType="end"/>
      </w:r>
      <w:r w:rsidRPr="00DC1811">
        <w:rPr>
          <w:rFonts w:ascii="Tahoma" w:hAnsi="Tahoma" w:cs="Tahoma"/>
          <w:sz w:val="20"/>
          <w:szCs w:val="20"/>
        </w:rPr>
        <w:t xml:space="preserve"> Процентная ставка уменьшается на размер, на который она была повышена согласно предыдущему пункту:</w:t>
      </w:r>
    </w:p>
    <w:p w14:paraId="468B1157" w14:textId="73BF6D5F" w:rsidR="00DC1811" w:rsidRPr="007E29C0" w:rsidRDefault="00DC1811" w:rsidP="00DC1811">
      <w:pPr>
        <w:numPr>
          <w:ilvl w:val="0"/>
          <w:numId w:val="72"/>
        </w:numPr>
        <w:spacing w:after="0" w:line="240" w:lineRule="auto"/>
        <w:ind w:left="740"/>
        <w:jc w:val="both"/>
        <w:rPr>
          <w:rFonts w:ascii="Tahoma" w:eastAsia="Times New Roman" w:hAnsi="Tahoma" w:cs="Tahoma"/>
          <w:snapToGrid w:val="0"/>
          <w:sz w:val="20"/>
          <w:szCs w:val="20"/>
          <w:lang w:eastAsia="ru-RU"/>
        </w:rPr>
      </w:pPr>
      <w:r w:rsidRPr="00DC1811">
        <w:rPr>
          <w:rFonts w:ascii="Tahoma" w:eastAsia="Calibri" w:hAnsi="Tahoma" w:cs="Tahoma"/>
          <w:sz w:val="20"/>
          <w:szCs w:val="20"/>
          <w:lang w:eastAsia="ru-RU"/>
        </w:rPr>
        <w:t>с даты, следующей за днем исполнения Заемщиком своих просроченных обязательств по</w:t>
      </w:r>
      <w:r w:rsidRPr="00DC1811">
        <w:rPr>
          <w:rFonts w:ascii="Tahoma" w:eastAsia="Times New Roman" w:hAnsi="Tahoma" w:cs="Tahoma"/>
          <w:sz w:val="20"/>
          <w:szCs w:val="20"/>
          <w:lang w:eastAsia="ru-RU"/>
        </w:rPr>
        <w:t xml:space="preserve"> возврату Заемных средств </w:t>
      </w:r>
      <w:r w:rsidRPr="00DC1811">
        <w:rPr>
          <w:rFonts w:ascii="Tahoma" w:eastAsia="Calibri" w:hAnsi="Tahoma" w:cs="Tahoma"/>
          <w:sz w:val="20"/>
          <w:szCs w:val="20"/>
          <w:lang w:eastAsia="ru-RU"/>
        </w:rPr>
        <w:t>и уплате процентов (если процентная ставка была повышена согласно подпункту 2) предыдущего пункта);</w:t>
      </w:r>
    </w:p>
    <w:p w14:paraId="11D3BC9E" w14:textId="2BB63BE0" w:rsidR="003F5702" w:rsidRPr="00A04073" w:rsidRDefault="00A04073" w:rsidP="00DC1811">
      <w:pPr>
        <w:numPr>
          <w:ilvl w:val="0"/>
          <w:numId w:val="72"/>
        </w:numPr>
        <w:spacing w:after="0" w:line="240" w:lineRule="auto"/>
        <w:ind w:left="740"/>
        <w:jc w:val="both"/>
        <w:rPr>
          <w:rFonts w:ascii="Tahoma" w:eastAsia="Times New Roman" w:hAnsi="Tahoma" w:cs="Tahoma"/>
          <w:snapToGrid w:val="0"/>
          <w:sz w:val="20"/>
          <w:szCs w:val="20"/>
          <w:lang w:eastAsia="ru-RU"/>
        </w:rPr>
      </w:pPr>
      <w:r w:rsidRPr="007E29C0">
        <w:rPr>
          <w:rFonts w:ascii="Tahoma" w:hAnsi="Tahoma" w:cs="Tahoma"/>
          <w:sz w:val="20"/>
          <w:szCs w:val="20"/>
        </w:rPr>
        <w:t xml:space="preserve">с первого числа (включительно) Процентного периода, следующего за Процентным </w:t>
      </w:r>
      <w:r w:rsidRPr="007E29C0">
        <w:rPr>
          <w:rFonts w:ascii="Tahoma" w:hAnsi="Tahoma" w:cs="Tahoma"/>
          <w:bCs/>
          <w:snapToGrid w:val="0"/>
          <w:sz w:val="20"/>
          <w:szCs w:val="20"/>
        </w:rPr>
        <w:t>периодом, в котором</w:t>
      </w:r>
      <w:r w:rsidRPr="007E29C0">
        <w:rPr>
          <w:rFonts w:ascii="Tahoma" w:hAnsi="Tahoma" w:cs="Tahoma"/>
          <w:sz w:val="20"/>
          <w:szCs w:val="20"/>
        </w:rPr>
        <w:t xml:space="preserve"> Заемщик представил Документ регистрационного учета по Продукту «Сельская ипотека» (если процентная ставка была повышена согласно подпункту 3) предыдущего пункта)</w:t>
      </w:r>
      <w:r w:rsidR="003F5702" w:rsidRPr="007E29C0">
        <w:rPr>
          <w:rFonts w:ascii="Tahoma" w:hAnsi="Tahoma" w:cs="Tahoma"/>
          <w:sz w:val="20"/>
          <w:szCs w:val="20"/>
        </w:rPr>
        <w:t>;</w:t>
      </w:r>
    </w:p>
    <w:p w14:paraId="6025067A" w14:textId="0A1F03AF" w:rsidR="00DC1811" w:rsidRPr="00DC1811" w:rsidRDefault="00DC1811" w:rsidP="00DC1811">
      <w:pPr>
        <w:numPr>
          <w:ilvl w:val="0"/>
          <w:numId w:val="72"/>
        </w:numPr>
        <w:spacing w:after="0" w:line="240" w:lineRule="auto"/>
        <w:ind w:left="740"/>
        <w:jc w:val="both"/>
        <w:rPr>
          <w:rFonts w:ascii="Tahoma" w:eastAsia="Times New Roman" w:hAnsi="Tahoma" w:cs="Tahoma"/>
          <w:snapToGrid w:val="0"/>
          <w:sz w:val="20"/>
          <w:szCs w:val="20"/>
          <w:lang w:eastAsia="ru-RU"/>
        </w:rPr>
      </w:pPr>
      <w:r w:rsidRPr="00DC1811">
        <w:rPr>
          <w:rFonts w:ascii="Tahoma" w:eastAsia="Calibri" w:hAnsi="Tahoma" w:cs="Tahoma"/>
          <w:sz w:val="20"/>
          <w:szCs w:val="20"/>
          <w:lang w:eastAsia="ru-RU"/>
        </w:rPr>
        <w:t xml:space="preserve">с даты возобновления субсидирования, указанной в Уведомлении о возобновлении (если процентная ставка была повышена согласно подпункту </w:t>
      </w:r>
      <w:r w:rsidR="00BC7F19">
        <w:rPr>
          <w:rFonts w:ascii="Tahoma" w:eastAsia="Calibri" w:hAnsi="Tahoma" w:cs="Tahoma"/>
          <w:sz w:val="20"/>
          <w:szCs w:val="20"/>
          <w:lang w:eastAsia="ru-RU"/>
        </w:rPr>
        <w:t>4</w:t>
      </w:r>
      <w:r w:rsidRPr="00DC1811">
        <w:rPr>
          <w:rFonts w:ascii="Tahoma" w:eastAsia="Calibri" w:hAnsi="Tahoma" w:cs="Tahoma"/>
          <w:sz w:val="20"/>
          <w:szCs w:val="20"/>
          <w:lang w:eastAsia="ru-RU"/>
        </w:rPr>
        <w:t>) предыдущего пункта).</w:t>
      </w:r>
      <w:r w:rsidRPr="00DC1811" w:rsidDel="00463106">
        <w:rPr>
          <w:sz w:val="20"/>
          <w:szCs w:val="20"/>
        </w:rPr>
        <w:t xml:space="preserve"> </w:t>
      </w:r>
    </w:p>
    <w:p w14:paraId="0776684A" w14:textId="77777777" w:rsidR="00DC1811" w:rsidRPr="00DC1811" w:rsidRDefault="00DC1811" w:rsidP="00DC1811">
      <w:pPr>
        <w:spacing w:after="0" w:line="240" w:lineRule="auto"/>
        <w:ind w:left="709"/>
        <w:jc w:val="both"/>
        <w:rPr>
          <w:rFonts w:ascii="Tahoma" w:hAnsi="Tahoma" w:cs="Tahoma"/>
          <w:snapToGrid w:val="0"/>
          <w:sz w:val="20"/>
          <w:szCs w:val="20"/>
        </w:rPr>
      </w:pPr>
      <w:r w:rsidRPr="00DC1811">
        <w:rPr>
          <w:rFonts w:ascii="Tahoma" w:hAnsi="Tahoma" w:cs="Tahoma"/>
          <w:snapToGrid w:val="0"/>
          <w:sz w:val="20"/>
          <w:szCs w:val="20"/>
        </w:rPr>
        <w:t>При этом:</w:t>
      </w:r>
    </w:p>
    <w:p w14:paraId="648B9CEC" w14:textId="77777777" w:rsidR="00DC1811" w:rsidRPr="00DC1811" w:rsidRDefault="00DC1811" w:rsidP="00DC1811">
      <w:pPr>
        <w:spacing w:after="0" w:line="240" w:lineRule="auto"/>
        <w:ind w:left="709"/>
        <w:jc w:val="both"/>
        <w:rPr>
          <w:rFonts w:ascii="Tahoma" w:hAnsi="Tahoma" w:cs="Tahoma"/>
          <w:sz w:val="20"/>
          <w:szCs w:val="20"/>
        </w:rPr>
      </w:pPr>
      <w:r w:rsidRPr="00DC1811">
        <w:rPr>
          <w:rFonts w:ascii="Tahoma" w:hAnsi="Tahoma" w:cs="Tahoma"/>
          <w:b/>
          <w:snapToGrid w:val="0"/>
          <w:sz w:val="20"/>
          <w:szCs w:val="20"/>
        </w:rPr>
        <w:t>Надбавка №</w:t>
      </w:r>
      <w:r w:rsidRPr="00DC1811">
        <w:rPr>
          <w:rFonts w:ascii="Tahoma" w:hAnsi="Tahoma" w:cs="Tahoma"/>
          <w:snapToGrid w:val="0"/>
          <w:sz w:val="20"/>
          <w:szCs w:val="20"/>
        </w:rPr>
        <w:t xml:space="preserve"> </w:t>
      </w:r>
      <w:r w:rsidRPr="00DC1811">
        <w:rPr>
          <w:rFonts w:ascii="Tahoma" w:hAnsi="Tahoma" w:cs="Tahoma"/>
          <w:b/>
          <w:snapToGrid w:val="0"/>
          <w:sz w:val="20"/>
          <w:szCs w:val="20"/>
        </w:rPr>
        <w:t>1</w:t>
      </w:r>
      <w:r w:rsidRPr="00DC1811">
        <w:rPr>
          <w:rFonts w:ascii="Tahoma" w:hAnsi="Tahoma" w:cs="Tahoma"/>
          <w:snapToGrid w:val="0"/>
          <w:sz w:val="20"/>
          <w:szCs w:val="20"/>
        </w:rPr>
        <w:t xml:space="preserve"> - </w:t>
      </w:r>
      <w:r w:rsidRPr="00DC1811">
        <w:rPr>
          <w:rFonts w:ascii="Tahoma" w:hAnsi="Tahoma" w:cs="Tahoma"/>
          <w:sz w:val="20"/>
          <w:szCs w:val="20"/>
        </w:rPr>
        <w:t>размер ключевой ставки Центрального банка Российской Федерации на дату изменения процентной ставки.</w:t>
      </w:r>
    </w:p>
    <w:p w14:paraId="5B0FF2DC" w14:textId="77777777" w:rsidR="00DC1811" w:rsidRPr="00DC1811" w:rsidRDefault="00DC1811" w:rsidP="00DC1811">
      <w:pPr>
        <w:spacing w:after="0" w:line="240" w:lineRule="auto"/>
        <w:ind w:left="709"/>
        <w:jc w:val="both"/>
        <w:rPr>
          <w:rFonts w:ascii="Tahoma" w:hAnsi="Tahoma" w:cs="Tahoma"/>
          <w:sz w:val="20"/>
          <w:szCs w:val="20"/>
        </w:rPr>
      </w:pPr>
      <w:r w:rsidRPr="00DC1811">
        <w:rPr>
          <w:rFonts w:ascii="Tahoma" w:hAnsi="Tahoma" w:cs="Tahoma"/>
          <w:b/>
          <w:sz w:val="20"/>
          <w:szCs w:val="20"/>
        </w:rPr>
        <w:t>Надбавка № 2</w:t>
      </w:r>
      <w:r w:rsidRPr="00DC1811">
        <w:rPr>
          <w:rFonts w:ascii="Tahoma" w:hAnsi="Tahoma" w:cs="Tahoma"/>
          <w:sz w:val="20"/>
          <w:szCs w:val="20"/>
        </w:rPr>
        <w:t xml:space="preserve"> - размер ключевой ставки Центрального банка Российской Федерации на дату заключения Договора о предоставлении денежных средств. </w:t>
      </w:r>
    </w:p>
    <w:p w14:paraId="674F0CB7" w14:textId="44B92D70" w:rsidR="00CA5345" w:rsidRPr="007E29C0" w:rsidRDefault="00C97929" w:rsidP="007E29C0">
      <w:pPr>
        <w:pStyle w:val="afe"/>
        <w:numPr>
          <w:ilvl w:val="1"/>
          <w:numId w:val="9"/>
        </w:numPr>
        <w:ind w:left="745" w:hanging="745"/>
        <w:jc w:val="both"/>
        <w:rPr>
          <w:rFonts w:ascii="Tahoma" w:hAnsi="Tahoma" w:cs="Tahoma"/>
          <w:snapToGrid w:val="0"/>
          <w:sz w:val="20"/>
          <w:szCs w:val="20"/>
        </w:rPr>
      </w:pPr>
      <w:r w:rsidRPr="001F4C8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20"/>
          <w:szCs w:val="20"/>
          <w:shd w:val="clear" w:color="auto" w:fill="D9D9D9"/>
        </w:rPr>
        <w:instrText xml:space="preserve"> FORMTEXT </w:instrText>
      </w:r>
      <w:r w:rsidRPr="001F4C8E">
        <w:rPr>
          <w:rFonts w:ascii="Tahoma" w:hAnsi="Tahoma" w:cs="Tahoma"/>
          <w:i/>
          <w:iCs/>
          <w:color w:val="0000FF"/>
          <w:sz w:val="20"/>
          <w:szCs w:val="20"/>
          <w:shd w:val="clear" w:color="auto" w:fill="D9D9D9"/>
        </w:rPr>
      </w:r>
      <w:r w:rsidRPr="001F4C8E">
        <w:rPr>
          <w:rFonts w:ascii="Tahoma" w:hAnsi="Tahoma" w:cs="Tahoma"/>
          <w:i/>
          <w:iCs/>
          <w:color w:val="0000FF"/>
          <w:sz w:val="20"/>
          <w:szCs w:val="20"/>
          <w:shd w:val="clear" w:color="auto" w:fill="D9D9D9"/>
        </w:rPr>
        <w:fldChar w:fldCharType="separate"/>
      </w:r>
      <w:r w:rsidRPr="001F4C8E">
        <w:rPr>
          <w:rFonts w:ascii="Tahoma" w:hAnsi="Tahoma" w:cs="Tahoma"/>
          <w:i/>
          <w:iCs/>
          <w:color w:val="0000FF"/>
          <w:sz w:val="20"/>
          <w:szCs w:val="20"/>
          <w:shd w:val="clear" w:color="auto" w:fill="D9D9D9"/>
        </w:rPr>
        <w:t xml:space="preserve">(Пункт включается по продукту </w:t>
      </w:r>
      <w:r w:rsidRPr="001F4C8E">
        <w:rPr>
          <w:rFonts w:ascii="Tahoma" w:hAnsi="Tahoma" w:cs="Tahoma"/>
          <w:i/>
          <w:color w:val="0000FF"/>
          <w:sz w:val="20"/>
          <w:szCs w:val="20"/>
          <w:shd w:val="clear" w:color="auto" w:fill="D9D9D9"/>
        </w:rPr>
        <w:t xml:space="preserve">«Индивидуальное строительство </w:t>
      </w:r>
      <w:r>
        <w:rPr>
          <w:rFonts w:ascii="Tahoma" w:hAnsi="Tahoma" w:cs="Tahoma"/>
          <w:i/>
          <w:color w:val="0000FF"/>
          <w:sz w:val="20"/>
          <w:szCs w:val="20"/>
          <w:shd w:val="clear" w:color="auto" w:fill="D9D9D9"/>
        </w:rPr>
        <w:t>жилого дома», не включается при</w:t>
      </w:r>
      <w:r w:rsidR="00C7192E">
        <w:rPr>
          <w:rFonts w:ascii="Tahoma" w:hAnsi="Tahoma" w:cs="Tahoma"/>
          <w:i/>
          <w:iCs/>
          <w:color w:val="0000FF"/>
          <w:sz w:val="20"/>
          <w:szCs w:val="20"/>
          <w:shd w:val="clear" w:color="auto" w:fill="D9D9D9"/>
        </w:rPr>
        <w:t xml:space="preserve"> кредитовании Объекта ПФ</w:t>
      </w:r>
      <w:r w:rsidRPr="001F4C8E">
        <w:rPr>
          <w:rFonts w:ascii="Tahoma" w:hAnsi="Tahoma" w:cs="Tahoma"/>
          <w:i/>
          <w:iCs/>
          <w:color w:val="0000FF"/>
          <w:sz w:val="20"/>
          <w:szCs w:val="20"/>
          <w:shd w:val="clear" w:color="auto" w:fill="D9D9D9"/>
        </w:rPr>
        <w:t>):</w:t>
      </w:r>
      <w:r w:rsidRPr="001F4C8E">
        <w:rPr>
          <w:rFonts w:ascii="Tahoma" w:hAnsi="Tahoma" w:cs="Tahoma"/>
          <w:i/>
          <w:iCs/>
          <w:color w:val="0000FF"/>
          <w:sz w:val="20"/>
          <w:szCs w:val="20"/>
          <w:shd w:val="clear" w:color="auto" w:fill="D9D9D9"/>
        </w:rPr>
        <w:fldChar w:fldCharType="end"/>
      </w:r>
      <w:r w:rsidRPr="001F4C8E">
        <w:rPr>
          <w:rFonts w:ascii="Tahoma" w:hAnsi="Tahoma"/>
          <w:sz w:val="20"/>
          <w:szCs w:val="20"/>
        </w:rPr>
        <w:t xml:space="preserve"> </w:t>
      </w:r>
      <w:r w:rsidRPr="001F4C8E">
        <w:rPr>
          <w:rFonts w:ascii="Tahoma" w:hAnsi="Tahoma" w:cs="Tahoma"/>
          <w:sz w:val="20"/>
          <w:szCs w:val="20"/>
        </w:rPr>
        <w:t xml:space="preserve">Процентная ставка увеличивается на </w:t>
      </w:r>
      <w:r w:rsidRPr="001F4C8E">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F4C8E">
        <w:rPr>
          <w:rFonts w:ascii="Tahoma" w:eastAsia="Times New Roman" w:hAnsi="Tahoma" w:cs="Tahoma"/>
          <w:bCs/>
          <w:snapToGrid w:val="0"/>
          <w:color w:val="0000FF"/>
          <w:sz w:val="20"/>
          <w:szCs w:val="20"/>
        </w:rPr>
        <w:instrText xml:space="preserve"> FORMTEXT </w:instrText>
      </w:r>
      <w:r w:rsidRPr="001F4C8E">
        <w:rPr>
          <w:rFonts w:ascii="Tahoma" w:eastAsia="Times New Roman" w:hAnsi="Tahoma" w:cs="Tahoma"/>
          <w:bCs/>
          <w:snapToGrid w:val="0"/>
          <w:color w:val="0000FF"/>
          <w:sz w:val="20"/>
          <w:szCs w:val="20"/>
        </w:rPr>
      </w:r>
      <w:r w:rsidRPr="001F4C8E">
        <w:rPr>
          <w:rFonts w:ascii="Tahoma" w:eastAsia="Times New Roman" w:hAnsi="Tahoma" w:cs="Tahoma"/>
          <w:bCs/>
          <w:snapToGrid w:val="0"/>
          <w:color w:val="0000FF"/>
          <w:sz w:val="20"/>
          <w:szCs w:val="20"/>
        </w:rPr>
        <w:fldChar w:fldCharType="separate"/>
      </w:r>
      <w:r w:rsidRPr="001F4C8E">
        <w:rPr>
          <w:rFonts w:ascii="Tahoma" w:eastAsia="Times New Roman" w:hAnsi="Tahoma" w:cs="Tahoma"/>
          <w:bCs/>
          <w:noProof/>
          <w:snapToGrid w:val="0"/>
          <w:color w:val="0000FF"/>
          <w:sz w:val="20"/>
          <w:szCs w:val="20"/>
        </w:rPr>
        <w:t>(ЗНАЧЕНИЕ ЦИФРАМИ)</w:t>
      </w:r>
      <w:r w:rsidRPr="001F4C8E">
        <w:rPr>
          <w:rFonts w:ascii="Tahoma" w:eastAsia="Times New Roman" w:hAnsi="Tahoma" w:cs="Tahoma"/>
          <w:bCs/>
          <w:snapToGrid w:val="0"/>
          <w:color w:val="0000FF"/>
          <w:sz w:val="20"/>
          <w:szCs w:val="20"/>
        </w:rPr>
        <w:fldChar w:fldCharType="end"/>
      </w:r>
      <w:r w:rsidRPr="001F4C8E">
        <w:rPr>
          <w:rFonts w:ascii="Tahoma" w:eastAsia="Times New Roman" w:hAnsi="Tahoma" w:cs="Tahoma"/>
          <w:sz w:val="20"/>
          <w:szCs w:val="20"/>
        </w:rPr>
        <w:t xml:space="preserve"> (</w:t>
      </w:r>
      <w:r w:rsidRPr="001F4C8E">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F4C8E">
        <w:rPr>
          <w:rFonts w:ascii="Tahoma" w:eastAsia="Times New Roman" w:hAnsi="Tahoma" w:cs="Tahoma"/>
          <w:bCs/>
          <w:snapToGrid w:val="0"/>
          <w:color w:val="0000FF"/>
          <w:sz w:val="20"/>
          <w:szCs w:val="20"/>
        </w:rPr>
        <w:instrText xml:space="preserve"> FORMTEXT </w:instrText>
      </w:r>
      <w:r w:rsidRPr="001F4C8E">
        <w:rPr>
          <w:rFonts w:ascii="Tahoma" w:eastAsia="Times New Roman" w:hAnsi="Tahoma" w:cs="Tahoma"/>
          <w:bCs/>
          <w:snapToGrid w:val="0"/>
          <w:color w:val="0000FF"/>
          <w:sz w:val="20"/>
          <w:szCs w:val="20"/>
        </w:rPr>
      </w:r>
      <w:r w:rsidRPr="001F4C8E">
        <w:rPr>
          <w:rFonts w:ascii="Tahoma" w:eastAsia="Times New Roman" w:hAnsi="Tahoma" w:cs="Tahoma"/>
          <w:bCs/>
          <w:snapToGrid w:val="0"/>
          <w:color w:val="0000FF"/>
          <w:sz w:val="20"/>
          <w:szCs w:val="20"/>
        </w:rPr>
        <w:fldChar w:fldCharType="separate"/>
      </w:r>
      <w:r w:rsidRPr="001F4C8E">
        <w:rPr>
          <w:rFonts w:ascii="Tahoma" w:eastAsia="Times New Roman" w:hAnsi="Tahoma" w:cs="Tahoma"/>
          <w:bCs/>
          <w:noProof/>
          <w:snapToGrid w:val="0"/>
          <w:color w:val="0000FF"/>
          <w:sz w:val="20"/>
          <w:szCs w:val="20"/>
        </w:rPr>
        <w:t>(ЗНАЧЕНИЕ ПРОПИСЬЮ)</w:t>
      </w:r>
      <w:r w:rsidRPr="001F4C8E">
        <w:rPr>
          <w:rFonts w:ascii="Tahoma" w:eastAsia="Times New Roman" w:hAnsi="Tahoma" w:cs="Tahoma"/>
          <w:bCs/>
          <w:snapToGrid w:val="0"/>
          <w:color w:val="0000FF"/>
          <w:sz w:val="20"/>
          <w:szCs w:val="20"/>
        </w:rPr>
        <w:fldChar w:fldCharType="end"/>
      </w:r>
      <w:r w:rsidRPr="001F4C8E">
        <w:rPr>
          <w:rFonts w:ascii="Tahoma" w:hAnsi="Tahoma" w:cs="Tahoma"/>
          <w:sz w:val="20"/>
          <w:szCs w:val="20"/>
        </w:rPr>
        <w:t>) процентных пункта (-ов)</w:t>
      </w:r>
      <w:r w:rsidRPr="001F4C8E">
        <w:rPr>
          <w:rFonts w:ascii="Tahoma" w:eastAsia="Tahoma" w:hAnsi="Tahoma" w:cs="Tahoma"/>
          <w:sz w:val="20"/>
          <w:szCs w:val="20"/>
        </w:rPr>
        <w:t xml:space="preserve"> при невыполнении Заемщиком обязанности осуществить </w:t>
      </w:r>
      <w:r w:rsidRPr="001F4C8E">
        <w:rPr>
          <w:rFonts w:ascii="Tahoma" w:hAnsi="Tahoma" w:cs="Tahoma"/>
          <w:sz w:val="20"/>
          <w:szCs w:val="20"/>
        </w:rPr>
        <w:t>государственную регистрацию Жилого дома</w:t>
      </w:r>
      <w:r w:rsidRPr="001F4C8E">
        <w:rPr>
          <w:rFonts w:ascii="Tahoma" w:eastAsia="Tahoma" w:hAnsi="Tahoma" w:cs="Tahoma"/>
          <w:sz w:val="20"/>
          <w:szCs w:val="20"/>
        </w:rPr>
        <w:t xml:space="preserve"> в соответствии с последним подпунктом пункта 16.1 Закладной - </w:t>
      </w:r>
      <w:r w:rsidRPr="001F4C8E">
        <w:rPr>
          <w:rFonts w:ascii="Tahoma" w:hAnsi="Tahoma" w:cs="Tahoma"/>
          <w:sz w:val="20"/>
          <w:szCs w:val="20"/>
        </w:rPr>
        <w:t>с первого числа (включительно) Процентного периода, следующего за Процентным периодом, в котором наступила Контрольная дата</w:t>
      </w:r>
      <w:r>
        <w:rPr>
          <w:rFonts w:ascii="Tahoma" w:hAnsi="Tahoma" w:cs="Tahoma"/>
          <w:sz w:val="20"/>
          <w:szCs w:val="20"/>
        </w:rPr>
        <w:t>.</w:t>
      </w:r>
    </w:p>
    <w:p w14:paraId="651828BA" w14:textId="06DA0F4C" w:rsidR="00D97B9D" w:rsidRPr="0066696A" w:rsidRDefault="000B20C8" w:rsidP="007E29C0">
      <w:pPr>
        <w:pStyle w:val="afe"/>
        <w:numPr>
          <w:ilvl w:val="1"/>
          <w:numId w:val="9"/>
        </w:numPr>
        <w:ind w:left="745" w:hanging="745"/>
        <w:jc w:val="both"/>
        <w:rPr>
          <w:rFonts w:ascii="Tahoma" w:hAnsi="Tahoma"/>
          <w:sz w:val="20"/>
        </w:rPr>
      </w:pPr>
      <w:r w:rsidRPr="001F4C8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20"/>
          <w:szCs w:val="20"/>
          <w:shd w:val="clear" w:color="auto" w:fill="D9D9D9"/>
        </w:rPr>
        <w:instrText xml:space="preserve"> FORMTEXT </w:instrText>
      </w:r>
      <w:r w:rsidRPr="001F4C8E">
        <w:rPr>
          <w:rFonts w:ascii="Tahoma" w:hAnsi="Tahoma" w:cs="Tahoma"/>
          <w:i/>
          <w:iCs/>
          <w:color w:val="0000FF"/>
          <w:sz w:val="20"/>
          <w:szCs w:val="20"/>
          <w:shd w:val="clear" w:color="auto" w:fill="D9D9D9"/>
        </w:rPr>
      </w:r>
      <w:r w:rsidRPr="001F4C8E">
        <w:rPr>
          <w:rFonts w:ascii="Tahoma" w:hAnsi="Tahoma" w:cs="Tahoma"/>
          <w:i/>
          <w:iCs/>
          <w:color w:val="0000FF"/>
          <w:sz w:val="20"/>
          <w:szCs w:val="20"/>
          <w:shd w:val="clear" w:color="auto" w:fill="D9D9D9"/>
        </w:rPr>
        <w:fldChar w:fldCharType="separate"/>
      </w:r>
      <w:r w:rsidRPr="001F4C8E">
        <w:rPr>
          <w:rFonts w:ascii="Tahoma" w:hAnsi="Tahoma" w:cs="Tahoma"/>
          <w:i/>
          <w:iCs/>
          <w:color w:val="0000FF"/>
          <w:sz w:val="20"/>
          <w:szCs w:val="20"/>
          <w:shd w:val="clear" w:color="auto" w:fill="D9D9D9"/>
        </w:rPr>
        <w:t xml:space="preserve">(Пункт включается по продукту </w:t>
      </w:r>
      <w:r w:rsidRPr="001F4C8E">
        <w:rPr>
          <w:rFonts w:ascii="Tahoma" w:hAnsi="Tahoma" w:cs="Tahoma"/>
          <w:i/>
          <w:color w:val="0000FF"/>
          <w:sz w:val="20"/>
          <w:szCs w:val="20"/>
          <w:shd w:val="clear" w:color="auto" w:fill="D9D9D9"/>
        </w:rPr>
        <w:t xml:space="preserve">«Индивидуальное строительство </w:t>
      </w:r>
      <w:r w:rsidR="004E050B">
        <w:rPr>
          <w:rFonts w:ascii="Tahoma" w:hAnsi="Tahoma" w:cs="Tahoma"/>
          <w:i/>
          <w:color w:val="0000FF"/>
          <w:sz w:val="20"/>
          <w:szCs w:val="20"/>
          <w:shd w:val="clear" w:color="auto" w:fill="D9D9D9"/>
        </w:rPr>
        <w:t>жилого дома», не включается при</w:t>
      </w:r>
      <w:r w:rsidR="00C7192E">
        <w:rPr>
          <w:rFonts w:ascii="Tahoma" w:hAnsi="Tahoma" w:cs="Tahoma"/>
          <w:i/>
          <w:iCs/>
          <w:color w:val="0000FF"/>
          <w:sz w:val="20"/>
          <w:szCs w:val="20"/>
          <w:shd w:val="clear" w:color="auto" w:fill="D9D9D9"/>
        </w:rPr>
        <w:t xml:space="preserve"> кредитовании Объекта ПФ)</w:t>
      </w:r>
      <w:r w:rsidRPr="001F4C8E">
        <w:rPr>
          <w:rFonts w:ascii="Tahoma" w:hAnsi="Tahoma" w:cs="Tahoma"/>
          <w:i/>
          <w:iCs/>
          <w:color w:val="0000FF"/>
          <w:sz w:val="20"/>
          <w:szCs w:val="20"/>
          <w:shd w:val="clear" w:color="auto" w:fill="D9D9D9"/>
        </w:rPr>
        <w:t>:</w:t>
      </w:r>
      <w:r w:rsidRPr="001F4C8E">
        <w:rPr>
          <w:rFonts w:ascii="Tahoma" w:hAnsi="Tahoma" w:cs="Tahoma"/>
          <w:i/>
          <w:iCs/>
          <w:color w:val="0000FF"/>
          <w:sz w:val="20"/>
          <w:szCs w:val="20"/>
          <w:shd w:val="clear" w:color="auto" w:fill="D9D9D9"/>
        </w:rPr>
        <w:fldChar w:fldCharType="end"/>
      </w:r>
      <w:r w:rsidRPr="001F4C8E">
        <w:rPr>
          <w:rFonts w:ascii="Tahoma" w:hAnsi="Tahoma" w:cs="Tahoma"/>
          <w:sz w:val="20"/>
          <w:szCs w:val="20"/>
        </w:rPr>
        <w:t xml:space="preserve"> Процентная ставка уменьшается на размер, на который она была повышена согласно предыдущему пункту с первого числа (включительно) Процентного периода, следующего за Процентным периодом, в котором Заемщик </w:t>
      </w:r>
      <w:r w:rsidRPr="001F4C8E">
        <w:rPr>
          <w:rFonts w:ascii="Tahoma" w:eastAsia="Times New Roman" w:hAnsi="Tahoma" w:cs="Tahoma"/>
          <w:sz w:val="20"/>
          <w:szCs w:val="20"/>
        </w:rPr>
        <w:t>предъявил Кредитору (или его уполномоченному представителю) Документ о регистрации ипотеки Жилого дома, построенного по Договору подряда</w:t>
      </w:r>
      <w:r w:rsidR="00D123D5" w:rsidRPr="007E29C0">
        <w:rPr>
          <w:rFonts w:ascii="Tahoma" w:eastAsia="Tahoma" w:hAnsi="Tahoma" w:cs="Tahoma"/>
          <w:color w:val="000000" w:themeColor="text1"/>
          <w:sz w:val="20"/>
          <w:szCs w:val="20"/>
        </w:rPr>
        <w:t>.</w:t>
      </w:r>
    </w:p>
    <w:p w14:paraId="0CE219FD" w14:textId="41252F94" w:rsidR="00F01EE4" w:rsidRPr="00AF3ADC" w:rsidRDefault="00F01EE4"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Количество, размер и периодичность (сроки) платежей Заемщика по Договору о предоставлении денежных средств или порядок определения этих платежей</w:t>
      </w:r>
    </w:p>
    <w:p w14:paraId="2499E771" w14:textId="654A11A9" w:rsidR="00F01EE4" w:rsidRPr="00AF3ADC" w:rsidRDefault="00F01EE4" w:rsidP="00D31063">
      <w:pPr>
        <w:pStyle w:val="afe"/>
        <w:numPr>
          <w:ilvl w:val="1"/>
          <w:numId w:val="9"/>
        </w:numPr>
        <w:ind w:left="709" w:hanging="745"/>
        <w:jc w:val="both"/>
        <w:rPr>
          <w:rFonts w:ascii="Tahoma" w:hAnsi="Tahoma" w:cs="Tahoma"/>
          <w:sz w:val="20"/>
          <w:szCs w:val="20"/>
        </w:rPr>
      </w:pPr>
      <w:r w:rsidRPr="00AF3ADC">
        <w:rPr>
          <w:rFonts w:ascii="Tahoma" w:hAnsi="Tahoma" w:cs="Tahoma"/>
          <w:sz w:val="20"/>
          <w:szCs w:val="20"/>
        </w:rPr>
        <w:t xml:space="preserve">Размер Ежемесячного платежа на дату составления Закладной: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(ЗНАЧЕНИЕ)</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(ЗНАЧЕНИЕ)</w:t>
      </w:r>
      <w:r w:rsidRPr="00AF3ADC">
        <w:rPr>
          <w:rFonts w:ascii="Tahoma" w:hAnsi="Tahoma" w:cs="Tahoma"/>
          <w:color w:val="0000FF"/>
          <w:sz w:val="20"/>
          <w:szCs w:val="20"/>
        </w:rPr>
        <w:fldChar w:fldCharType="end"/>
      </w:r>
      <w:r w:rsidRPr="00AF3ADC">
        <w:rPr>
          <w:rFonts w:ascii="Tahoma" w:hAnsi="Tahoma" w:cs="Tahoma"/>
          <w:sz w:val="20"/>
          <w:szCs w:val="20"/>
        </w:rPr>
        <w:t>) рублей.</w:t>
      </w:r>
    </w:p>
    <w:bookmarkStart w:id="37" w:name="_Ref36566396"/>
    <w:p w14:paraId="3717EDF5" w14:textId="28A5E7D9" w:rsidR="00C1478A" w:rsidRPr="00AF3ADC" w:rsidRDefault="00C1478A" w:rsidP="00D31063">
      <w:pPr>
        <w:pStyle w:val="afe"/>
        <w:numPr>
          <w:ilvl w:val="1"/>
          <w:numId w:val="9"/>
        </w:numPr>
        <w:ind w:left="709" w:hanging="745"/>
        <w:jc w:val="both"/>
        <w:rPr>
          <w:rFonts w:ascii="Tahoma" w:eastAsia="Times New Roman" w:hAnsi="Tahoma" w:cs="Tahoma"/>
          <w:sz w:val="20"/>
          <w:szCs w:val="20"/>
        </w:rPr>
      </w:pPr>
      <w:r w:rsidRPr="00AF3ADC">
        <w:rPr>
          <w:rFonts w:ascii="Tahoma" w:eastAsia="Times New Roman" w:hAnsi="Tahoma" w:cs="Tahoma"/>
          <w:i/>
          <w:color w:val="0000FF"/>
          <w:sz w:val="20"/>
          <w:szCs w:val="20"/>
        </w:rPr>
        <w:fldChar w:fldCharType="begin">
          <w:ffData>
            <w:name w:val="ТекстовоеПоле99"/>
            <w:enabled/>
            <w:calcOnExit w:val="0"/>
            <w:textInput/>
          </w:ffData>
        </w:fldChar>
      </w:r>
      <w:r w:rsidRPr="00AF3ADC">
        <w:rPr>
          <w:rFonts w:ascii="Tahoma" w:eastAsia="Times New Roman" w:hAnsi="Tahoma" w:cs="Tahoma"/>
          <w:i/>
          <w:color w:val="0000FF"/>
          <w:sz w:val="20"/>
          <w:szCs w:val="20"/>
        </w:rPr>
        <w:instrText xml:space="preserve"> FORMTEXT </w:instrText>
      </w:r>
      <w:r w:rsidRPr="00AF3ADC">
        <w:rPr>
          <w:rFonts w:ascii="Tahoma" w:eastAsia="Times New Roman" w:hAnsi="Tahoma" w:cs="Tahoma"/>
          <w:i/>
          <w:color w:val="0000FF"/>
          <w:sz w:val="20"/>
          <w:szCs w:val="20"/>
        </w:rPr>
      </w:r>
      <w:r w:rsidRPr="00AF3ADC">
        <w:rPr>
          <w:rFonts w:ascii="Tahoma" w:eastAsia="Times New Roman" w:hAnsi="Tahoma" w:cs="Tahoma"/>
          <w:i/>
          <w:color w:val="0000FF"/>
          <w:sz w:val="20"/>
          <w:szCs w:val="20"/>
        </w:rPr>
        <w:fldChar w:fldCharType="separate"/>
      </w:r>
      <w:r w:rsidRPr="00AF3ADC">
        <w:rPr>
          <w:rFonts w:ascii="Tahoma" w:eastAsia="Times New Roman" w:hAnsi="Tahoma" w:cs="Tahoma"/>
          <w:i/>
          <w:color w:val="0000FF"/>
          <w:sz w:val="20"/>
          <w:szCs w:val="20"/>
        </w:rPr>
        <w:t xml:space="preserve">(Вариант 1. включается по продукту на цели приобретения (1) </w:t>
      </w:r>
      <w:r w:rsidR="00140472" w:rsidRPr="00AF3ADC">
        <w:rPr>
          <w:rFonts w:ascii="Tahoma" w:eastAsia="Times New Roman" w:hAnsi="Tahoma" w:cs="Tahoma"/>
          <w:i/>
          <w:iCs/>
          <w:color w:val="0000FF"/>
          <w:sz w:val="20"/>
          <w:szCs w:val="20"/>
        </w:rPr>
        <w:t>«</w:t>
      </w:r>
      <w:r w:rsidRPr="00AF3ADC">
        <w:rPr>
          <w:rFonts w:ascii="Tahoma" w:eastAsia="Times New Roman" w:hAnsi="Tahoma" w:cs="Tahoma"/>
          <w:i/>
          <w:iCs/>
          <w:color w:val="0000FF"/>
          <w:sz w:val="20"/>
          <w:szCs w:val="20"/>
        </w:rPr>
        <w:t>Семейная ипотека для военнослужащих</w:t>
      </w:r>
      <w:r w:rsidR="00140472" w:rsidRPr="00AF3ADC">
        <w:rPr>
          <w:rFonts w:ascii="Tahoma" w:eastAsia="Times New Roman" w:hAnsi="Tahoma" w:cs="Tahoma"/>
          <w:i/>
          <w:iCs/>
          <w:color w:val="0000FF"/>
          <w:sz w:val="20"/>
          <w:szCs w:val="20"/>
        </w:rPr>
        <w:t>»</w:t>
      </w:r>
      <w:r w:rsidRPr="00AF3ADC">
        <w:rPr>
          <w:rFonts w:ascii="Tahoma" w:eastAsia="Times New Roman" w:hAnsi="Tahoma" w:cs="Tahoma"/>
          <w:i/>
          <w:iCs/>
          <w:color w:val="0000FF"/>
          <w:sz w:val="20"/>
          <w:szCs w:val="20"/>
        </w:rPr>
        <w:t xml:space="preserve">; (2) </w:t>
      </w:r>
      <w:r w:rsidR="00140472" w:rsidRPr="00AF3ADC">
        <w:rPr>
          <w:rFonts w:ascii="Tahoma" w:eastAsia="Times New Roman" w:hAnsi="Tahoma" w:cs="Tahoma"/>
          <w:i/>
          <w:iCs/>
          <w:color w:val="0000FF"/>
          <w:sz w:val="20"/>
          <w:szCs w:val="20"/>
        </w:rPr>
        <w:t>«</w:t>
      </w:r>
      <w:r w:rsidRPr="00AF3ADC">
        <w:rPr>
          <w:rFonts w:ascii="Tahoma" w:eastAsia="Times New Roman" w:hAnsi="Tahoma" w:cs="Tahoma"/>
          <w:i/>
          <w:iCs/>
          <w:color w:val="0000FF"/>
          <w:sz w:val="20"/>
          <w:szCs w:val="20"/>
        </w:rPr>
        <w:t>Военная ипотека</w:t>
      </w:r>
      <w:r w:rsidR="00140472" w:rsidRPr="00AF3ADC">
        <w:rPr>
          <w:rFonts w:ascii="Tahoma" w:eastAsia="Times New Roman" w:hAnsi="Tahoma" w:cs="Tahoma"/>
          <w:i/>
          <w:iCs/>
          <w:color w:val="0000FF"/>
          <w:sz w:val="20"/>
          <w:szCs w:val="20"/>
        </w:rPr>
        <w:t>»</w:t>
      </w:r>
      <w:r w:rsidRPr="00AF3ADC">
        <w:rPr>
          <w:rFonts w:ascii="Tahoma" w:eastAsia="Times New Roman" w:hAnsi="Tahoma" w:cs="Tahoma"/>
          <w:i/>
          <w:color w:val="0000FF"/>
          <w:sz w:val="20"/>
          <w:szCs w:val="20"/>
        </w:rPr>
        <w:t>):</w:t>
      </w:r>
      <w:r w:rsidRPr="00AF3ADC">
        <w:rPr>
          <w:rFonts w:ascii="Tahoma" w:eastAsia="Times New Roman" w:hAnsi="Tahoma" w:cs="Tahoma"/>
          <w:i/>
          <w:color w:val="0000FF"/>
          <w:sz w:val="20"/>
          <w:szCs w:val="20"/>
        </w:rPr>
        <w:fldChar w:fldCharType="end"/>
      </w:r>
      <w:r w:rsidRPr="00AF3ADC">
        <w:rPr>
          <w:rFonts w:ascii="Tahoma" w:eastAsia="Times New Roman" w:hAnsi="Tahoma" w:cs="Tahoma"/>
          <w:i/>
          <w:color w:val="0000FF"/>
          <w:sz w:val="20"/>
          <w:szCs w:val="20"/>
        </w:rPr>
        <w:t xml:space="preserve"> </w:t>
      </w:r>
      <w:r w:rsidRPr="00AF3ADC">
        <w:rPr>
          <w:rFonts w:ascii="Tahoma" w:eastAsia="Times New Roman" w:hAnsi="Tahoma" w:cs="Tahoma"/>
          <w:sz w:val="20"/>
          <w:szCs w:val="20"/>
        </w:rPr>
        <w:t>Платеж за Первый процентный период равен Ежемесячному платежу, состоит из начисленных за Первый процентный период процентов за пользование Заемными средствами, а в случае если его размер превышает сумму процентов, то разница направляется на погашение части суммы Заемных средств (Основного долга), и подлежит внесению не позднее срока, определенного для Ежемесячного платежа в следующий за ним Процентный период.</w:t>
      </w:r>
      <w:bookmarkEnd w:id="37"/>
    </w:p>
    <w:p w14:paraId="2C108EB8" w14:textId="3CE98369" w:rsidR="00C1478A" w:rsidRPr="00AF3ADC" w:rsidRDefault="00C1478A" w:rsidP="00D31063">
      <w:pPr>
        <w:pStyle w:val="afe"/>
        <w:tabs>
          <w:tab w:val="left" w:pos="709"/>
          <w:tab w:val="left" w:pos="1134"/>
        </w:tabs>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99"/>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2. включается в остальных случаях):</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Платеж за Первый процентный период равен начисленным за Первый процентный период процентам за пользование Заемными средствами и </w:t>
      </w:r>
      <w:r w:rsidRPr="00AF3ADC">
        <w:rPr>
          <w:rFonts w:ascii="Tahoma" w:eastAsia="Times New Roman" w:hAnsi="Tahoma" w:cs="Tahoma"/>
          <w:sz w:val="20"/>
          <w:szCs w:val="20"/>
        </w:rPr>
        <w:t xml:space="preserve">подлежит внесению не позднее срока, определенного для Ежемесячного платежа в следующий за ним Процентный период </w:t>
      </w:r>
      <w:r w:rsidRPr="00AF3ADC">
        <w:rPr>
          <w:rFonts w:ascii="Tahoma" w:hAnsi="Tahoma" w:cs="Tahoma"/>
          <w:i/>
          <w:color w:val="0000FF"/>
          <w:sz w:val="20"/>
          <w:szCs w:val="20"/>
        </w:rPr>
        <w:fldChar w:fldCharType="begin">
          <w:ffData>
            <w:name w:val="ТекстовоеПоле99"/>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скобках включается по продукту на цели перекредитования (1)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Семейная ипотека для военнослужащих</w:t>
      </w:r>
      <w:r w:rsidR="00140472" w:rsidRPr="00AF3ADC">
        <w:rPr>
          <w:rFonts w:ascii="Tahoma" w:hAnsi="Tahoma" w:cs="Tahoma"/>
          <w:i/>
          <w:iCs/>
          <w:color w:val="0000FF"/>
          <w:sz w:val="20"/>
          <w:szCs w:val="20"/>
        </w:rPr>
        <w:t>»</w:t>
      </w:r>
      <w:r w:rsidRPr="00AF3ADC">
        <w:rPr>
          <w:rFonts w:ascii="Tahoma" w:hAnsi="Tahoma" w:cs="Tahoma"/>
          <w:i/>
          <w:iCs/>
          <w:color w:val="0000FF"/>
          <w:sz w:val="20"/>
          <w:szCs w:val="20"/>
        </w:rPr>
        <w:t xml:space="preserve">; (2)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Военная ипотека</w:t>
      </w:r>
      <w:r w:rsidR="00140472" w:rsidRPr="00AF3ADC">
        <w:rPr>
          <w:rFonts w:ascii="Tahoma" w:hAnsi="Tahoma" w:cs="Tahoma"/>
          <w:i/>
          <w:iCs/>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eastAsia="Times New Roman" w:hAnsi="Tahoma" w:cs="Tahoma"/>
          <w:sz w:val="20"/>
          <w:szCs w:val="20"/>
        </w:rPr>
        <w:t xml:space="preserve"> (за счет собственных средств Заемщика).</w:t>
      </w:r>
    </w:p>
    <w:p w14:paraId="124003F6" w14:textId="77777777" w:rsidR="00C1478A" w:rsidRPr="00AF3ADC" w:rsidRDefault="00C1478A" w:rsidP="00D31063">
      <w:pPr>
        <w:pStyle w:val="afe"/>
        <w:numPr>
          <w:ilvl w:val="1"/>
          <w:numId w:val="9"/>
        </w:numPr>
        <w:ind w:left="709" w:hanging="709"/>
        <w:jc w:val="both"/>
        <w:rPr>
          <w:rFonts w:ascii="Tahoma" w:eastAsia="Times New Roman" w:hAnsi="Tahoma" w:cs="Tahoma"/>
          <w:sz w:val="20"/>
          <w:szCs w:val="20"/>
        </w:rPr>
      </w:pPr>
      <w:r w:rsidRPr="00AF3ADC">
        <w:rPr>
          <w:rFonts w:ascii="Tahoma" w:hAnsi="Tahoma" w:cs="Tahoma"/>
          <w:sz w:val="20"/>
          <w:szCs w:val="20"/>
        </w:rPr>
        <w:t>В последующие Процентные периоды (кроме Последнего процентного периода) Заемщик осуществляет платежи по возврату Заемных средств и уплате начисленных процентов в виде Ежемесячных платежей.</w:t>
      </w:r>
    </w:p>
    <w:p w14:paraId="3CE4A30C" w14:textId="77777777" w:rsidR="00C1478A" w:rsidRPr="00AF3ADC" w:rsidRDefault="00C1478A" w:rsidP="00D31063">
      <w:pPr>
        <w:pStyle w:val="afe"/>
        <w:numPr>
          <w:ilvl w:val="1"/>
          <w:numId w:val="9"/>
        </w:numPr>
        <w:tabs>
          <w:tab w:val="left" w:pos="709"/>
        </w:tabs>
        <w:ind w:left="709" w:hanging="709"/>
        <w:jc w:val="both"/>
        <w:rPr>
          <w:rFonts w:ascii="Tahoma" w:eastAsia="Times New Roman" w:hAnsi="Tahoma" w:cs="Tahoma"/>
          <w:sz w:val="20"/>
          <w:szCs w:val="20"/>
        </w:rPr>
      </w:pPr>
      <w:r w:rsidRPr="00AF3ADC">
        <w:rPr>
          <w:rFonts w:ascii="Tahoma" w:hAnsi="Tahoma" w:cs="Tahoma"/>
          <w:sz w:val="20"/>
          <w:szCs w:val="20"/>
        </w:rPr>
        <w:t xml:space="preserve">Датой исполнения обязательств Заемщика по уплате </w:t>
      </w:r>
      <w:r w:rsidRPr="00AF3ADC">
        <w:rPr>
          <w:rFonts w:ascii="Tahoma" w:eastAsia="Times New Roman" w:hAnsi="Tahoma" w:cs="Tahoma"/>
          <w:sz w:val="20"/>
          <w:szCs w:val="20"/>
        </w:rPr>
        <w:t>Ежемесячных платежей является последний календарный день Процентного периода.</w:t>
      </w:r>
    </w:p>
    <w:p w14:paraId="2A4FE36B" w14:textId="77777777" w:rsidR="00C1478A" w:rsidRPr="00AF3ADC" w:rsidRDefault="00C1478A" w:rsidP="00D31063">
      <w:pPr>
        <w:pStyle w:val="afe"/>
        <w:tabs>
          <w:tab w:val="left" w:pos="709"/>
        </w:tabs>
        <w:ind w:left="709"/>
        <w:jc w:val="both"/>
        <w:rPr>
          <w:rFonts w:ascii="Tahoma" w:hAnsi="Tahoma" w:cs="Tahoma"/>
          <w:sz w:val="20"/>
          <w:szCs w:val="20"/>
        </w:rPr>
      </w:pPr>
      <w:bookmarkStart w:id="38" w:name="_Ref36566402"/>
      <w:r w:rsidRPr="00AF3ADC">
        <w:rPr>
          <w:rFonts w:ascii="Tahoma" w:hAnsi="Tahoma" w:cs="Tahoma"/>
          <w:sz w:val="20"/>
          <w:szCs w:val="20"/>
        </w:rPr>
        <w:t>Датой исполнения обязательств в полном объеме является дата поступления на счет Кредитора либо внесения в кассу Кредитора платежа за Последний процентный период, включающий сумму Остатка основного долга, неуплаченных процентов, начисленных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 В случае совпадения даты полного исполнения обязательств с Нерабочим днем датой полного исполнения обязательств является первый рабочий день, следующий за Нерабочим днем, при этом подлежащие уплате проценты начисляются за фактическое количество дней пользования Остатком основного долга.</w:t>
      </w:r>
      <w:bookmarkEnd w:id="38"/>
    </w:p>
    <w:p w14:paraId="55D45477" w14:textId="77777777"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 xml:space="preserve">В случае совпадения плановой даты исполнения обязательств Заемщика по Договору о предоставлении денежных средств с Нерабочим днем датой исполнения обязательств является первый рабочий день, следующий за Нерабочим днем. </w:t>
      </w:r>
    </w:p>
    <w:p w14:paraId="4DB935D7" w14:textId="1327B0AB"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Пункт включается при предоставлении Заемных средств </w:t>
      </w:r>
      <w:r w:rsidRPr="00AF3ADC">
        <w:rPr>
          <w:rFonts w:ascii="Tahoma" w:hAnsi="Tahoma" w:cs="Tahoma"/>
          <w:b/>
          <w:i/>
          <w:iCs/>
          <w:color w:val="0000FF"/>
          <w:sz w:val="20"/>
          <w:szCs w:val="20"/>
          <w:shd w:val="clear" w:color="auto" w:fill="D9D9D9"/>
        </w:rPr>
        <w:t xml:space="preserve">без применения опции </w:t>
      </w:r>
      <w:r w:rsidR="00140472" w:rsidRPr="00AF3ADC">
        <w:rPr>
          <w:rFonts w:ascii="Tahoma" w:hAnsi="Tahoma" w:cs="Tahoma"/>
          <w:b/>
          <w:i/>
          <w:iCs/>
          <w:color w:val="0000FF"/>
          <w:sz w:val="20"/>
          <w:szCs w:val="20"/>
          <w:shd w:val="clear" w:color="auto" w:fill="D9D9D9"/>
        </w:rPr>
        <w:t>«</w:t>
      </w:r>
      <w:r w:rsidRPr="00AF3ADC">
        <w:rPr>
          <w:rFonts w:ascii="Tahoma" w:hAnsi="Tahoma" w:cs="Tahoma"/>
          <w:b/>
          <w:i/>
          <w:iCs/>
          <w:color w:val="0000FF"/>
          <w:sz w:val="20"/>
          <w:szCs w:val="20"/>
          <w:shd w:val="clear" w:color="auto" w:fill="D9D9D9"/>
        </w:rPr>
        <w:t>Переменная ставка</w:t>
      </w:r>
      <w:r w:rsidR="00140472" w:rsidRPr="00AF3ADC">
        <w:rPr>
          <w:rFonts w:ascii="Tahoma" w:hAnsi="Tahoma" w:cs="Tahoma"/>
          <w:b/>
          <w:i/>
          <w:iCs/>
          <w:color w:val="0000FF"/>
          <w:sz w:val="20"/>
          <w:szCs w:val="20"/>
          <w:shd w:val="clear" w:color="auto" w:fill="D9D9D9"/>
        </w:rPr>
        <w:t>»</w:t>
      </w:r>
      <w:r w:rsidRPr="00AF3ADC">
        <w:rPr>
          <w:rFonts w:ascii="Tahoma" w:hAnsi="Tahoma" w:cs="Tahoma"/>
          <w:b/>
          <w:i/>
          <w:iCs/>
          <w:color w:val="0000FF"/>
          <w:sz w:val="20"/>
          <w:szCs w:val="20"/>
          <w:shd w:val="clear" w:color="auto" w:fill="D9D9D9"/>
        </w:rPr>
        <w:t xml:space="preserve"> (не применимо </w:t>
      </w:r>
      <w:r w:rsidRPr="00AF3ADC">
        <w:rPr>
          <w:rFonts w:ascii="Tahoma" w:hAnsi="Tahoma" w:cs="Tahoma"/>
          <w:i/>
          <w:iCs/>
          <w:color w:val="0000FF"/>
          <w:sz w:val="20"/>
          <w:szCs w:val="20"/>
          <w:shd w:val="clear" w:color="auto" w:fill="D9D9D9"/>
        </w:rPr>
        <w:t xml:space="preserve">по продуктам (1)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(2)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b/>
          <w:i/>
          <w:iCs/>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i/>
          <w:sz w:val="20"/>
          <w:szCs w:val="20"/>
        </w:rPr>
        <w:t xml:space="preserve"> </w:t>
      </w:r>
    </w:p>
    <w:p w14:paraId="5553666D"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Размер Ежемесячного платежа</w:t>
      </w:r>
      <w:r w:rsidRPr="00AF3ADC">
        <w:rPr>
          <w:rFonts w:ascii="Tahoma" w:hAnsi="Tahoma" w:cs="Tahoma"/>
          <w:b/>
          <w:sz w:val="20"/>
          <w:szCs w:val="20"/>
        </w:rPr>
        <w:t xml:space="preserve"> </w:t>
      </w:r>
      <w:r w:rsidRPr="00AF3ADC">
        <w:rPr>
          <w:rFonts w:ascii="Tahoma" w:hAnsi="Tahoma" w:cs="Tahoma"/>
          <w:sz w:val="20"/>
          <w:szCs w:val="20"/>
        </w:rPr>
        <w:t>рассчитывается по следующей формуле (по тексту - Формула):</w:t>
      </w:r>
    </w:p>
    <w:p w14:paraId="7B8D3DF5" w14:textId="77777777" w:rsidR="00C1478A" w:rsidRPr="00AF3ADC" w:rsidRDefault="00C1478A" w:rsidP="00D31063">
      <w:pPr>
        <w:spacing w:after="0" w:line="240" w:lineRule="auto"/>
        <w:ind w:left="745"/>
        <w:jc w:val="center"/>
        <w:rPr>
          <w:rFonts w:ascii="Tahoma" w:hAnsi="Tahoma" w:cs="Tahoma"/>
          <w:kern w:val="24"/>
          <w:sz w:val="20"/>
          <w:szCs w:val="20"/>
        </w:rPr>
      </w:pPr>
      <m:oMathPara>
        <m:oMath>
          <m:r>
            <w:rPr>
              <w:rFonts w:ascii="Cambria Math" w:hAnsi="Cambria Math" w:cs="Tahoma"/>
              <w:kern w:val="24"/>
              <w:sz w:val="20"/>
              <w:szCs w:val="20"/>
            </w:rPr>
            <m:t>Размер Ежемесячного платежа=ООД ×</m:t>
          </m:r>
          <m:f>
            <m:fPr>
              <m:ctrlPr>
                <w:rPr>
                  <w:rFonts w:ascii="Cambria Math" w:hAnsi="Cambria Math" w:cs="Tahoma"/>
                  <w:i/>
                  <w:kern w:val="24"/>
                  <w:sz w:val="20"/>
                  <w:szCs w:val="20"/>
                </w:rPr>
              </m:ctrlPr>
            </m:fPr>
            <m:num>
              <m:r>
                <w:rPr>
                  <w:rFonts w:ascii="Cambria Math" w:hAnsi="Cambria Math" w:cs="Tahoma"/>
                  <w:kern w:val="24"/>
                  <w:sz w:val="20"/>
                  <w:szCs w:val="20"/>
                </w:rPr>
                <m:t>ПС</m:t>
              </m:r>
            </m:num>
            <m:den>
              <m:r>
                <w:rPr>
                  <w:rFonts w:ascii="Cambria Math" w:hAnsi="Cambria Math" w:cs="Tahoma"/>
                  <w:kern w:val="24"/>
                  <w:sz w:val="20"/>
                  <w:szCs w:val="20"/>
                </w:rPr>
                <m:t>1-</m:t>
              </m:r>
              <m:sSup>
                <m:sSupPr>
                  <m:ctrlPr>
                    <w:rPr>
                      <w:rFonts w:ascii="Cambria Math" w:hAnsi="Cambria Math" w:cs="Tahoma"/>
                      <w:i/>
                      <w:kern w:val="24"/>
                      <w:sz w:val="20"/>
                      <w:szCs w:val="20"/>
                    </w:rPr>
                  </m:ctrlPr>
                </m:sSupPr>
                <m:e>
                  <m:d>
                    <m:dPr>
                      <m:ctrlPr>
                        <w:rPr>
                          <w:rFonts w:ascii="Cambria Math" w:hAnsi="Cambria Math" w:cs="Tahoma"/>
                          <w:i/>
                          <w:kern w:val="24"/>
                          <w:sz w:val="20"/>
                          <w:szCs w:val="20"/>
                        </w:rPr>
                      </m:ctrlPr>
                    </m:dPr>
                    <m:e>
                      <m:r>
                        <w:rPr>
                          <w:rFonts w:ascii="Cambria Math" w:hAnsi="Cambria Math" w:cs="Tahoma"/>
                          <w:kern w:val="24"/>
                          <w:sz w:val="20"/>
                          <w:szCs w:val="20"/>
                        </w:rPr>
                        <m:t>1+ПС</m:t>
                      </m:r>
                    </m:e>
                  </m:d>
                </m:e>
                <m:sup>
                  <m:r>
                    <m:rPr>
                      <m:sty m:val="p"/>
                    </m:rPr>
                    <w:rPr>
                      <w:rFonts w:ascii="Cambria Math" w:hAnsi="Cambria Math" w:cs="Tahoma"/>
                      <w:kern w:val="24"/>
                      <w:sz w:val="20"/>
                      <w:szCs w:val="20"/>
                    </w:rPr>
                    <m:t>-</m:t>
                  </m:r>
                  <m:d>
                    <m:dPr>
                      <m:ctrlPr>
                        <w:rPr>
                          <w:rFonts w:ascii="Cambria Math" w:hAnsi="Cambria Math" w:cs="Tahoma"/>
                          <w:kern w:val="24"/>
                          <w:sz w:val="20"/>
                          <w:szCs w:val="20"/>
                        </w:rPr>
                      </m:ctrlPr>
                    </m:dPr>
                    <m:e>
                      <m:r>
                        <m:rPr>
                          <m:sty m:val="p"/>
                        </m:rPr>
                        <w:rPr>
                          <w:rFonts w:ascii="Cambria Math" w:hAnsi="Cambria Math" w:cs="Tahoma"/>
                          <w:kern w:val="24"/>
                          <w:sz w:val="20"/>
                          <w:szCs w:val="20"/>
                        </w:rPr>
                        <m:t>ПП-1</m:t>
                      </m:r>
                    </m:e>
                  </m:d>
                </m:sup>
              </m:sSup>
            </m:den>
          </m:f>
          <m:r>
            <m:rPr>
              <m:sty m:val="p"/>
            </m:rPr>
            <w:rPr>
              <w:rFonts w:ascii="Cambria Math" w:hAnsi="Cambria Math" w:cs="Tahoma"/>
              <w:kern w:val="24"/>
              <w:sz w:val="20"/>
              <w:szCs w:val="20"/>
            </w:rPr>
            <m:t>,</m:t>
          </m:r>
        </m:oMath>
      </m:oMathPara>
    </w:p>
    <w:p w14:paraId="748EE274" w14:textId="77777777"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 xml:space="preserve">где: </w:t>
      </w:r>
    </w:p>
    <w:p w14:paraId="28925F1F" w14:textId="77777777" w:rsidR="00C1478A" w:rsidRPr="00AF3ADC" w:rsidRDefault="00C1478A" w:rsidP="00D31063">
      <w:pPr>
        <w:tabs>
          <w:tab w:val="center" w:pos="1276"/>
        </w:tabs>
        <w:spacing w:after="0" w:line="240" w:lineRule="auto"/>
        <w:ind w:left="709"/>
        <w:jc w:val="both"/>
        <w:rPr>
          <w:rFonts w:ascii="Tahoma" w:hAnsi="Tahoma" w:cs="Tahoma"/>
          <w:sz w:val="20"/>
          <w:szCs w:val="20"/>
        </w:rPr>
      </w:pPr>
      <w:r w:rsidRPr="00AF3ADC">
        <w:rPr>
          <w:rFonts w:ascii="Tahoma" w:hAnsi="Tahoma" w:cs="Tahoma"/>
          <w:sz w:val="20"/>
          <w:szCs w:val="20"/>
        </w:rPr>
        <w:t>ООД –</w:t>
      </w:r>
      <w:r w:rsidRPr="00AF3ADC">
        <w:rPr>
          <w:rFonts w:ascii="Tahoma" w:hAnsi="Tahoma" w:cs="Tahoma"/>
          <w:sz w:val="20"/>
          <w:szCs w:val="20"/>
        </w:rPr>
        <w:tab/>
        <w:t xml:space="preserve"> Остаток основного долга (Заемных средств);</w:t>
      </w:r>
    </w:p>
    <w:p w14:paraId="12580028" w14:textId="77777777" w:rsidR="00C1478A" w:rsidRPr="00AF3ADC" w:rsidRDefault="00C1478A" w:rsidP="00D31063">
      <w:pPr>
        <w:tabs>
          <w:tab w:val="left" w:pos="993"/>
        </w:tabs>
        <w:spacing w:after="0" w:line="240" w:lineRule="auto"/>
        <w:ind w:left="709"/>
        <w:jc w:val="both"/>
        <w:rPr>
          <w:rFonts w:ascii="Tahoma" w:hAnsi="Tahoma" w:cs="Tahoma"/>
          <w:sz w:val="20"/>
          <w:szCs w:val="20"/>
        </w:rPr>
      </w:pPr>
      <w:r w:rsidRPr="00AF3ADC">
        <w:rPr>
          <w:rFonts w:ascii="Tahoma" w:hAnsi="Tahoma" w:cs="Tahoma"/>
          <w:sz w:val="20"/>
          <w:szCs w:val="20"/>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550AB47B" w14:textId="77777777" w:rsidR="00C1478A" w:rsidRPr="00AF3ADC" w:rsidRDefault="00C1478A" w:rsidP="00D31063">
      <w:pPr>
        <w:tabs>
          <w:tab w:val="left" w:pos="567"/>
          <w:tab w:val="center" w:pos="1134"/>
        </w:tabs>
        <w:spacing w:after="0" w:line="240" w:lineRule="auto"/>
        <w:ind w:left="709"/>
        <w:jc w:val="both"/>
        <w:rPr>
          <w:rFonts w:ascii="Tahoma" w:hAnsi="Tahoma" w:cs="Tahoma"/>
          <w:sz w:val="20"/>
          <w:szCs w:val="20"/>
        </w:rPr>
      </w:pPr>
      <w:r w:rsidRPr="00AF3ADC">
        <w:rPr>
          <w:rFonts w:ascii="Tahoma" w:hAnsi="Tahoma" w:cs="Tahoma"/>
          <w:sz w:val="20"/>
          <w:szCs w:val="20"/>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16BAA422" w14:textId="77777777" w:rsidR="00C1478A" w:rsidRPr="00AF3ADC" w:rsidRDefault="00C1478A" w:rsidP="00D31063">
      <w:pPr>
        <w:tabs>
          <w:tab w:val="left" w:pos="142"/>
          <w:tab w:val="left" w:pos="284"/>
          <w:tab w:val="left" w:pos="1134"/>
        </w:tabs>
        <w:spacing w:after="0" w:line="240" w:lineRule="auto"/>
        <w:ind w:left="709"/>
        <w:jc w:val="both"/>
        <w:rPr>
          <w:rFonts w:ascii="Tahoma" w:hAnsi="Tahoma" w:cs="Tahoma"/>
          <w:sz w:val="20"/>
          <w:szCs w:val="20"/>
        </w:rPr>
      </w:pPr>
      <w:r w:rsidRPr="00AF3ADC">
        <w:rPr>
          <w:rFonts w:ascii="Tahoma" w:hAnsi="Tahoma" w:cs="Tahoma"/>
          <w:sz w:val="20"/>
          <w:szCs w:val="20"/>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113770D7"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Размер Ежемесячного платежа рассчитывается на дату предоставления Заемных средств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Заемных средств в порядке, установленном Договором о предоставлении денежных средств.</w:t>
      </w:r>
    </w:p>
    <w:p w14:paraId="16F09C55" w14:textId="77777777" w:rsidR="00C1478A" w:rsidRPr="00AF3ADC" w:rsidRDefault="00C1478A" w:rsidP="00D31063">
      <w:pPr>
        <w:tabs>
          <w:tab w:val="left" w:pos="709"/>
        </w:tabs>
        <w:spacing w:after="0" w:line="240" w:lineRule="auto"/>
        <w:ind w:left="709"/>
        <w:jc w:val="both"/>
        <w:rPr>
          <w:rFonts w:ascii="Tahoma" w:hAnsi="Tahoma" w:cs="Tahoma"/>
          <w:i/>
          <w:sz w:val="20"/>
          <w:szCs w:val="20"/>
          <w:shd w:val="clear" w:color="auto" w:fill="D9D9D9"/>
        </w:rPr>
      </w:pPr>
    </w:p>
    <w:p w14:paraId="27AA3382" w14:textId="74C13C00" w:rsidR="00C1478A" w:rsidRPr="00AF3ADC" w:rsidRDefault="00C1478A" w:rsidP="00D31063">
      <w:pPr>
        <w:pStyle w:val="afe"/>
        <w:tabs>
          <w:tab w:val="left" w:pos="709"/>
        </w:tabs>
        <w:ind w:left="709"/>
        <w:jc w:val="both"/>
        <w:rPr>
          <w:rFonts w:ascii="Tahoma" w:hAnsi="Tahoma" w:cs="Tahoma"/>
          <w:b/>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2. Пункт включается при предоставлении Заемных средств </w:t>
      </w:r>
      <w:r w:rsidRPr="00AF3ADC">
        <w:rPr>
          <w:rFonts w:ascii="Tahoma" w:hAnsi="Tahoma" w:cs="Tahoma"/>
          <w:b/>
          <w:i/>
          <w:color w:val="0000FF"/>
          <w:sz w:val="20"/>
          <w:szCs w:val="20"/>
          <w:shd w:val="clear" w:color="auto" w:fill="D9D9D9"/>
        </w:rPr>
        <w:t xml:space="preserve">с применением опции </w:t>
      </w:r>
      <w:r w:rsidR="00140472" w:rsidRPr="00AF3ADC">
        <w:rPr>
          <w:rFonts w:ascii="Tahoma" w:hAnsi="Tahoma" w:cs="Tahoma"/>
          <w:b/>
          <w:i/>
          <w:color w:val="0000FF"/>
          <w:sz w:val="20"/>
          <w:szCs w:val="20"/>
          <w:shd w:val="clear" w:color="auto" w:fill="D9D9D9"/>
        </w:rPr>
        <w:t>«</w:t>
      </w:r>
      <w:r w:rsidRPr="00AF3ADC">
        <w:rPr>
          <w:rFonts w:ascii="Tahoma" w:hAnsi="Tahoma" w:cs="Tahoma"/>
          <w:b/>
          <w:i/>
          <w:color w:val="0000FF"/>
          <w:sz w:val="20"/>
          <w:szCs w:val="20"/>
          <w:shd w:val="clear" w:color="auto" w:fill="D9D9D9"/>
        </w:rPr>
        <w:t>Переменная ставка</w:t>
      </w:r>
      <w:r w:rsidR="00140472" w:rsidRPr="00AF3ADC">
        <w:rPr>
          <w:rFonts w:ascii="Tahoma" w:hAnsi="Tahoma" w:cs="Tahoma"/>
          <w:b/>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p>
    <w:p w14:paraId="4786D8C5"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Размер Ежемесячного платежа рассчитывается по следующей формуле (по тексту - Формула):</w:t>
      </w:r>
    </w:p>
    <w:p w14:paraId="1B36CF8A" w14:textId="77777777" w:rsidR="00C1478A" w:rsidRPr="00AF3ADC" w:rsidRDefault="00C1478A" w:rsidP="00D31063">
      <w:pPr>
        <w:spacing w:after="0" w:line="240" w:lineRule="auto"/>
        <w:jc w:val="center"/>
        <w:rPr>
          <w:rFonts w:ascii="Tahoma" w:hAnsi="Tahoma" w:cs="Tahoma"/>
          <w:kern w:val="24"/>
          <w:sz w:val="20"/>
          <w:szCs w:val="20"/>
        </w:rPr>
      </w:pPr>
      <m:oMath>
        <m:r>
          <m:rPr>
            <m:sty m:val="p"/>
          </m:rPr>
          <w:rPr>
            <w:rFonts w:ascii="Cambria Math" w:hAnsi="Cambria Math" w:cs="Tahoma"/>
            <w:kern w:val="24"/>
            <w:sz w:val="20"/>
            <w:szCs w:val="20"/>
          </w:rPr>
          <m:t>Размер Eжемесячного платежа=К×</m:t>
        </m:r>
        <m:f>
          <m:fPr>
            <m:ctrlPr>
              <w:rPr>
                <w:rFonts w:ascii="Cambria Math" w:hAnsi="Cambria Math" w:cs="Tahoma"/>
                <w:kern w:val="24"/>
                <w:sz w:val="20"/>
                <w:szCs w:val="20"/>
              </w:rPr>
            </m:ctrlPr>
          </m:fPr>
          <m:num>
            <m:r>
              <m:rPr>
                <m:sty m:val="p"/>
              </m:rPr>
              <w:rPr>
                <w:rFonts w:ascii="Cambria Math" w:hAnsi="Cambria Math" w:cs="Tahoma"/>
                <w:kern w:val="24"/>
                <w:sz w:val="20"/>
                <w:szCs w:val="20"/>
              </w:rPr>
              <m:t>СОД ×БПС</m:t>
            </m:r>
          </m:num>
          <m:den>
            <m:r>
              <m:rPr>
                <m:sty m:val="p"/>
              </m:rPr>
              <w:rPr>
                <w:rFonts w:ascii="Cambria Math" w:hAnsi="Cambria Math" w:cs="Tahoma"/>
                <w:kern w:val="24"/>
                <w:sz w:val="20"/>
                <w:szCs w:val="20"/>
              </w:rPr>
              <m:t>1-</m:t>
            </m:r>
            <m:sSup>
              <m:sSupPr>
                <m:ctrlPr>
                  <w:rPr>
                    <w:rFonts w:ascii="Cambria Math" w:hAnsi="Cambria Math" w:cs="Tahoma"/>
                    <w:kern w:val="24"/>
                    <w:sz w:val="20"/>
                    <w:szCs w:val="20"/>
                  </w:rPr>
                </m:ctrlPr>
              </m:sSupPr>
              <m:e>
                <m:d>
                  <m:dPr>
                    <m:ctrlPr>
                      <w:rPr>
                        <w:rFonts w:ascii="Cambria Math" w:hAnsi="Cambria Math" w:cs="Tahoma"/>
                        <w:kern w:val="24"/>
                        <w:sz w:val="20"/>
                        <w:szCs w:val="20"/>
                      </w:rPr>
                    </m:ctrlPr>
                  </m:dPr>
                  <m:e>
                    <m:r>
                      <m:rPr>
                        <m:sty m:val="p"/>
                      </m:rPr>
                      <w:rPr>
                        <w:rFonts w:ascii="Cambria Math" w:hAnsi="Cambria Math" w:cs="Tahoma"/>
                        <w:kern w:val="24"/>
                        <w:sz w:val="20"/>
                        <w:szCs w:val="20"/>
                      </w:rPr>
                      <m:t>1+БПС</m:t>
                    </m:r>
                  </m:e>
                </m:d>
              </m:e>
              <m:sup>
                <m:r>
                  <m:rPr>
                    <m:sty m:val="p"/>
                  </m:rPr>
                  <w:rPr>
                    <w:rFonts w:ascii="Cambria Math" w:hAnsi="Cambria Math" w:cs="Tahoma"/>
                    <w:kern w:val="24"/>
                    <w:sz w:val="20"/>
                    <w:szCs w:val="20"/>
                  </w:rPr>
                  <m:t>-</m:t>
                </m:r>
                <m:d>
                  <m:dPr>
                    <m:ctrlPr>
                      <w:rPr>
                        <w:rFonts w:ascii="Cambria Math" w:hAnsi="Cambria Math" w:cs="Tahoma"/>
                        <w:kern w:val="24"/>
                        <w:sz w:val="20"/>
                        <w:szCs w:val="20"/>
                      </w:rPr>
                    </m:ctrlPr>
                  </m:dPr>
                  <m:e>
                    <m:r>
                      <m:rPr>
                        <m:sty m:val="p"/>
                      </m:rPr>
                      <w:rPr>
                        <w:rFonts w:ascii="Cambria Math" w:hAnsi="Cambria Math" w:cs="Tahoma"/>
                        <w:kern w:val="24"/>
                        <w:sz w:val="20"/>
                        <w:szCs w:val="20"/>
                      </w:rPr>
                      <m:t>ПП-1</m:t>
                    </m:r>
                  </m:e>
                </m:d>
              </m:sup>
            </m:sSup>
          </m:den>
        </m:f>
      </m:oMath>
      <w:r w:rsidRPr="00AF3ADC">
        <w:rPr>
          <w:rFonts w:ascii="Tahoma" w:hAnsi="Tahoma" w:cs="Tahoma"/>
          <w:kern w:val="24"/>
          <w:sz w:val="20"/>
          <w:szCs w:val="20"/>
        </w:rPr>
        <w:t>,</w:t>
      </w:r>
    </w:p>
    <w:p w14:paraId="20C4B009" w14:textId="77777777" w:rsidR="00C1478A" w:rsidRPr="00AF3ADC" w:rsidRDefault="00C1478A" w:rsidP="00D31063">
      <w:pPr>
        <w:spacing w:after="0" w:line="240" w:lineRule="auto"/>
        <w:ind w:left="709"/>
        <w:rPr>
          <w:rFonts w:ascii="Tahoma" w:hAnsi="Tahoma" w:cs="Tahoma"/>
          <w:kern w:val="24"/>
          <w:sz w:val="20"/>
          <w:szCs w:val="20"/>
        </w:rPr>
      </w:pPr>
      <w:r w:rsidRPr="00AF3ADC">
        <w:rPr>
          <w:rFonts w:ascii="Tahoma" w:hAnsi="Tahoma" w:cs="Tahoma"/>
          <w:kern w:val="24"/>
          <w:sz w:val="20"/>
          <w:szCs w:val="20"/>
        </w:rPr>
        <w:t>где:</w:t>
      </w:r>
    </w:p>
    <w:p w14:paraId="34A20703" w14:textId="77777777"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К – понижающий коэффициент, на дату заключения Договора о предоставлении денежных средств равный 95% (девяносто пять процентов);</w:t>
      </w:r>
    </w:p>
    <w:p w14:paraId="46F3CB57" w14:textId="77777777"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СОД – сумма Основного долга (Заемных средств);</w:t>
      </w:r>
    </w:p>
    <w:p w14:paraId="11CCACDD" w14:textId="3F564DAC"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БПС – базовая процентная ставка, рассчитываемая как 1/12 (одна двенадцатая) от годовой процентной ставки на дату заключения Договора о предоставлении денежных средств;</w:t>
      </w:r>
    </w:p>
    <w:p w14:paraId="74104F1B" w14:textId="77777777"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30B7C12F" w14:textId="77777777"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Расчет размера Ежемесячного платежа производится с точностью до рубля, при этом округление производится в большую сторону.</w:t>
      </w:r>
    </w:p>
    <w:p w14:paraId="147B0404"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Размер Ежемесячного платежа подлежит изменению только в случае Внепланового пересчета процентной ставки. В случае Внепланового пересчета процентной ставки размер Ежемесячного платежа увеличивается на 5 % (пять процентов) и начинает действовать с первого календарного дня второго календарного месяца, следующего за месяцем, в котором Заемщик уведомлен Кредитором о Внеплановом пересчете процентной ставки, и по дату полного исполнения Заемщиком обязательств по Договору о предоставлении денежных средств. Расчет производится с точностью до рубля, при этом округление производится в большую сторону.</w:t>
      </w:r>
      <w:r w:rsidRPr="00AF3ADC">
        <w:rPr>
          <w:rFonts w:ascii="Tahoma" w:hAnsi="Tahoma" w:cs="Tahoma"/>
          <w:i/>
          <w:sz w:val="20"/>
          <w:szCs w:val="20"/>
        </w:rPr>
        <w:t xml:space="preserve"> </w:t>
      </w:r>
      <w:r w:rsidRPr="00AF3ADC">
        <w:rPr>
          <w:rFonts w:ascii="Tahoma" w:hAnsi="Tahoma" w:cs="Tahoma"/>
          <w:sz w:val="20"/>
          <w:szCs w:val="20"/>
        </w:rPr>
        <w:t>Условие данного абзаца применяется в случае наличия в Договоре о предоставлении денежных средств обязательства Заемщика по заключению Договора личного страхования.</w:t>
      </w:r>
    </w:p>
    <w:p w14:paraId="4E55BC0F" w14:textId="77777777" w:rsidR="00C1478A" w:rsidRPr="00AF3ADC" w:rsidRDefault="00C1478A" w:rsidP="00D31063">
      <w:pPr>
        <w:tabs>
          <w:tab w:val="left" w:pos="709"/>
        </w:tabs>
        <w:spacing w:after="0" w:line="240" w:lineRule="auto"/>
        <w:ind w:left="709"/>
        <w:jc w:val="both"/>
        <w:rPr>
          <w:rFonts w:ascii="Tahoma" w:hAnsi="Tahoma" w:cs="Tahoma"/>
          <w:sz w:val="20"/>
          <w:szCs w:val="20"/>
        </w:rPr>
      </w:pPr>
      <w:r w:rsidRPr="00AF3ADC">
        <w:rPr>
          <w:rFonts w:ascii="Tahoma" w:hAnsi="Tahoma" w:cs="Tahoma"/>
          <w:sz w:val="20"/>
          <w:szCs w:val="20"/>
        </w:rPr>
        <w:t>В случае если в текущем Процентном периоде размер Плановых процентов, начисленных за текущий Процентный период, превышает размер Ежемесячного платежа, определенный по Формуле, то платеж за указанный Процентный период определяется равным размеру Ежемесячного платежа. Проценты, превышающие плановый размер Ежемесячного платежа, подлежат оплате в дату следующего Ежемесячного платежа и погашаются в первую очередь по отношению к текущим процентам текущего Процентном периода, при этом платеж в указанный Процентный период должен быть равен размеру Ежемесячного платежа.</w:t>
      </w:r>
    </w:p>
    <w:p w14:paraId="4A1C648A" w14:textId="77777777" w:rsidR="00C1478A" w:rsidRPr="00AF3ADC" w:rsidRDefault="00C1478A" w:rsidP="00D31063">
      <w:pPr>
        <w:pStyle w:val="afe"/>
        <w:ind w:left="709"/>
        <w:jc w:val="both"/>
        <w:rPr>
          <w:rFonts w:ascii="Tahoma" w:hAnsi="Tahoma" w:cs="Tahoma"/>
          <w:sz w:val="20"/>
          <w:szCs w:val="20"/>
          <w:shd w:val="clear" w:color="auto" w:fill="D9D9D9"/>
        </w:rPr>
      </w:pPr>
    </w:p>
    <w:p w14:paraId="3E49DAD9" w14:textId="1E5509A6" w:rsidR="00C1478A" w:rsidRPr="00AF3ADC" w:rsidRDefault="00C1478A" w:rsidP="00D31063">
      <w:pPr>
        <w:pStyle w:val="afe"/>
        <w:ind w:left="709"/>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3. Пункт включается по продуктам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bookmarkStart w:id="39" w:name="_Ref8485982"/>
    </w:p>
    <w:p w14:paraId="325D9312" w14:textId="77777777" w:rsidR="00C1478A" w:rsidRPr="00AF3ADC" w:rsidRDefault="00C1478A" w:rsidP="00D31063">
      <w:pPr>
        <w:pStyle w:val="afe"/>
        <w:ind w:left="709"/>
        <w:jc w:val="both"/>
        <w:rPr>
          <w:rFonts w:ascii="Tahoma" w:hAnsi="Tahoma" w:cs="Tahoma"/>
          <w:sz w:val="20"/>
          <w:szCs w:val="20"/>
          <w:shd w:val="clear" w:color="auto" w:fill="D9D9D9"/>
        </w:rPr>
      </w:pPr>
      <w:r w:rsidRPr="00AF3ADC">
        <w:rPr>
          <w:rFonts w:ascii="Tahoma" w:hAnsi="Tahoma" w:cs="Tahoma"/>
          <w:sz w:val="20"/>
          <w:szCs w:val="20"/>
        </w:rPr>
        <w:t>Размер Ежемесячного платежа определяется как 1/12 (одна двенадцатая) размера Накопительного взноса, установленного в год подписания Договора о предоставлении денежных средств. Размер Ежемесячного платежа не подлежит изменению до полного исполнения обязательств по Договору о предоставлении денежных средств.</w:t>
      </w:r>
      <w:bookmarkEnd w:id="39"/>
      <w:r w:rsidRPr="00AF3ADC">
        <w:rPr>
          <w:rFonts w:ascii="Tahoma" w:hAnsi="Tahoma" w:cs="Tahoma"/>
          <w:sz w:val="20"/>
          <w:szCs w:val="20"/>
        </w:rPr>
        <w:t xml:space="preserve"> </w:t>
      </w:r>
    </w:p>
    <w:p w14:paraId="4ADFE404"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Если в последующие календарные годы до даты полного исполнения обязательств по Договору о предоставлении денежных средств 1/12 (одна двенадцатая) размера Накопительного взноса, установленного на соответствующий финансовый год, будет превышать размер Ежемесячного платежа, то средства Целевого жилищного займа, оставшиеся после списания Ежемесячного платежа, подлежат списанию в счет частичного досрочного погашения обязательств Заемщика по возврату Заемных средств, при этом 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0A3B5C6D" w14:textId="77777777" w:rsidR="00C1478A" w:rsidRPr="00AF3ADC" w:rsidRDefault="00C1478A" w:rsidP="00D31063">
      <w:pPr>
        <w:pStyle w:val="afe"/>
        <w:tabs>
          <w:tab w:val="left" w:pos="709"/>
        </w:tabs>
        <w:ind w:left="709"/>
        <w:jc w:val="both"/>
        <w:rPr>
          <w:rFonts w:ascii="Tahoma" w:hAnsi="Tahoma" w:cs="Tahoma"/>
          <w:sz w:val="20"/>
          <w:szCs w:val="20"/>
        </w:rPr>
      </w:pPr>
    </w:p>
    <w:p w14:paraId="22557573" w14:textId="4C4E90CC"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t xml:space="preserve">Абзац включается, если Сумма заемных средств была увеличена за счет накоплений, оставшихся на именном накопительном счете Участника НИС после перечисления ФГКУ </w:t>
      </w:r>
      <w:r w:rsidR="00140472" w:rsidRPr="00AF3ADC">
        <w:rPr>
          <w:rFonts w:ascii="Tahoma" w:hAnsi="Tahoma" w:cs="Tahoma"/>
          <w:i/>
          <w:color w:val="0000FF"/>
          <w:sz w:val="20"/>
          <w:szCs w:val="20"/>
        </w:rPr>
        <w:t>«</w:t>
      </w:r>
      <w:r w:rsidRPr="00AF3ADC">
        <w:rPr>
          <w:rFonts w:ascii="Tahoma" w:hAnsi="Tahoma" w:cs="Tahoma"/>
          <w:i/>
          <w:color w:val="0000FF"/>
          <w:sz w:val="20"/>
          <w:szCs w:val="20"/>
        </w:rPr>
        <w:t>Росвоенипотека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средств в счет оплаты первоначального взноса, для продукта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на цели приобретения,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с целью (1) приобретения; (2) перекредитования, если Первоначальный кредит без использования средств целевого жилищного займа</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В третий Процентный период погашение задолженности по Договору о предоставлении денежных средств осуществляется в сумме, включающей:</w:t>
      </w:r>
    </w:p>
    <w:p w14:paraId="43878AED" w14:textId="77777777" w:rsidR="00C1478A" w:rsidRPr="00AF3ADC" w:rsidRDefault="00C1478A" w:rsidP="00D31063">
      <w:pPr>
        <w:pStyle w:val="afe"/>
        <w:numPr>
          <w:ilvl w:val="0"/>
          <w:numId w:val="18"/>
        </w:numPr>
        <w:tabs>
          <w:tab w:val="left" w:pos="709"/>
          <w:tab w:val="left" w:pos="851"/>
        </w:tabs>
        <w:ind w:left="709" w:hanging="425"/>
        <w:jc w:val="both"/>
        <w:rPr>
          <w:rFonts w:ascii="Tahoma" w:hAnsi="Tahoma" w:cs="Tahoma"/>
          <w:sz w:val="20"/>
          <w:szCs w:val="20"/>
        </w:rPr>
      </w:pPr>
      <w:r w:rsidRPr="00AF3ADC">
        <w:rPr>
          <w:rFonts w:ascii="Tahoma" w:hAnsi="Tahoma" w:cs="Tahoma"/>
          <w:sz w:val="20"/>
          <w:szCs w:val="20"/>
        </w:rPr>
        <w:t>Ежемесячный платеж за текущий Процентный период согласно Графику платежей;</w:t>
      </w:r>
    </w:p>
    <w:p w14:paraId="41E9913F" w14:textId="77777777" w:rsidR="00C1478A" w:rsidRPr="00AF3ADC" w:rsidRDefault="00C1478A" w:rsidP="00D31063">
      <w:pPr>
        <w:pStyle w:val="afe"/>
        <w:numPr>
          <w:ilvl w:val="0"/>
          <w:numId w:val="18"/>
        </w:numPr>
        <w:tabs>
          <w:tab w:val="left" w:pos="709"/>
          <w:tab w:val="left" w:pos="851"/>
        </w:tabs>
        <w:ind w:left="709" w:hanging="425"/>
        <w:jc w:val="both"/>
        <w:rPr>
          <w:rFonts w:ascii="Tahoma" w:hAnsi="Tahoma" w:cs="Tahoma"/>
          <w:sz w:val="20"/>
          <w:szCs w:val="20"/>
        </w:rPr>
      </w:pPr>
      <w:r w:rsidRPr="00AF3ADC">
        <w:rPr>
          <w:rFonts w:ascii="Tahoma" w:hAnsi="Tahoma" w:cs="Tahoma"/>
          <w:sz w:val="20"/>
          <w:szCs w:val="20"/>
        </w:rPr>
        <w:t xml:space="preserve">платеж за счет средств Целевого жилищного займа, который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 в размере не менее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xml:space="preserve">) рублей </w:t>
      </w: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t>указывается сумма остатка средств целевого жилищного займа на именном накопительном счете Участника НИС после перечисления первоначального взноса, рассчитанная на основании информации, указанной в Свидетельстве о праве Участника НИС на получение целевого жилищного займа</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w:t>
      </w:r>
    </w:p>
    <w:p w14:paraId="3875EDFC" w14:textId="77777777" w:rsidR="00C1478A" w:rsidRPr="00AF3ADC" w:rsidRDefault="00C1478A" w:rsidP="00D31063">
      <w:pPr>
        <w:pStyle w:val="afe"/>
        <w:ind w:left="709"/>
        <w:jc w:val="both"/>
        <w:rPr>
          <w:rFonts w:ascii="Tahoma" w:hAnsi="Tahoma" w:cs="Tahoma"/>
          <w:sz w:val="20"/>
          <w:szCs w:val="20"/>
          <w:shd w:val="clear" w:color="auto" w:fill="D9D9D9"/>
        </w:rPr>
      </w:pPr>
    </w:p>
    <w:p w14:paraId="1F37BD0F" w14:textId="2392FED3" w:rsidR="00C1478A" w:rsidRPr="00AF3ADC" w:rsidRDefault="00C1478A" w:rsidP="00D31063">
      <w:pPr>
        <w:pStyle w:val="afe"/>
        <w:numPr>
          <w:ilvl w:val="1"/>
          <w:numId w:val="9"/>
        </w:numPr>
        <w:ind w:left="709" w:hanging="709"/>
        <w:jc w:val="both"/>
        <w:rPr>
          <w:rFonts w:ascii="Tahoma" w:hAnsi="Tahoma" w:cs="Tahoma"/>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при предоставлении Заемных средств </w:t>
      </w:r>
      <w:r w:rsidRPr="00AF3ADC">
        <w:rPr>
          <w:rFonts w:ascii="Tahoma" w:hAnsi="Tahoma" w:cs="Tahoma"/>
          <w:b/>
          <w:i/>
          <w:color w:val="0000FF"/>
          <w:sz w:val="20"/>
          <w:szCs w:val="20"/>
          <w:shd w:val="clear" w:color="auto" w:fill="D9D9D9"/>
        </w:rPr>
        <w:t xml:space="preserve">с применением опции </w:t>
      </w:r>
      <w:r w:rsidR="00140472" w:rsidRPr="00AF3ADC">
        <w:rPr>
          <w:rFonts w:ascii="Tahoma" w:hAnsi="Tahoma" w:cs="Tahoma"/>
          <w:b/>
          <w:i/>
          <w:color w:val="0000FF"/>
          <w:sz w:val="20"/>
          <w:szCs w:val="20"/>
          <w:shd w:val="clear" w:color="auto" w:fill="D9D9D9"/>
        </w:rPr>
        <w:t>«</w:t>
      </w:r>
      <w:r w:rsidRPr="00AF3ADC">
        <w:rPr>
          <w:rFonts w:ascii="Tahoma" w:hAnsi="Tahoma" w:cs="Tahoma"/>
          <w:b/>
          <w:i/>
          <w:color w:val="0000FF"/>
          <w:sz w:val="20"/>
          <w:szCs w:val="20"/>
          <w:shd w:val="clear" w:color="auto" w:fill="D9D9D9"/>
        </w:rPr>
        <w:t>Переменная ставка</w:t>
      </w:r>
      <w:r w:rsidR="00140472" w:rsidRPr="00AF3ADC">
        <w:rPr>
          <w:rFonts w:ascii="Tahoma" w:hAnsi="Tahoma" w:cs="Tahoma"/>
          <w:b/>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Процентная ставка (r) – переменная величина, агрегирующая в себе значения двух частей – индексируемой части (INDEX) и маржи (m):</w:t>
      </w:r>
    </w:p>
    <w:p w14:paraId="385C9A21" w14:textId="77777777" w:rsidR="00C1478A" w:rsidRPr="00AF3ADC" w:rsidRDefault="00C1478A" w:rsidP="00D31063">
      <w:pPr>
        <w:spacing w:after="0" w:line="240" w:lineRule="auto"/>
        <w:ind w:left="709"/>
        <w:jc w:val="center"/>
        <w:rPr>
          <w:rFonts w:ascii="Tahoma" w:hAnsi="Tahoma" w:cs="Tahoma"/>
          <w:sz w:val="20"/>
          <w:szCs w:val="20"/>
        </w:rPr>
      </w:pPr>
      <w:r w:rsidRPr="00AF3ADC">
        <w:rPr>
          <w:rFonts w:ascii="Tahoma" w:hAnsi="Tahoma" w:cs="Tahoma"/>
          <w:sz w:val="20"/>
          <w:szCs w:val="20"/>
        </w:rPr>
        <w:t>r = INDEX + m,</w:t>
      </w:r>
    </w:p>
    <w:p w14:paraId="5391A7DF" w14:textId="77777777" w:rsidR="00C1478A" w:rsidRPr="00AF3ADC" w:rsidRDefault="00C1478A" w:rsidP="00D31063">
      <w:pPr>
        <w:tabs>
          <w:tab w:val="left" w:pos="1485"/>
        </w:tabs>
        <w:spacing w:after="0" w:line="240" w:lineRule="auto"/>
        <w:ind w:left="709"/>
        <w:jc w:val="both"/>
        <w:rPr>
          <w:rFonts w:ascii="Tahoma" w:hAnsi="Tahoma" w:cs="Tahoma"/>
          <w:sz w:val="20"/>
          <w:szCs w:val="20"/>
        </w:rPr>
      </w:pPr>
      <w:r w:rsidRPr="00AF3ADC">
        <w:rPr>
          <w:rFonts w:ascii="Tahoma" w:hAnsi="Tahoma" w:cs="Tahoma"/>
          <w:sz w:val="20"/>
          <w:szCs w:val="20"/>
        </w:rPr>
        <w:t>где:</w:t>
      </w:r>
    </w:p>
    <w:p w14:paraId="15E20595" w14:textId="77777777"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индексируемая часть INDEX зависит от значения индекса потребительских цен на товары и услуги по Российской Федерации и подлежит ежеквартальному плановому пересчету. Часть INDEX определяется на каждый расчетный календарный квартал 15 числа месяца, предшествующего расчетному календарному кварталу, т.е. 15 декабря, 15 марта, 15 июня, 15 сентября (по тексту – Плановый пересчет процентной ставки, Плановый пересчет).</w:t>
      </w:r>
    </w:p>
    <w:p w14:paraId="1AFCEA5E" w14:textId="77777777"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Значение части INDEX рассчитывается по формуле:</w:t>
      </w:r>
    </w:p>
    <w:p w14:paraId="73B7C554" w14:textId="77777777" w:rsidR="00C1478A" w:rsidRPr="00AF3ADC" w:rsidRDefault="00C1478A" w:rsidP="00D31063">
      <w:pPr>
        <w:spacing w:after="0" w:line="240" w:lineRule="auto"/>
        <w:ind w:left="1134"/>
        <w:jc w:val="both"/>
        <w:rPr>
          <w:rFonts w:ascii="Tahoma" w:hAnsi="Tahoma" w:cs="Tahoma"/>
          <w:sz w:val="20"/>
          <w:szCs w:val="20"/>
        </w:rPr>
      </w:pPr>
      <m:oMathPara>
        <m:oMath>
          <m:r>
            <m:rPr>
              <m:sty m:val="b"/>
            </m:rPr>
            <w:rPr>
              <w:rFonts w:ascii="Cambria Math" w:hAnsi="Cambria Math" w:cs="Tahoma"/>
              <w:sz w:val="20"/>
              <w:szCs w:val="20"/>
            </w:rPr>
            <m:t>INDEX</m:t>
          </m:r>
          <m:r>
            <m:rPr>
              <m:sty m:val="p"/>
            </m:rPr>
            <w:rPr>
              <w:rFonts w:ascii="Cambria Math" w:hAnsi="Cambria Math" w:cs="Tahoma"/>
              <w:sz w:val="20"/>
              <w:szCs w:val="20"/>
            </w:rPr>
            <m:t>=</m:t>
          </m:r>
          <m:d>
            <m:dPr>
              <m:ctrlPr>
                <w:rPr>
                  <w:rFonts w:ascii="Cambria Math" w:hAnsi="Cambria Math" w:cs="Tahoma"/>
                  <w:sz w:val="20"/>
                  <w:szCs w:val="20"/>
                </w:rPr>
              </m:ctrlPr>
            </m:dPr>
            <m:e>
              <m:f>
                <m:fPr>
                  <m:ctrlPr>
                    <w:rPr>
                      <w:rFonts w:ascii="Cambria Math" w:hAnsi="Cambria Math" w:cs="Tahoma"/>
                      <w:sz w:val="20"/>
                      <w:szCs w:val="20"/>
                    </w:rPr>
                  </m:ctrlPr>
                </m:fPr>
                <m:num>
                  <m:r>
                    <m:rPr>
                      <m:sty m:val="p"/>
                    </m:rPr>
                    <w:rPr>
                      <w:rFonts w:ascii="Cambria Math" w:hAnsi="Cambria Math" w:cs="Tahoma"/>
                      <w:sz w:val="20"/>
                      <w:szCs w:val="20"/>
                    </w:rPr>
                    <m:t>ИПЦ(</m:t>
                  </m:r>
                  <m:r>
                    <m:rPr>
                      <m:sty m:val="p"/>
                    </m:rPr>
                    <w:rPr>
                      <w:rFonts w:ascii="Cambria Math" w:hAnsi="Cambria Math" w:cs="Tahoma"/>
                      <w:sz w:val="20"/>
                      <w:szCs w:val="20"/>
                      <w:lang w:val="en-US"/>
                    </w:rPr>
                    <m:t>i-1)</m:t>
                  </m:r>
                </m:num>
                <m:den>
                  <m:r>
                    <m:rPr>
                      <m:sty m:val="p"/>
                    </m:rPr>
                    <w:rPr>
                      <w:rFonts w:ascii="Cambria Math" w:hAnsi="Cambria Math" w:cs="Tahoma"/>
                      <w:sz w:val="20"/>
                      <w:szCs w:val="20"/>
                    </w:rPr>
                    <m:t>100</m:t>
                  </m:r>
                </m:den>
              </m:f>
              <m:r>
                <m:rPr>
                  <m:sty m:val="p"/>
                </m:rPr>
                <w:rPr>
                  <w:rFonts w:ascii="Cambria Math" w:hAnsi="Cambria Math" w:cs="Tahoma"/>
                  <w:kern w:val="24"/>
                  <w:sz w:val="20"/>
                  <w:szCs w:val="20"/>
                </w:rPr>
                <m:t>×</m:t>
              </m:r>
              <m:f>
                <m:fPr>
                  <m:ctrlPr>
                    <w:rPr>
                      <w:rFonts w:ascii="Cambria Math" w:hAnsi="Cambria Math" w:cs="Tahoma"/>
                      <w:sz w:val="20"/>
                      <w:szCs w:val="20"/>
                    </w:rPr>
                  </m:ctrlPr>
                </m:fPr>
                <m:num>
                  <m:r>
                    <m:rPr>
                      <m:sty m:val="p"/>
                    </m:rPr>
                    <w:rPr>
                      <w:rFonts w:ascii="Cambria Math" w:hAnsi="Cambria Math" w:cs="Tahoma"/>
                      <w:sz w:val="20"/>
                      <w:szCs w:val="20"/>
                    </w:rPr>
                    <m:t>ИПЦ(i-2)</m:t>
                  </m:r>
                </m:num>
                <m:den>
                  <m:r>
                    <m:rPr>
                      <m:sty m:val="p"/>
                    </m:rPr>
                    <w:rPr>
                      <w:rFonts w:ascii="Cambria Math" w:hAnsi="Cambria Math" w:cs="Tahoma"/>
                      <w:sz w:val="20"/>
                      <w:szCs w:val="20"/>
                    </w:rPr>
                    <m:t>100</m:t>
                  </m:r>
                </m:den>
              </m:f>
              <m:r>
                <m:rPr>
                  <m:sty m:val="p"/>
                </m:rPr>
                <w:rPr>
                  <w:rFonts w:ascii="Cambria Math" w:hAnsi="Cambria Math" w:cs="Tahoma"/>
                  <w:kern w:val="24"/>
                  <w:sz w:val="20"/>
                  <w:szCs w:val="20"/>
                </w:rPr>
                <m:t>×</m:t>
              </m:r>
              <m:f>
                <m:fPr>
                  <m:ctrlPr>
                    <w:rPr>
                      <w:rFonts w:ascii="Cambria Math" w:hAnsi="Cambria Math" w:cs="Tahoma"/>
                      <w:sz w:val="20"/>
                      <w:szCs w:val="20"/>
                    </w:rPr>
                  </m:ctrlPr>
                </m:fPr>
                <m:num>
                  <m:r>
                    <m:rPr>
                      <m:sty m:val="p"/>
                    </m:rPr>
                    <w:rPr>
                      <w:rFonts w:ascii="Cambria Math" w:hAnsi="Cambria Math" w:cs="Tahoma"/>
                      <w:sz w:val="20"/>
                      <w:szCs w:val="20"/>
                    </w:rPr>
                    <m:t>ИПЦ(i-3)</m:t>
                  </m:r>
                </m:num>
                <m:den>
                  <m:r>
                    <m:rPr>
                      <m:sty m:val="p"/>
                    </m:rPr>
                    <w:rPr>
                      <w:rFonts w:ascii="Cambria Math" w:hAnsi="Cambria Math" w:cs="Tahoma"/>
                      <w:sz w:val="20"/>
                      <w:szCs w:val="20"/>
                    </w:rPr>
                    <m:t>100</m:t>
                  </m:r>
                </m:den>
              </m:f>
              <m:r>
                <m:rPr>
                  <m:sty m:val="p"/>
                </m:rPr>
                <w:rPr>
                  <w:rFonts w:ascii="Cambria Math" w:hAnsi="Cambria Math" w:cs="Tahoma"/>
                  <w:sz w:val="20"/>
                  <w:szCs w:val="20"/>
                </w:rPr>
                <m:t>-1</m:t>
              </m:r>
            </m:e>
          </m:d>
          <m:r>
            <m:rPr>
              <m:sty m:val="p"/>
            </m:rPr>
            <w:rPr>
              <w:rFonts w:ascii="Cambria Math" w:hAnsi="Cambria Math" w:cs="Tahoma"/>
              <w:kern w:val="24"/>
              <w:sz w:val="20"/>
              <w:szCs w:val="20"/>
            </w:rPr>
            <m:t>×</m:t>
          </m:r>
          <m:r>
            <m:rPr>
              <m:sty m:val="p"/>
            </m:rPr>
            <w:rPr>
              <w:rFonts w:ascii="Cambria Math" w:hAnsi="Cambria Math" w:cs="Tahoma"/>
              <w:sz w:val="20"/>
              <w:szCs w:val="20"/>
            </w:rPr>
            <m:t>100%</m:t>
          </m:r>
          <m:r>
            <m:rPr>
              <m:sty m:val="p"/>
            </m:rPr>
            <w:rPr>
              <w:rFonts w:ascii="Cambria Math" w:hAnsi="Cambria Math" w:cs="Tahoma"/>
              <w:kern w:val="24"/>
              <w:sz w:val="20"/>
              <w:szCs w:val="20"/>
            </w:rPr>
            <m:t>×</m:t>
          </m:r>
          <m:r>
            <m:rPr>
              <m:sty m:val="p"/>
            </m:rPr>
            <w:rPr>
              <w:rFonts w:ascii="Cambria Math" w:hAnsi="Cambria Math" w:cs="Tahoma"/>
              <w:sz w:val="20"/>
              <w:szCs w:val="20"/>
            </w:rPr>
            <m:t>4,</m:t>
          </m:r>
        </m:oMath>
      </m:oMathPara>
    </w:p>
    <w:p w14:paraId="6C1A15A8" w14:textId="77777777" w:rsidR="00C1478A" w:rsidRPr="00AF3ADC" w:rsidRDefault="00C1478A" w:rsidP="00D31063">
      <w:pPr>
        <w:spacing w:after="0" w:line="240" w:lineRule="auto"/>
        <w:ind w:left="709"/>
        <w:rPr>
          <w:rFonts w:ascii="Tahoma" w:hAnsi="Tahoma" w:cs="Tahoma"/>
          <w:sz w:val="20"/>
          <w:szCs w:val="20"/>
        </w:rPr>
      </w:pPr>
      <w:r w:rsidRPr="00AF3ADC">
        <w:rPr>
          <w:rFonts w:ascii="Tahoma" w:hAnsi="Tahoma" w:cs="Tahoma"/>
          <w:sz w:val="20"/>
          <w:szCs w:val="20"/>
        </w:rPr>
        <w:t>где:</w:t>
      </w:r>
    </w:p>
    <w:p w14:paraId="3FBDCED5" w14:textId="77777777"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w:t>
      </w:r>
      <w:r w:rsidRPr="00AF3ADC">
        <w:rPr>
          <w:rFonts w:ascii="Tahoma" w:hAnsi="Tahoma" w:cs="Tahoma"/>
          <w:sz w:val="20"/>
          <w:szCs w:val="20"/>
          <w:lang w:val="en-US"/>
        </w:rPr>
        <w:t>i</w:t>
      </w:r>
      <w:r w:rsidRPr="00AF3ADC">
        <w:rPr>
          <w:rFonts w:ascii="Tahoma" w:hAnsi="Tahoma" w:cs="Tahoma"/>
          <w:sz w:val="20"/>
          <w:szCs w:val="20"/>
        </w:rPr>
        <w:t>) – месяц, предшествующий расчетному календарному кварталу;</w:t>
      </w:r>
    </w:p>
    <w:p w14:paraId="6FB4A482" w14:textId="77777777"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ИПЦ(</w:t>
      </w:r>
      <w:r w:rsidRPr="00AF3ADC">
        <w:rPr>
          <w:rFonts w:ascii="Tahoma" w:hAnsi="Tahoma" w:cs="Tahoma"/>
          <w:sz w:val="20"/>
          <w:szCs w:val="20"/>
          <w:lang w:val="en-US"/>
        </w:rPr>
        <w:t>i</w:t>
      </w:r>
      <w:r w:rsidRPr="00AF3ADC">
        <w:rPr>
          <w:rFonts w:ascii="Tahoma" w:hAnsi="Tahoma" w:cs="Tahoma"/>
          <w:sz w:val="20"/>
          <w:szCs w:val="20"/>
        </w:rPr>
        <w:t>-1) – индекс потребительских цен на товары и услуги первого месяца, предшествующего месяцу (</w:t>
      </w:r>
      <w:r w:rsidRPr="00AF3ADC">
        <w:rPr>
          <w:rFonts w:ascii="Tahoma" w:hAnsi="Tahoma" w:cs="Tahoma"/>
          <w:sz w:val="20"/>
          <w:szCs w:val="20"/>
          <w:lang w:val="en-US"/>
        </w:rPr>
        <w:t>i</w:t>
      </w:r>
      <w:r w:rsidRPr="00AF3ADC">
        <w:rPr>
          <w:rFonts w:ascii="Tahoma" w:hAnsi="Tahoma" w:cs="Tahoma"/>
          <w:sz w:val="20"/>
          <w:szCs w:val="20"/>
        </w:rPr>
        <w:t>), в процентах к предыдущему месяцу;</w:t>
      </w:r>
    </w:p>
    <w:p w14:paraId="0017F4FC" w14:textId="77777777"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ИПЦ(</w:t>
      </w:r>
      <w:r w:rsidRPr="00AF3ADC">
        <w:rPr>
          <w:rFonts w:ascii="Tahoma" w:hAnsi="Tahoma" w:cs="Tahoma"/>
          <w:sz w:val="20"/>
          <w:szCs w:val="20"/>
          <w:lang w:val="en-US"/>
        </w:rPr>
        <w:t>i</w:t>
      </w:r>
      <w:r w:rsidRPr="00AF3ADC">
        <w:rPr>
          <w:rFonts w:ascii="Tahoma" w:hAnsi="Tahoma" w:cs="Tahoma"/>
          <w:sz w:val="20"/>
          <w:szCs w:val="20"/>
        </w:rPr>
        <w:t>-2) – индекс потребительских цен на товары и услуги второго месяца, предшествующего месяцу (</w:t>
      </w:r>
      <w:r w:rsidRPr="00AF3ADC">
        <w:rPr>
          <w:rFonts w:ascii="Tahoma" w:hAnsi="Tahoma" w:cs="Tahoma"/>
          <w:sz w:val="20"/>
          <w:szCs w:val="20"/>
          <w:lang w:val="en-US"/>
        </w:rPr>
        <w:t>i</w:t>
      </w:r>
      <w:r w:rsidRPr="00AF3ADC">
        <w:rPr>
          <w:rFonts w:ascii="Tahoma" w:hAnsi="Tahoma" w:cs="Tahoma"/>
          <w:sz w:val="20"/>
          <w:szCs w:val="20"/>
        </w:rPr>
        <w:t>), в процентах к предыдущему месяцу;</w:t>
      </w:r>
    </w:p>
    <w:p w14:paraId="321E0E70" w14:textId="77777777"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ИПЦ(</w:t>
      </w:r>
      <w:r w:rsidRPr="00AF3ADC">
        <w:rPr>
          <w:rFonts w:ascii="Tahoma" w:hAnsi="Tahoma" w:cs="Tahoma"/>
          <w:sz w:val="20"/>
          <w:szCs w:val="20"/>
          <w:lang w:val="en-US"/>
        </w:rPr>
        <w:t>i</w:t>
      </w:r>
      <w:r w:rsidRPr="00AF3ADC">
        <w:rPr>
          <w:rFonts w:ascii="Tahoma" w:hAnsi="Tahoma" w:cs="Tahoma"/>
          <w:sz w:val="20"/>
          <w:szCs w:val="20"/>
        </w:rPr>
        <w:t>-3) – индекс потребительских цен на товары и услуги третьего месяца, предшествующего месяцу (</w:t>
      </w:r>
      <w:r w:rsidRPr="00AF3ADC">
        <w:rPr>
          <w:rFonts w:ascii="Tahoma" w:hAnsi="Tahoma" w:cs="Tahoma"/>
          <w:sz w:val="20"/>
          <w:szCs w:val="20"/>
          <w:lang w:val="en-US"/>
        </w:rPr>
        <w:t>i</w:t>
      </w:r>
      <w:r w:rsidRPr="00AF3ADC">
        <w:rPr>
          <w:rFonts w:ascii="Tahoma" w:hAnsi="Tahoma" w:cs="Tahoma"/>
          <w:sz w:val="20"/>
          <w:szCs w:val="20"/>
        </w:rPr>
        <w:t>), в процентах к предыдущему месяцу.</w:t>
      </w:r>
    </w:p>
    <w:p w14:paraId="461C9C94" w14:textId="77777777" w:rsidR="00C1478A" w:rsidRPr="00AF3ADC" w:rsidRDefault="00C1478A" w:rsidP="00D31063">
      <w:pPr>
        <w:autoSpaceDE w:val="0"/>
        <w:autoSpaceDN w:val="0"/>
        <w:adjustRightInd w:val="0"/>
        <w:spacing w:after="0" w:line="240" w:lineRule="auto"/>
        <w:ind w:left="709"/>
        <w:jc w:val="both"/>
        <w:rPr>
          <w:rFonts w:ascii="Tahoma" w:hAnsi="Tahoma" w:cs="Tahoma"/>
          <w:sz w:val="20"/>
          <w:szCs w:val="20"/>
        </w:rPr>
      </w:pPr>
      <w:r w:rsidRPr="00AF3ADC">
        <w:rPr>
          <w:rFonts w:ascii="Tahoma" w:hAnsi="Tahoma" w:cs="Tahoma"/>
          <w:sz w:val="20"/>
          <w:szCs w:val="20"/>
        </w:rPr>
        <w:t>Показатели ИПЦ(i-1), ИПЦ(</w:t>
      </w:r>
      <w:r w:rsidRPr="00AF3ADC">
        <w:rPr>
          <w:rFonts w:ascii="Tahoma" w:hAnsi="Tahoma" w:cs="Tahoma"/>
          <w:sz w:val="20"/>
          <w:szCs w:val="20"/>
          <w:lang w:val="en-US"/>
        </w:rPr>
        <w:t>i</w:t>
      </w:r>
      <w:r w:rsidRPr="00AF3ADC">
        <w:rPr>
          <w:rFonts w:ascii="Tahoma" w:hAnsi="Tahoma" w:cs="Tahoma"/>
          <w:sz w:val="20"/>
          <w:szCs w:val="20"/>
        </w:rPr>
        <w:t>-2), ИПЦ(</w:t>
      </w:r>
      <w:r w:rsidRPr="00AF3ADC">
        <w:rPr>
          <w:rFonts w:ascii="Tahoma" w:hAnsi="Tahoma" w:cs="Tahoma"/>
          <w:sz w:val="20"/>
          <w:szCs w:val="20"/>
          <w:lang w:val="en-US"/>
        </w:rPr>
        <w:t>i</w:t>
      </w:r>
      <w:r w:rsidRPr="00AF3ADC">
        <w:rPr>
          <w:rFonts w:ascii="Tahoma" w:hAnsi="Tahoma" w:cs="Tahoma"/>
          <w:sz w:val="20"/>
          <w:szCs w:val="20"/>
        </w:rPr>
        <w:t xml:space="preserve">-3) публикуются на официальном </w:t>
      </w:r>
      <w:hyperlink r:id="rId18" w:tgtFrame="_blank" w:history="1">
        <w:r w:rsidRPr="00AF3ADC">
          <w:rPr>
            <w:rFonts w:ascii="Tahoma" w:hAnsi="Tahoma" w:cs="Tahoma"/>
            <w:sz w:val="20"/>
            <w:szCs w:val="20"/>
          </w:rPr>
          <w:t>сайте Росстата</w:t>
        </w:r>
      </w:hyperlink>
      <w:r w:rsidRPr="00AF3ADC">
        <w:rPr>
          <w:rFonts w:ascii="Tahoma" w:hAnsi="Tahoma" w:cs="Tahoma"/>
          <w:sz w:val="20"/>
          <w:szCs w:val="20"/>
        </w:rPr>
        <w:t xml:space="preserve"> (</w:t>
      </w:r>
      <w:hyperlink r:id="rId19" w:history="1">
        <w:r w:rsidRPr="00AF3ADC">
          <w:rPr>
            <w:rFonts w:ascii="Tahoma" w:hAnsi="Tahoma" w:cs="Tahoma"/>
            <w:sz w:val="20"/>
            <w:szCs w:val="20"/>
          </w:rPr>
          <w:t>www.gks.ru</w:t>
        </w:r>
      </w:hyperlink>
      <w:r w:rsidRPr="00AF3ADC">
        <w:rPr>
          <w:rFonts w:ascii="Tahoma" w:hAnsi="Tahoma" w:cs="Tahoma"/>
          <w:sz w:val="20"/>
          <w:szCs w:val="20"/>
        </w:rPr>
        <w:t>) (в случае принятия нормативно-правовых актов, отменяющих расчет и использование индекса потребительских цен, с даты, следующей за датой вступления в силу соответствующих нормативно-правовых актов вместо индекса потребительских цен применяется актуальный показатель относительного изменения в процентах уровня потребительских цен на товары и услуги по сравнению с уровнем цен на аналогичные товары и услуги за предыдущий месяц). Значение переменной величины (часть INDEX) может изменяться не только в сторону уменьшения, но и в сторону увеличения, изменение значений переменной величины (части INDEX) в прошлых периодах не свидетельствует об изменении значений этой переменной величины в будущем.</w:t>
      </w:r>
    </w:p>
    <w:p w14:paraId="52AFC297" w14:textId="77777777"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Полученное значение части INDEX округляется до двух знаков после запятой по математическим правилам, промежуточное округление не допускается.</w:t>
      </w:r>
    </w:p>
    <w:p w14:paraId="3BC8F91E" w14:textId="77B6A0B9"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при предоставлении Заемных средств </w:t>
      </w:r>
      <w:r w:rsidRPr="00AF3ADC">
        <w:rPr>
          <w:rFonts w:ascii="Tahoma" w:hAnsi="Tahoma" w:cs="Tahoma"/>
          <w:b/>
          <w:i/>
          <w:color w:val="0000FF"/>
          <w:sz w:val="20"/>
          <w:szCs w:val="20"/>
          <w:shd w:val="clear" w:color="auto" w:fill="D9D9D9"/>
        </w:rPr>
        <w:t xml:space="preserve">с применением опции </w:t>
      </w:r>
      <w:r w:rsidR="00140472" w:rsidRPr="00AF3ADC">
        <w:rPr>
          <w:rFonts w:ascii="Tahoma" w:hAnsi="Tahoma" w:cs="Tahoma"/>
          <w:b/>
          <w:i/>
          <w:color w:val="0000FF"/>
          <w:sz w:val="20"/>
          <w:szCs w:val="20"/>
          <w:shd w:val="clear" w:color="auto" w:fill="D9D9D9"/>
        </w:rPr>
        <w:t>«</w:t>
      </w:r>
      <w:r w:rsidRPr="00AF3ADC">
        <w:rPr>
          <w:rFonts w:ascii="Tahoma" w:hAnsi="Tahoma" w:cs="Tahoma"/>
          <w:b/>
          <w:i/>
          <w:color w:val="0000FF"/>
          <w:sz w:val="20"/>
          <w:szCs w:val="20"/>
          <w:shd w:val="clear" w:color="auto" w:fill="D9D9D9"/>
        </w:rPr>
        <w:t>Переменная ставка</w:t>
      </w:r>
      <w:r w:rsidR="00140472" w:rsidRPr="00AF3ADC">
        <w:rPr>
          <w:rFonts w:ascii="Tahoma" w:hAnsi="Tahoma" w:cs="Tahoma"/>
          <w:b/>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После Планового пересчета процентной ставки новое значение процентной ставки начинает действовать с первого календарного дня календарного квартала (соответственно, с 01 января, 01 апреля, 01 июля, 01 октября) по последний календарный день календарного квартала (соответственно, по 31 марта, 30 июня, 30 сентября, 31 декабря).</w:t>
      </w:r>
    </w:p>
    <w:p w14:paraId="2809BAB5" w14:textId="6C5C1058"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при предоставлении Заемных средств </w:t>
      </w:r>
      <w:r w:rsidRPr="00AF3ADC">
        <w:rPr>
          <w:rFonts w:ascii="Tahoma" w:hAnsi="Tahoma" w:cs="Tahoma"/>
          <w:b/>
          <w:i/>
          <w:color w:val="0000FF"/>
          <w:sz w:val="20"/>
          <w:szCs w:val="20"/>
          <w:shd w:val="clear" w:color="auto" w:fill="D9D9D9"/>
        </w:rPr>
        <w:t xml:space="preserve">с применением опции </w:t>
      </w:r>
      <w:r w:rsidR="00140472" w:rsidRPr="00AF3ADC">
        <w:rPr>
          <w:rFonts w:ascii="Tahoma" w:hAnsi="Tahoma" w:cs="Tahoma"/>
          <w:b/>
          <w:i/>
          <w:color w:val="0000FF"/>
          <w:sz w:val="20"/>
          <w:szCs w:val="20"/>
          <w:shd w:val="clear" w:color="auto" w:fill="D9D9D9"/>
        </w:rPr>
        <w:t>«</w:t>
      </w:r>
      <w:r w:rsidRPr="00AF3ADC">
        <w:rPr>
          <w:rFonts w:ascii="Tahoma" w:hAnsi="Tahoma" w:cs="Tahoma"/>
          <w:b/>
          <w:i/>
          <w:color w:val="0000FF"/>
          <w:sz w:val="20"/>
          <w:szCs w:val="20"/>
          <w:shd w:val="clear" w:color="auto" w:fill="D9D9D9"/>
        </w:rPr>
        <w:t>Переменная ставка</w:t>
      </w:r>
      <w:r w:rsidR="00140472" w:rsidRPr="00AF3ADC">
        <w:rPr>
          <w:rFonts w:ascii="Tahoma" w:hAnsi="Tahoma" w:cs="Tahoma"/>
          <w:b/>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График платежей рассчитывается с учетом следующего:</w:t>
      </w:r>
    </w:p>
    <w:p w14:paraId="184C7E2F" w14:textId="77777777" w:rsidR="00C1478A" w:rsidRPr="00AF3ADC" w:rsidRDefault="00C1478A" w:rsidP="00D31063">
      <w:pPr>
        <w:pStyle w:val="afe"/>
        <w:numPr>
          <w:ilvl w:val="0"/>
          <w:numId w:val="16"/>
        </w:numPr>
        <w:tabs>
          <w:tab w:val="left" w:pos="-284"/>
        </w:tabs>
        <w:ind w:left="709" w:hanging="425"/>
        <w:jc w:val="both"/>
        <w:rPr>
          <w:rFonts w:ascii="Tahoma" w:hAnsi="Tahoma" w:cs="Tahoma"/>
          <w:sz w:val="20"/>
          <w:szCs w:val="20"/>
        </w:rPr>
      </w:pPr>
      <w:r w:rsidRPr="00AF3ADC">
        <w:rPr>
          <w:rFonts w:ascii="Tahoma" w:hAnsi="Tahoma" w:cs="Tahoma"/>
          <w:sz w:val="20"/>
          <w:szCs w:val="20"/>
        </w:rPr>
        <w:t>с даты заключения Договора о предоставлении денежных средств по конец данного календарного года расчет производится исходя из размера процентной ставки, определенной на дату заключения Договора о предоставлении денежных средств;</w:t>
      </w:r>
    </w:p>
    <w:p w14:paraId="49918F0A" w14:textId="77777777" w:rsidR="00C1478A" w:rsidRPr="00AF3ADC" w:rsidRDefault="00C1478A" w:rsidP="00D31063">
      <w:pPr>
        <w:pStyle w:val="afe"/>
        <w:numPr>
          <w:ilvl w:val="0"/>
          <w:numId w:val="16"/>
        </w:numPr>
        <w:tabs>
          <w:tab w:val="left" w:pos="-284"/>
        </w:tabs>
        <w:ind w:left="709" w:hanging="425"/>
        <w:jc w:val="both"/>
        <w:rPr>
          <w:rFonts w:ascii="Tahoma" w:hAnsi="Tahoma" w:cs="Tahoma"/>
          <w:sz w:val="20"/>
          <w:szCs w:val="20"/>
        </w:rPr>
      </w:pPr>
      <w:r w:rsidRPr="00AF3ADC">
        <w:rPr>
          <w:rFonts w:ascii="Tahoma" w:hAnsi="Tahoma" w:cs="Tahoma"/>
          <w:sz w:val="20"/>
          <w:szCs w:val="20"/>
        </w:rPr>
        <w:t>с даты Планового или Внепланового</w:t>
      </w:r>
      <w:r w:rsidRPr="00AF3ADC">
        <w:rPr>
          <w:rFonts w:ascii="Tahoma" w:hAnsi="Tahoma" w:cs="Tahoma"/>
          <w:i/>
          <w:sz w:val="20"/>
          <w:szCs w:val="20"/>
        </w:rPr>
        <w:t xml:space="preserve"> </w:t>
      </w:r>
      <w:r w:rsidRPr="00AF3ADC">
        <w:rPr>
          <w:rFonts w:ascii="Tahoma" w:hAnsi="Tahoma" w:cs="Tahoma"/>
          <w:sz w:val="20"/>
          <w:szCs w:val="20"/>
        </w:rPr>
        <w:t>(применимо в случае наличия в Договоре о предоставлении денежных средств обязательства Заемщика по заключению Договора личного страхования) пересчета процентной ставки по конец календарного года, в котором произошло изменение процентной ставки, расчет производится исходя из нового размера процентной ставки;</w:t>
      </w:r>
    </w:p>
    <w:p w14:paraId="702954C9" w14:textId="77777777" w:rsidR="00C1478A" w:rsidRPr="00AF3ADC" w:rsidRDefault="00C1478A" w:rsidP="00D31063">
      <w:pPr>
        <w:pStyle w:val="afe"/>
        <w:numPr>
          <w:ilvl w:val="0"/>
          <w:numId w:val="16"/>
        </w:numPr>
        <w:tabs>
          <w:tab w:val="left" w:pos="-284"/>
        </w:tabs>
        <w:ind w:left="709" w:hanging="425"/>
        <w:jc w:val="both"/>
        <w:rPr>
          <w:rFonts w:ascii="Tahoma" w:hAnsi="Tahoma" w:cs="Tahoma"/>
          <w:sz w:val="20"/>
          <w:szCs w:val="20"/>
        </w:rPr>
      </w:pPr>
      <w:r w:rsidRPr="00AF3ADC">
        <w:rPr>
          <w:rFonts w:ascii="Tahoma" w:hAnsi="Tahoma" w:cs="Tahoma"/>
          <w:sz w:val="20"/>
          <w:szCs w:val="20"/>
        </w:rPr>
        <w:t>на оставшийся период расчет осуществляется в соответствии с прогнозными значениями индекса потребительских цен на товары и услуги в соответствии с Денежно-кредитной политикой, опубликованной на сайте Банка России (</w:t>
      </w:r>
      <w:hyperlink r:id="rId20" w:history="1">
        <w:r w:rsidRPr="00AF3ADC">
          <w:rPr>
            <w:rStyle w:val="afb"/>
            <w:rFonts w:ascii="Tahoma" w:hAnsi="Tahoma" w:cs="Tahoma"/>
            <w:color w:val="auto"/>
            <w:sz w:val="20"/>
            <w:szCs w:val="20"/>
            <w:u w:val="none"/>
            <w:lang w:val="en-US"/>
          </w:rPr>
          <w:t>www</w:t>
        </w:r>
        <w:r w:rsidRPr="00AF3ADC">
          <w:rPr>
            <w:rStyle w:val="afb"/>
            <w:rFonts w:ascii="Tahoma" w:hAnsi="Tahoma" w:cs="Tahoma"/>
            <w:color w:val="auto"/>
            <w:sz w:val="20"/>
            <w:szCs w:val="20"/>
            <w:u w:val="none"/>
          </w:rPr>
          <w:t>.</w:t>
        </w:r>
        <w:r w:rsidRPr="00AF3ADC">
          <w:rPr>
            <w:rStyle w:val="afb"/>
            <w:rFonts w:ascii="Tahoma" w:hAnsi="Tahoma" w:cs="Tahoma"/>
            <w:color w:val="auto"/>
            <w:sz w:val="20"/>
            <w:szCs w:val="20"/>
            <w:u w:val="none"/>
            <w:lang w:val="en-US"/>
          </w:rPr>
          <w:t>cbr</w:t>
        </w:r>
        <w:r w:rsidRPr="00AF3ADC">
          <w:rPr>
            <w:rStyle w:val="afb"/>
            <w:rFonts w:ascii="Tahoma" w:hAnsi="Tahoma" w:cs="Tahoma"/>
            <w:color w:val="auto"/>
            <w:sz w:val="20"/>
            <w:szCs w:val="20"/>
            <w:u w:val="none"/>
          </w:rPr>
          <w:t>.</w:t>
        </w:r>
        <w:r w:rsidRPr="00AF3ADC">
          <w:rPr>
            <w:rStyle w:val="afb"/>
            <w:rFonts w:ascii="Tahoma" w:hAnsi="Tahoma" w:cs="Tahoma"/>
            <w:color w:val="auto"/>
            <w:sz w:val="20"/>
            <w:szCs w:val="20"/>
            <w:u w:val="none"/>
            <w:lang w:val="en-US"/>
          </w:rPr>
          <w:t>ru</w:t>
        </w:r>
      </w:hyperlink>
      <w:r w:rsidRPr="00AF3ADC">
        <w:rPr>
          <w:rFonts w:ascii="Tahoma" w:hAnsi="Tahoma" w:cs="Tahoma"/>
          <w:sz w:val="20"/>
          <w:szCs w:val="20"/>
        </w:rPr>
        <w:t>). При отсутствии прогнозного показателя на определенный год, используется опубликованный прогнозный показатель, максимально приближенный к данному году.</w:t>
      </w:r>
    </w:p>
    <w:p w14:paraId="7CA6A145" w14:textId="4AD3882A"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при предоставлении Заемных средств </w:t>
      </w:r>
      <w:r w:rsidRPr="00AF3ADC">
        <w:rPr>
          <w:rFonts w:ascii="Tahoma" w:hAnsi="Tahoma" w:cs="Tahoma"/>
          <w:b/>
          <w:i/>
          <w:color w:val="0000FF"/>
          <w:sz w:val="20"/>
          <w:szCs w:val="20"/>
          <w:shd w:val="clear" w:color="auto" w:fill="D9D9D9"/>
        </w:rPr>
        <w:t xml:space="preserve">с применением опции </w:t>
      </w:r>
      <w:r w:rsidR="00140472" w:rsidRPr="00AF3ADC">
        <w:rPr>
          <w:rFonts w:ascii="Tahoma" w:hAnsi="Tahoma" w:cs="Tahoma"/>
          <w:b/>
          <w:i/>
          <w:color w:val="0000FF"/>
          <w:sz w:val="20"/>
          <w:szCs w:val="20"/>
          <w:shd w:val="clear" w:color="auto" w:fill="D9D9D9"/>
        </w:rPr>
        <w:t>«</w:t>
      </w:r>
      <w:r w:rsidRPr="00AF3ADC">
        <w:rPr>
          <w:rFonts w:ascii="Tahoma" w:hAnsi="Tahoma" w:cs="Tahoma"/>
          <w:b/>
          <w:i/>
          <w:color w:val="0000FF"/>
          <w:sz w:val="20"/>
          <w:szCs w:val="20"/>
          <w:shd w:val="clear" w:color="auto" w:fill="D9D9D9"/>
        </w:rPr>
        <w:t>Переменная ставка</w:t>
      </w:r>
      <w:r w:rsidR="00140472" w:rsidRPr="00AF3ADC">
        <w:rPr>
          <w:rFonts w:ascii="Tahoma" w:hAnsi="Tahoma" w:cs="Tahoma"/>
          <w:b/>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Процентная ставка не может принимать значения ниже 5% (пяти процентов) годовых (минимальное значение). Если в результате Планового пересчета величина годовой процентной ставки окажется ниже указанного значения, то на расчетный квартал процентная ставка устанавливается в размере минимального значения.</w:t>
      </w:r>
    </w:p>
    <w:p w14:paraId="62AC9A7D" w14:textId="1B1EEB5C"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1. пункт включается в случае кредитования </w:t>
      </w:r>
      <w:r w:rsidRPr="00AF3ADC">
        <w:rPr>
          <w:rFonts w:ascii="Tahoma" w:hAnsi="Tahoma" w:cs="Tahoma"/>
          <w:b/>
          <w:i/>
          <w:color w:val="0000FF"/>
          <w:sz w:val="20"/>
          <w:szCs w:val="20"/>
          <w:shd w:val="clear" w:color="auto" w:fill="D9D9D9"/>
        </w:rPr>
        <w:t>без</w:t>
      </w:r>
      <w:r w:rsidRPr="00AF3ADC">
        <w:rPr>
          <w:rFonts w:ascii="Tahoma" w:hAnsi="Tahoma" w:cs="Tahoma"/>
          <w:i/>
          <w:color w:val="0000FF"/>
          <w:sz w:val="20"/>
          <w:szCs w:val="20"/>
          <w:shd w:val="clear" w:color="auto" w:fill="D9D9D9"/>
        </w:rPr>
        <w:t xml:space="preserve"> применения опции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и не применим по продуктам </w:t>
      </w:r>
      <w:r w:rsidRPr="00AF3ADC">
        <w:rPr>
          <w:rFonts w:ascii="Tahoma" w:hAnsi="Tahoma" w:cs="Tahoma"/>
          <w:i/>
          <w:color w:val="0000FF"/>
          <w:sz w:val="20"/>
          <w:szCs w:val="20"/>
        </w:rPr>
        <w:t xml:space="preserve">(1)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В случае если размер Ежемесячного платежа превышает полный фактический объем обязательств Заемщика,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 период.</w:t>
      </w:r>
    </w:p>
    <w:p w14:paraId="12AFA0E1" w14:textId="77777777" w:rsidR="00C1478A" w:rsidRPr="00AF3ADC" w:rsidRDefault="00C1478A" w:rsidP="00D31063">
      <w:pPr>
        <w:pStyle w:val="afe"/>
        <w:tabs>
          <w:tab w:val="left" w:pos="709"/>
        </w:tabs>
        <w:ind w:left="709"/>
        <w:jc w:val="both"/>
        <w:rPr>
          <w:rFonts w:ascii="Tahoma" w:eastAsia="Times New Roman" w:hAnsi="Tahoma" w:cs="Tahoma"/>
          <w:sz w:val="20"/>
          <w:szCs w:val="20"/>
        </w:rPr>
      </w:pPr>
    </w:p>
    <w:p w14:paraId="75941F9E" w14:textId="1B3A4A83" w:rsidR="00555BBE" w:rsidRPr="00AF3ADC" w:rsidRDefault="00C1478A" w:rsidP="00D31063">
      <w:pPr>
        <w:pStyle w:val="afe"/>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2. пункт включается в случае кредитования </w:t>
      </w:r>
      <w:r w:rsidRPr="00AF3ADC">
        <w:rPr>
          <w:rFonts w:ascii="Tahoma" w:hAnsi="Tahoma" w:cs="Tahoma"/>
          <w:b/>
          <w:i/>
          <w:color w:val="0000FF"/>
          <w:sz w:val="20"/>
          <w:szCs w:val="20"/>
          <w:shd w:val="clear" w:color="auto" w:fill="D9D9D9"/>
        </w:rPr>
        <w:t>с</w:t>
      </w:r>
      <w:r w:rsidRPr="00AF3ADC">
        <w:rPr>
          <w:rFonts w:ascii="Tahoma" w:hAnsi="Tahoma" w:cs="Tahoma"/>
          <w:i/>
          <w:color w:val="0000FF"/>
          <w:sz w:val="20"/>
          <w:szCs w:val="20"/>
          <w:shd w:val="clear" w:color="auto" w:fill="D9D9D9"/>
        </w:rPr>
        <w:t xml:space="preserve"> применением опции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(в т.ч. не применим по продуктам </w:t>
      </w:r>
      <w:r w:rsidRPr="00AF3ADC">
        <w:rPr>
          <w:rFonts w:ascii="Tahoma" w:hAnsi="Tahoma" w:cs="Tahoma"/>
          <w:i/>
          <w:color w:val="0000FF"/>
          <w:sz w:val="20"/>
          <w:szCs w:val="20"/>
        </w:rPr>
        <w:t xml:space="preserve">(1)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В случае если размер обязательств Заемщика по уплате Плановых процентов, Накопленных процентов и Остатка основного долга в Последнем процентном периоде отличается от размера Ежемесячного платежа, платеж за Последний процентный период определяется равным полному фактическому объему обязательств Заемщика на дату такого платежа и учитывается в качестве платежа за Последний процентный период. В случае если при отсутствии Просроченных платежей и неустойки размер обязательств Заемщика по уплате Плановых процентов, Накопленных процентов и Остатка основного долга в Последнем процентном периоде больше размера Ежемесячного платежа, Заемщик обязуется произвести платеж за Последний процентный период в сумме Плановых процентов, Накопленных процентов и Остатка основного долга, за исключением случаев, когда Заемщик направил Кредитору (как это предусмотрено Договором о предоставлении денежных средств) заявление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14:paraId="128EC1E2" w14:textId="7B47339E"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eastAsia="Times New Roman" w:hAnsi="Tahoma" w:cs="Tahoma"/>
          <w:sz w:val="20"/>
          <w:szCs w:val="20"/>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09B0A72A" w14:textId="77777777"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5909A23D" w14:textId="77777777"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61A1EFE6" w14:textId="619B8B51"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E63D09" w:rsidRPr="00AF3ADC">
        <w:rPr>
          <w:rFonts w:ascii="Tahoma" w:hAnsi="Tahoma" w:cs="Tahoma"/>
          <w:sz w:val="20"/>
          <w:szCs w:val="20"/>
        </w:rPr>
        <w:t xml:space="preserve"> </w:t>
      </w:r>
      <w:r w:rsidR="00E63D09" w:rsidRPr="00AF3ADC">
        <w:rPr>
          <w:rFonts w:ascii="Tahoma" w:eastAsia="Times New Roman" w:hAnsi="Tahoma" w:cs="Tahoma"/>
          <w:sz w:val="20"/>
          <w:szCs w:val="20"/>
        </w:rPr>
        <w:t>в сроки, указанные в Индивидуальных условиях</w:t>
      </w:r>
      <w:r w:rsidRPr="00AF3ADC">
        <w:rPr>
          <w:rFonts w:ascii="Tahoma" w:hAnsi="Tahoma" w:cs="Tahoma"/>
          <w:sz w:val="20"/>
          <w:szCs w:val="20"/>
        </w:rPr>
        <w:t>.</w:t>
      </w:r>
    </w:p>
    <w:p w14:paraId="1C7D406B" w14:textId="77777777"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 xml:space="preserve">Датой </w:t>
      </w:r>
      <w:r w:rsidRPr="00AF3ADC">
        <w:rPr>
          <w:rFonts w:ascii="Tahoma" w:eastAsia="Times New Roman" w:hAnsi="Tahoma" w:cs="Tahoma"/>
          <w:sz w:val="20"/>
          <w:szCs w:val="20"/>
        </w:rPr>
        <w:t>исполнения</w:t>
      </w:r>
      <w:r w:rsidRPr="00AF3ADC">
        <w:rPr>
          <w:rFonts w:ascii="Tahoma" w:hAnsi="Tahoma" w:cs="Tahoma"/>
          <w:sz w:val="20"/>
          <w:szCs w:val="20"/>
        </w:rPr>
        <w:t xml:space="preserve"> обязательств Заемщика по уплате неустойки (при наличии,</w:t>
      </w:r>
      <w:r w:rsidRPr="00AF3ADC">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AF3ADC">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AF3ADC">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AF3ADC">
        <w:rPr>
          <w:rFonts w:ascii="Tahoma" w:hAnsi="Tahoma" w:cs="Tahoma"/>
          <w:sz w:val="20"/>
          <w:szCs w:val="20"/>
        </w:rPr>
        <w:t xml:space="preserve">). </w:t>
      </w:r>
    </w:p>
    <w:p w14:paraId="0C1D1800" w14:textId="0062E03B" w:rsidR="00C1478A" w:rsidRPr="00AF3ADC" w:rsidRDefault="000A6661" w:rsidP="00D31063">
      <w:pPr>
        <w:pStyle w:val="afe"/>
        <w:numPr>
          <w:ilvl w:val="1"/>
          <w:numId w:val="9"/>
        </w:numPr>
        <w:ind w:left="709" w:hanging="709"/>
        <w:jc w:val="both"/>
        <w:rPr>
          <w:rFonts w:ascii="Tahoma" w:hAnsi="Tahoma" w:cs="Tahoma"/>
          <w:b/>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во всех случаях, кроме опции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Переменная ставка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и продукта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00C1478A" w:rsidRPr="00AF3ADC">
        <w:rPr>
          <w:rFonts w:ascii="Tahoma" w:hAnsi="Tahoma" w:cs="Tahoma"/>
          <w:sz w:val="20"/>
          <w:szCs w:val="20"/>
        </w:rPr>
        <w:t xml:space="preserve">В случае если в текущем Процентном периоде размер процентов, начисленных за фактическое количество дней пользования </w:t>
      </w:r>
      <w:r w:rsidR="00C1478A" w:rsidRPr="00AF3ADC">
        <w:rPr>
          <w:rFonts w:ascii="Tahoma" w:eastAsia="Times New Roman" w:hAnsi="Tahoma" w:cs="Tahoma"/>
          <w:iCs/>
          <w:sz w:val="20"/>
          <w:szCs w:val="20"/>
        </w:rPr>
        <w:t>Заемными средствами</w:t>
      </w:r>
      <w:r w:rsidR="00C1478A" w:rsidRPr="00AF3ADC">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то платеж за указанный Процентный период определяется равным Ежемесячному платежу</w:t>
      </w:r>
      <w:r w:rsidR="00C1478A" w:rsidRPr="00AF3ADC">
        <w:rPr>
          <w:rFonts w:ascii="Tahoma" w:hAnsi="Tahoma" w:cs="Tahoma"/>
          <w:b/>
          <w:sz w:val="20"/>
          <w:szCs w:val="20"/>
        </w:rPr>
        <w:t>.</w:t>
      </w:r>
    </w:p>
    <w:p w14:paraId="532E6448" w14:textId="77777777"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 xml:space="preserve">В случае если на момент полного возврата Заемных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основного долга и суммы фактически начисленных, но неуплаченных процентов, а также сумм неустойки (при наличии). </w:t>
      </w:r>
    </w:p>
    <w:p w14:paraId="35CA0569" w14:textId="18699837"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 xml:space="preserve">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начисленных процентов </w:t>
      </w:r>
      <w:r w:rsidR="000A6661"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0A6661" w:rsidRPr="00AF3ADC">
        <w:rPr>
          <w:rFonts w:ascii="Tahoma" w:hAnsi="Tahoma" w:cs="Tahoma"/>
          <w:i/>
          <w:color w:val="0000FF"/>
          <w:sz w:val="20"/>
          <w:szCs w:val="20"/>
          <w:shd w:val="clear" w:color="auto" w:fill="D9D9D9"/>
        </w:rPr>
        <w:instrText xml:space="preserve"> FORMTEXT </w:instrText>
      </w:r>
      <w:r w:rsidR="000A6661" w:rsidRPr="00AF3ADC">
        <w:rPr>
          <w:rFonts w:ascii="Tahoma" w:hAnsi="Tahoma" w:cs="Tahoma"/>
          <w:i/>
          <w:color w:val="0000FF"/>
          <w:sz w:val="20"/>
          <w:szCs w:val="20"/>
          <w:shd w:val="clear" w:color="auto" w:fill="D9D9D9"/>
        </w:rPr>
      </w:r>
      <w:r w:rsidR="000A6661" w:rsidRPr="00AF3ADC">
        <w:rPr>
          <w:rFonts w:ascii="Tahoma" w:hAnsi="Tahoma" w:cs="Tahoma"/>
          <w:i/>
          <w:color w:val="0000FF"/>
          <w:sz w:val="20"/>
          <w:szCs w:val="20"/>
          <w:shd w:val="clear" w:color="auto" w:fill="D9D9D9"/>
        </w:rPr>
        <w:fldChar w:fldCharType="separate"/>
      </w:r>
      <w:r w:rsidR="000A6661" w:rsidRPr="00AF3ADC">
        <w:rPr>
          <w:rFonts w:ascii="Tahoma" w:hAnsi="Tahoma" w:cs="Tahoma"/>
          <w:i/>
          <w:color w:val="0000FF"/>
          <w:sz w:val="20"/>
          <w:szCs w:val="20"/>
          <w:shd w:val="clear" w:color="auto" w:fill="D9D9D9"/>
        </w:rPr>
        <w:t xml:space="preserve">(фраза в скобках включается в случае кредитования с применением опции </w:t>
      </w:r>
      <w:r w:rsidR="00140472" w:rsidRPr="00AF3ADC">
        <w:rPr>
          <w:rFonts w:ascii="Tahoma" w:hAnsi="Tahoma" w:cs="Tahoma"/>
          <w:i/>
          <w:color w:val="0000FF"/>
          <w:sz w:val="20"/>
          <w:szCs w:val="20"/>
          <w:shd w:val="clear" w:color="auto" w:fill="D9D9D9"/>
        </w:rPr>
        <w:t>«</w:t>
      </w:r>
      <w:r w:rsidR="000A6661"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000A6661" w:rsidRPr="00AF3ADC">
        <w:rPr>
          <w:rFonts w:ascii="Tahoma" w:hAnsi="Tahoma" w:cs="Tahoma"/>
          <w:i/>
          <w:color w:val="0000FF"/>
          <w:sz w:val="20"/>
          <w:szCs w:val="20"/>
          <w:shd w:val="clear" w:color="auto" w:fill="D9D9D9"/>
        </w:rPr>
        <w:t>):</w:t>
      </w:r>
      <w:r w:rsidR="000A6661" w:rsidRPr="00AF3ADC">
        <w:rPr>
          <w:rFonts w:ascii="Tahoma" w:hAnsi="Tahoma" w:cs="Tahoma"/>
          <w:i/>
          <w:color w:val="0000FF"/>
          <w:sz w:val="20"/>
          <w:szCs w:val="20"/>
          <w:shd w:val="clear" w:color="auto" w:fill="D9D9D9"/>
        </w:rPr>
        <w:fldChar w:fldCharType="end"/>
      </w:r>
      <w:r w:rsidR="00057520" w:rsidRPr="00AF3ADC">
        <w:rPr>
          <w:rFonts w:ascii="Tahoma" w:hAnsi="Tahoma" w:cs="Tahoma"/>
          <w:sz w:val="20"/>
          <w:szCs w:val="20"/>
        </w:rPr>
        <w:t xml:space="preserve"> </w:t>
      </w:r>
      <w:r w:rsidRPr="00AF3ADC">
        <w:rPr>
          <w:rFonts w:ascii="Tahoma" w:hAnsi="Tahoma" w:cs="Tahoma"/>
          <w:sz w:val="20"/>
          <w:szCs w:val="20"/>
        </w:rPr>
        <w:t>(</w:t>
      </w:r>
      <w:r w:rsidR="000A6661" w:rsidRPr="00AF3ADC">
        <w:rPr>
          <w:rFonts w:ascii="Tahoma" w:hAnsi="Tahoma" w:cs="Tahoma"/>
          <w:sz w:val="20"/>
          <w:szCs w:val="20"/>
        </w:rPr>
        <w:t xml:space="preserve">при этом </w:t>
      </w:r>
      <w:r w:rsidRPr="00AF3ADC">
        <w:rPr>
          <w:rFonts w:ascii="Tahoma" w:hAnsi="Tahoma" w:cs="Tahoma"/>
          <w:sz w:val="20"/>
          <w:szCs w:val="20"/>
        </w:rPr>
        <w:t>в данной очереди сначала погашаются обязательства по уплате Плановых процентов, затем – Накопленных процентов) за соответствующий Процентный период, во вторую очередь – обязательства по возврату Остатка основного долга.</w:t>
      </w:r>
    </w:p>
    <w:p w14:paraId="223E4C29" w14:textId="77777777"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В случае возникновения Просроченного платежа:</w:t>
      </w:r>
    </w:p>
    <w:p w14:paraId="4AFC9184" w14:textId="2D2027B4" w:rsidR="00C1478A" w:rsidRPr="00AF3ADC" w:rsidRDefault="00C1478A" w:rsidP="007A7623">
      <w:pPr>
        <w:pStyle w:val="afe"/>
        <w:numPr>
          <w:ilvl w:val="2"/>
          <w:numId w:val="9"/>
        </w:numPr>
        <w:tabs>
          <w:tab w:val="left" w:pos="709"/>
        </w:tabs>
        <w:ind w:left="709" w:hanging="851"/>
        <w:jc w:val="both"/>
        <w:rPr>
          <w:rFonts w:ascii="Tahoma" w:hAnsi="Tahoma" w:cs="Tahoma"/>
          <w:sz w:val="20"/>
          <w:szCs w:val="20"/>
        </w:rPr>
      </w:pPr>
      <w:bookmarkStart w:id="40" w:name="_Ref266699150"/>
      <w:bookmarkStart w:id="41" w:name="_Ref266699191"/>
      <w:bookmarkStart w:id="42" w:name="_Ref307993287"/>
      <w:r w:rsidRPr="00AF3ADC">
        <w:rPr>
          <w:rFonts w:ascii="Tahoma" w:hAnsi="Tahoma" w:cs="Tahoma"/>
          <w:sz w:val="20"/>
          <w:szCs w:val="20"/>
        </w:rPr>
        <w:t xml:space="preserve">Кредитор начисляет проценты по ставке, установленной Договором о предоставлении денежных средств </w:t>
      </w:r>
      <w:r w:rsidR="00BC3A1E"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C3A1E" w:rsidRPr="00AF3ADC">
        <w:rPr>
          <w:rFonts w:ascii="Tahoma" w:hAnsi="Tahoma" w:cs="Tahoma"/>
          <w:i/>
          <w:iCs/>
          <w:color w:val="0000FF"/>
          <w:sz w:val="20"/>
          <w:szCs w:val="20"/>
          <w:shd w:val="clear" w:color="auto" w:fill="D9D9D9"/>
        </w:rPr>
        <w:instrText xml:space="preserve"> FORMTEXT </w:instrText>
      </w:r>
      <w:r w:rsidR="00BC3A1E" w:rsidRPr="00AF3ADC">
        <w:rPr>
          <w:rFonts w:ascii="Tahoma" w:hAnsi="Tahoma" w:cs="Tahoma"/>
          <w:i/>
          <w:color w:val="0000FF"/>
          <w:sz w:val="20"/>
          <w:szCs w:val="20"/>
          <w:shd w:val="clear" w:color="auto" w:fill="D9D9D9"/>
        </w:rPr>
      </w:r>
      <w:r w:rsidR="00BC3A1E" w:rsidRPr="00AF3ADC">
        <w:rPr>
          <w:rFonts w:ascii="Tahoma" w:hAnsi="Tahoma" w:cs="Tahoma"/>
          <w:i/>
          <w:color w:val="0000FF"/>
          <w:sz w:val="20"/>
          <w:szCs w:val="20"/>
          <w:shd w:val="clear" w:color="auto" w:fill="D9D9D9"/>
        </w:rPr>
        <w:fldChar w:fldCharType="separate"/>
      </w:r>
      <w:r w:rsidR="00BC3A1E" w:rsidRPr="00AF3ADC">
        <w:rPr>
          <w:rFonts w:ascii="Tahoma" w:hAnsi="Tahoma" w:cs="Tahoma"/>
          <w:i/>
          <w:color w:val="0000FF"/>
          <w:sz w:val="20"/>
          <w:szCs w:val="20"/>
          <w:shd w:val="clear" w:color="auto" w:fill="D9D9D9"/>
        </w:rPr>
        <w:t>(</w:t>
      </w:r>
      <w:r w:rsidR="00BC3A1E" w:rsidRPr="00AF3ADC">
        <w:rPr>
          <w:rFonts w:ascii="Tahoma" w:hAnsi="Tahoma" w:cs="Tahoma"/>
          <w:i/>
          <w:iCs/>
          <w:color w:val="0000FF"/>
          <w:sz w:val="20"/>
          <w:szCs w:val="20"/>
          <w:shd w:val="clear" w:color="auto" w:fill="D9D9D9"/>
        </w:rPr>
        <w:t>фраза</w:t>
      </w:r>
      <w:r w:rsidR="00BC3A1E" w:rsidRPr="00AF3ADC">
        <w:rPr>
          <w:rFonts w:ascii="Tahoma" w:hAnsi="Tahoma" w:cs="Tahoma"/>
          <w:i/>
          <w:color w:val="0000FF"/>
          <w:sz w:val="20"/>
          <w:szCs w:val="20"/>
          <w:shd w:val="clear" w:color="auto" w:fill="D9D9D9"/>
        </w:rPr>
        <w:t xml:space="preserve"> в скобках включается по продуктам </w:t>
      </w:r>
      <w:r w:rsidR="00BC3A1E" w:rsidRPr="00AF3ADC">
        <w:rPr>
          <w:rFonts w:ascii="Tahoma" w:hAnsi="Tahoma" w:cs="Tahoma"/>
          <w:i/>
          <w:color w:val="0000FF"/>
          <w:sz w:val="20"/>
          <w:szCs w:val="20"/>
        </w:rPr>
        <w:t xml:space="preserve">(1) </w:t>
      </w:r>
      <w:r w:rsidR="00140472" w:rsidRPr="00AF3ADC">
        <w:rPr>
          <w:rFonts w:ascii="Tahoma" w:hAnsi="Tahoma" w:cs="Tahoma"/>
          <w:i/>
          <w:color w:val="0000FF"/>
          <w:sz w:val="20"/>
          <w:szCs w:val="20"/>
        </w:rPr>
        <w:t>«</w:t>
      </w:r>
      <w:r w:rsidR="00BC3A1E"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BC3A1E"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00BC3A1E"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BC3A1E" w:rsidRPr="00AF3ADC">
        <w:rPr>
          <w:rFonts w:ascii="Tahoma" w:hAnsi="Tahoma" w:cs="Tahoma"/>
          <w:i/>
          <w:color w:val="0000FF"/>
          <w:sz w:val="20"/>
          <w:szCs w:val="20"/>
          <w:shd w:val="clear" w:color="auto" w:fill="D9D9D9"/>
        </w:rPr>
        <w:t>):</w:t>
      </w:r>
      <w:r w:rsidR="00BC3A1E" w:rsidRPr="00AF3ADC">
        <w:rPr>
          <w:rFonts w:ascii="Tahoma" w:hAnsi="Tahoma" w:cs="Tahoma"/>
          <w:i/>
          <w:color w:val="0000FF"/>
          <w:sz w:val="20"/>
          <w:szCs w:val="20"/>
          <w:shd w:val="clear" w:color="auto" w:fill="D9D9D9"/>
        </w:rPr>
        <w:fldChar w:fldCharType="end"/>
      </w:r>
      <w:r w:rsidR="00BC3A1E" w:rsidRPr="00AF3ADC">
        <w:rPr>
          <w:rFonts w:ascii="Tahoma" w:hAnsi="Tahoma" w:cs="Tahoma"/>
          <w:sz w:val="20"/>
          <w:szCs w:val="20"/>
        </w:rPr>
        <w:t xml:space="preserve"> </w:t>
      </w:r>
      <w:r w:rsidR="00BC3A1E" w:rsidRPr="00AF3ADC">
        <w:rPr>
          <w:rFonts w:ascii="Tahoma" w:hAnsi="Tahoma" w:cs="Tahoma"/>
          <w:b/>
          <w:color w:val="0000FF"/>
          <w:sz w:val="20"/>
          <w:szCs w:val="20"/>
        </w:rPr>
        <w:fldChar w:fldCharType="begin">
          <w:ffData>
            <w:name w:val="ТекстовоеПоле99"/>
            <w:enabled/>
            <w:calcOnExit w:val="0"/>
            <w:textInput/>
          </w:ffData>
        </w:fldChar>
      </w:r>
      <w:r w:rsidR="00BC3A1E" w:rsidRPr="00AF3ADC">
        <w:rPr>
          <w:rFonts w:ascii="Tahoma" w:hAnsi="Tahoma" w:cs="Tahoma"/>
          <w:b/>
          <w:bCs/>
          <w:snapToGrid w:val="0"/>
          <w:color w:val="0000FF"/>
          <w:sz w:val="20"/>
          <w:szCs w:val="20"/>
        </w:rPr>
        <w:instrText xml:space="preserve"> FORMTEXT </w:instrText>
      </w:r>
      <w:r w:rsidR="00BC3A1E" w:rsidRPr="00AF3ADC">
        <w:rPr>
          <w:rFonts w:ascii="Tahoma" w:hAnsi="Tahoma" w:cs="Tahoma"/>
          <w:b/>
          <w:color w:val="0000FF"/>
          <w:sz w:val="20"/>
          <w:szCs w:val="20"/>
        </w:rPr>
      </w:r>
      <w:r w:rsidR="00BC3A1E" w:rsidRPr="00AF3ADC">
        <w:rPr>
          <w:rFonts w:ascii="Tahoma" w:hAnsi="Tahoma" w:cs="Tahoma"/>
          <w:b/>
          <w:color w:val="0000FF"/>
          <w:sz w:val="20"/>
          <w:szCs w:val="20"/>
        </w:rPr>
        <w:fldChar w:fldCharType="separate"/>
      </w:r>
      <w:r w:rsidR="00BC3A1E" w:rsidRPr="00AF3ADC">
        <w:rPr>
          <w:rFonts w:ascii="Tahoma" w:hAnsi="Tahoma" w:cs="Tahoma"/>
          <w:b/>
          <w:color w:val="0000FF"/>
          <w:sz w:val="20"/>
          <w:szCs w:val="20"/>
        </w:rPr>
        <w:t>&lt;</w:t>
      </w:r>
      <w:r w:rsidR="00BC3A1E" w:rsidRPr="00AF3ADC">
        <w:rPr>
          <w:rFonts w:ascii="Tahoma" w:hAnsi="Tahoma" w:cs="Tahoma"/>
          <w:b/>
          <w:color w:val="0000FF"/>
          <w:sz w:val="20"/>
          <w:szCs w:val="20"/>
        </w:rPr>
        <w:fldChar w:fldCharType="end"/>
      </w:r>
      <w:r w:rsidR="00BC3A1E" w:rsidRPr="00AF3ADC">
        <w:rPr>
          <w:rFonts w:ascii="Tahoma" w:hAnsi="Tahoma" w:cs="Tahoma"/>
          <w:sz w:val="20"/>
          <w:szCs w:val="20"/>
        </w:rPr>
        <w:t>,</w:t>
      </w:r>
      <w:r w:rsidRPr="00AF3ADC">
        <w:rPr>
          <w:rFonts w:ascii="Tahoma" w:hAnsi="Tahoma" w:cs="Tahoma"/>
          <w:sz w:val="20"/>
          <w:szCs w:val="20"/>
        </w:rPr>
        <w:t xml:space="preserve"> начиная с даты получения Кредитором Уведомления Уполномоченного органа</w:t>
      </w:r>
      <w:r w:rsidR="00BC3A1E" w:rsidRPr="00AF3ADC">
        <w:rPr>
          <w:rFonts w:ascii="Tahoma" w:hAnsi="Tahoma" w:cs="Tahoma"/>
          <w:b/>
          <w:bCs/>
          <w:snapToGrid w:val="0"/>
          <w:color w:val="0000FF"/>
          <w:sz w:val="20"/>
          <w:szCs w:val="20"/>
        </w:rPr>
        <w:t xml:space="preserve"> </w:t>
      </w:r>
      <w:r w:rsidR="00BC3A1E" w:rsidRPr="00AF3ADC">
        <w:rPr>
          <w:rFonts w:ascii="Tahoma" w:hAnsi="Tahoma" w:cs="Tahoma"/>
          <w:b/>
          <w:color w:val="0000FF"/>
          <w:sz w:val="20"/>
          <w:szCs w:val="20"/>
        </w:rPr>
        <w:fldChar w:fldCharType="begin">
          <w:ffData>
            <w:name w:val="ТекстовоеПоле99"/>
            <w:enabled/>
            <w:calcOnExit w:val="0"/>
            <w:textInput/>
          </w:ffData>
        </w:fldChar>
      </w:r>
      <w:r w:rsidR="00BC3A1E" w:rsidRPr="00AF3ADC">
        <w:rPr>
          <w:rFonts w:ascii="Tahoma" w:hAnsi="Tahoma" w:cs="Tahoma"/>
          <w:b/>
          <w:bCs/>
          <w:snapToGrid w:val="0"/>
          <w:color w:val="0000FF"/>
          <w:sz w:val="20"/>
          <w:szCs w:val="20"/>
        </w:rPr>
        <w:instrText xml:space="preserve"> FORMTEXT </w:instrText>
      </w:r>
      <w:r w:rsidR="00BC3A1E" w:rsidRPr="00AF3ADC">
        <w:rPr>
          <w:rFonts w:ascii="Tahoma" w:hAnsi="Tahoma" w:cs="Tahoma"/>
          <w:b/>
          <w:color w:val="0000FF"/>
          <w:sz w:val="20"/>
          <w:szCs w:val="20"/>
        </w:rPr>
      </w:r>
      <w:r w:rsidR="00BC3A1E" w:rsidRPr="00AF3ADC">
        <w:rPr>
          <w:rFonts w:ascii="Tahoma" w:hAnsi="Tahoma" w:cs="Tahoma"/>
          <w:b/>
          <w:color w:val="0000FF"/>
          <w:sz w:val="20"/>
          <w:szCs w:val="20"/>
        </w:rPr>
        <w:fldChar w:fldCharType="separate"/>
      </w:r>
      <w:r w:rsidR="00BC3A1E" w:rsidRPr="00AF3ADC">
        <w:rPr>
          <w:rFonts w:ascii="Tahoma" w:hAnsi="Tahoma" w:cs="Tahoma"/>
          <w:b/>
          <w:color w:val="0000FF"/>
          <w:sz w:val="20"/>
          <w:szCs w:val="20"/>
        </w:rPr>
        <w:t>&gt;</w:t>
      </w:r>
      <w:r w:rsidR="00BC3A1E" w:rsidRPr="00AF3ADC">
        <w:rPr>
          <w:rFonts w:ascii="Tahoma" w:hAnsi="Tahoma" w:cs="Tahoma"/>
          <w:b/>
          <w:color w:val="0000FF"/>
          <w:sz w:val="20"/>
          <w:szCs w:val="20"/>
        </w:rPr>
        <w:fldChar w:fldCharType="end"/>
      </w:r>
      <w:r w:rsidRPr="00AF3ADC">
        <w:rPr>
          <w:rFonts w:ascii="Tahoma" w:hAnsi="Tahoma" w:cs="Tahoma"/>
          <w:sz w:val="20"/>
          <w:szCs w:val="20"/>
        </w:rPr>
        <w:t>:</w:t>
      </w:r>
    </w:p>
    <w:p w14:paraId="56675FE0" w14:textId="77777777" w:rsidR="00C1478A" w:rsidRPr="00AF3ADC" w:rsidRDefault="00C1478A" w:rsidP="00D31063">
      <w:pPr>
        <w:pStyle w:val="afe"/>
        <w:numPr>
          <w:ilvl w:val="0"/>
          <w:numId w:val="16"/>
        </w:numPr>
        <w:tabs>
          <w:tab w:val="left" w:pos="-284"/>
        </w:tabs>
        <w:ind w:left="709" w:hanging="425"/>
        <w:jc w:val="both"/>
        <w:rPr>
          <w:rFonts w:ascii="Tahoma" w:hAnsi="Tahoma" w:cs="Tahoma"/>
          <w:sz w:val="20"/>
          <w:szCs w:val="20"/>
        </w:rPr>
      </w:pPr>
      <w:r w:rsidRPr="00AF3ADC">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14:paraId="56D5F5EE" w14:textId="77777777" w:rsidR="00C1478A" w:rsidRPr="00AF3ADC" w:rsidRDefault="00C1478A" w:rsidP="00D31063">
      <w:pPr>
        <w:pStyle w:val="afe"/>
        <w:numPr>
          <w:ilvl w:val="0"/>
          <w:numId w:val="16"/>
        </w:numPr>
        <w:tabs>
          <w:tab w:val="left" w:pos="-284"/>
        </w:tabs>
        <w:ind w:left="709" w:hanging="425"/>
        <w:jc w:val="both"/>
        <w:rPr>
          <w:rFonts w:ascii="Tahoma" w:hAnsi="Tahoma" w:cs="Tahoma"/>
          <w:sz w:val="20"/>
          <w:szCs w:val="20"/>
        </w:rPr>
      </w:pPr>
      <w:r w:rsidRPr="00AF3ADC">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40"/>
      <w:r w:rsidRPr="00AF3ADC">
        <w:rPr>
          <w:rFonts w:ascii="Tahoma" w:hAnsi="Tahoma" w:cs="Tahoma"/>
          <w:sz w:val="20"/>
          <w:szCs w:val="20"/>
        </w:rPr>
        <w:t>.</w:t>
      </w:r>
      <w:bookmarkEnd w:id="41"/>
    </w:p>
    <w:p w14:paraId="69489854" w14:textId="77777777" w:rsidR="00C1478A" w:rsidRPr="00AF3ADC" w:rsidRDefault="00C1478A" w:rsidP="00D31063">
      <w:pPr>
        <w:tabs>
          <w:tab w:val="left" w:pos="426"/>
          <w:tab w:val="left" w:pos="567"/>
          <w:tab w:val="left" w:pos="709"/>
        </w:tabs>
        <w:spacing w:after="0" w:line="240" w:lineRule="auto"/>
        <w:ind w:left="709"/>
        <w:jc w:val="both"/>
        <w:rPr>
          <w:rFonts w:ascii="Tahoma" w:hAnsi="Tahoma" w:cs="Tahoma"/>
          <w:sz w:val="20"/>
          <w:szCs w:val="20"/>
        </w:rPr>
      </w:pPr>
      <w:r w:rsidRPr="00AF3ADC">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42"/>
    </w:p>
    <w:p w14:paraId="2108CBCC" w14:textId="77777777" w:rsidR="00C1478A" w:rsidRPr="00AF3ADC" w:rsidRDefault="00C1478A" w:rsidP="007A7623">
      <w:pPr>
        <w:pStyle w:val="afe"/>
        <w:numPr>
          <w:ilvl w:val="2"/>
          <w:numId w:val="9"/>
        </w:numPr>
        <w:tabs>
          <w:tab w:val="left" w:pos="709"/>
        </w:tabs>
        <w:ind w:left="709" w:hanging="851"/>
        <w:jc w:val="both"/>
        <w:rPr>
          <w:rFonts w:ascii="Tahoma" w:hAnsi="Tahoma" w:cs="Tahoma"/>
          <w:sz w:val="20"/>
          <w:szCs w:val="20"/>
        </w:rPr>
      </w:pPr>
      <w:bookmarkStart w:id="43" w:name="_Ref267041900"/>
      <w:bookmarkStart w:id="44" w:name="_Ref374453602"/>
      <w:r w:rsidRPr="00AF3ADC">
        <w:rPr>
          <w:rFonts w:ascii="Tahoma" w:hAnsi="Tahoma" w:cs="Tahoma"/>
          <w:sz w:val="20"/>
          <w:szCs w:val="20"/>
        </w:rPr>
        <w:t>Кредитор при расчете процентов, начисляемых на Просроченный платеж в счет возврата Остатка основного долга,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43"/>
      <w:r w:rsidRPr="00AF3ADC">
        <w:rPr>
          <w:rFonts w:ascii="Tahoma" w:hAnsi="Tahoma" w:cs="Tahoma"/>
          <w:sz w:val="20"/>
          <w:szCs w:val="20"/>
        </w:rPr>
        <w:t xml:space="preserve"> Округление процентов производится по математическим правилам с точностью до копеек.</w:t>
      </w:r>
      <w:bookmarkEnd w:id="44"/>
      <w:r w:rsidRPr="00AF3ADC">
        <w:rPr>
          <w:rFonts w:ascii="Tahoma" w:hAnsi="Tahoma" w:cs="Tahoma"/>
          <w:sz w:val="20"/>
          <w:szCs w:val="20"/>
        </w:rPr>
        <w:t xml:space="preserve"> Округление процентов, начисленных на сумму планового Остатка основного долга, и процентов, начисленных на Просроченные платежи в счет возврата Остатка основного долга, производится отдельно по каждой из указанных сумм.</w:t>
      </w:r>
    </w:p>
    <w:p w14:paraId="697F1F8F" w14:textId="77777777" w:rsidR="00C1478A" w:rsidRPr="00AF3ADC" w:rsidRDefault="00C1478A" w:rsidP="007A7623">
      <w:pPr>
        <w:pStyle w:val="afe"/>
        <w:numPr>
          <w:ilvl w:val="2"/>
          <w:numId w:val="9"/>
        </w:numPr>
        <w:tabs>
          <w:tab w:val="left" w:pos="709"/>
        </w:tabs>
        <w:ind w:left="709" w:hanging="851"/>
        <w:jc w:val="both"/>
        <w:rPr>
          <w:rFonts w:ascii="Tahoma" w:hAnsi="Tahoma" w:cs="Tahoma"/>
          <w:sz w:val="20"/>
          <w:szCs w:val="20"/>
        </w:rPr>
      </w:pPr>
      <w:bookmarkStart w:id="45" w:name="_Ref265827558"/>
      <w:r w:rsidRPr="00AF3ADC">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45"/>
    </w:p>
    <w:p w14:paraId="4CEA919B" w14:textId="77777777" w:rsidR="00C1478A" w:rsidRPr="00AF3ADC" w:rsidRDefault="00C1478A" w:rsidP="00D31063">
      <w:pPr>
        <w:numPr>
          <w:ilvl w:val="0"/>
          <w:numId w:val="1"/>
        </w:numPr>
        <w:tabs>
          <w:tab w:val="left" w:pos="709"/>
        </w:tabs>
        <w:spacing w:after="0" w:line="240" w:lineRule="auto"/>
        <w:ind w:left="709" w:hanging="567"/>
        <w:jc w:val="both"/>
        <w:rPr>
          <w:rFonts w:ascii="Tahoma" w:hAnsi="Tahoma" w:cs="Tahoma"/>
          <w:sz w:val="20"/>
          <w:szCs w:val="20"/>
        </w:rPr>
      </w:pPr>
      <w:r w:rsidRPr="00AF3ADC">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5DE0CD49" w14:textId="2394316D"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во вторую очередь – требование по уплате Просроченных платежей в счет уплаты процентов </w:t>
      </w:r>
      <w:r w:rsidR="00B34153"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34153" w:rsidRPr="00AF3ADC">
        <w:rPr>
          <w:rFonts w:ascii="Tahoma" w:hAnsi="Tahoma" w:cs="Tahoma"/>
          <w:i/>
          <w:color w:val="0000FF"/>
          <w:sz w:val="20"/>
          <w:szCs w:val="20"/>
          <w:shd w:val="clear" w:color="auto" w:fill="D9D9D9"/>
        </w:rPr>
        <w:instrText xml:space="preserve"> FORMTEXT </w:instrText>
      </w:r>
      <w:r w:rsidR="00B34153" w:rsidRPr="00AF3ADC">
        <w:rPr>
          <w:rFonts w:ascii="Tahoma" w:hAnsi="Tahoma" w:cs="Tahoma"/>
          <w:i/>
          <w:color w:val="0000FF"/>
          <w:sz w:val="20"/>
          <w:szCs w:val="20"/>
          <w:shd w:val="clear" w:color="auto" w:fill="D9D9D9"/>
        </w:rPr>
      </w:r>
      <w:r w:rsidR="00B34153" w:rsidRPr="00AF3ADC">
        <w:rPr>
          <w:rFonts w:ascii="Tahoma" w:hAnsi="Tahoma" w:cs="Tahoma"/>
          <w:i/>
          <w:color w:val="0000FF"/>
          <w:sz w:val="20"/>
          <w:szCs w:val="20"/>
          <w:shd w:val="clear" w:color="auto" w:fill="D9D9D9"/>
        </w:rPr>
        <w:fldChar w:fldCharType="separate"/>
      </w:r>
      <w:r w:rsidR="00B34153" w:rsidRPr="00AF3ADC">
        <w:rPr>
          <w:rFonts w:ascii="Tahoma" w:hAnsi="Tahoma" w:cs="Tahoma"/>
          <w:i/>
          <w:color w:val="0000FF"/>
          <w:sz w:val="20"/>
          <w:szCs w:val="20"/>
          <w:shd w:val="clear" w:color="auto" w:fill="D9D9D9"/>
        </w:rPr>
        <w:t xml:space="preserve">(фраза в скобках включается в случае кредитования с применением опции </w:t>
      </w:r>
      <w:r w:rsidR="00140472" w:rsidRPr="00AF3ADC">
        <w:rPr>
          <w:rFonts w:ascii="Tahoma" w:hAnsi="Tahoma" w:cs="Tahoma"/>
          <w:i/>
          <w:color w:val="0000FF"/>
          <w:sz w:val="20"/>
          <w:szCs w:val="20"/>
          <w:shd w:val="clear" w:color="auto" w:fill="D9D9D9"/>
        </w:rPr>
        <w:t>«</w:t>
      </w:r>
      <w:r w:rsidR="00B34153"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00B34153" w:rsidRPr="00AF3ADC">
        <w:rPr>
          <w:rFonts w:ascii="Tahoma" w:hAnsi="Tahoma" w:cs="Tahoma"/>
          <w:i/>
          <w:color w:val="0000FF"/>
          <w:sz w:val="20"/>
          <w:szCs w:val="20"/>
          <w:shd w:val="clear" w:color="auto" w:fill="D9D9D9"/>
        </w:rPr>
        <w:t>):</w:t>
      </w:r>
      <w:r w:rsidR="00B34153" w:rsidRPr="00AF3ADC">
        <w:rPr>
          <w:rFonts w:ascii="Tahoma" w:hAnsi="Tahoma" w:cs="Tahoma"/>
          <w:i/>
          <w:color w:val="0000FF"/>
          <w:sz w:val="20"/>
          <w:szCs w:val="20"/>
          <w:shd w:val="clear" w:color="auto" w:fill="D9D9D9"/>
        </w:rPr>
        <w:fldChar w:fldCharType="end"/>
      </w:r>
      <w:r w:rsidR="00057520" w:rsidRPr="00AF3ADC">
        <w:rPr>
          <w:rFonts w:ascii="Tahoma" w:hAnsi="Tahoma" w:cs="Tahoma"/>
          <w:sz w:val="20"/>
          <w:szCs w:val="20"/>
        </w:rPr>
        <w:t xml:space="preserve"> </w:t>
      </w:r>
      <w:r w:rsidRPr="00AF3ADC">
        <w:rPr>
          <w:rFonts w:ascii="Tahoma" w:hAnsi="Tahoma" w:cs="Tahoma"/>
          <w:sz w:val="20"/>
          <w:szCs w:val="20"/>
        </w:rPr>
        <w:t>(</w:t>
      </w:r>
      <w:r w:rsidR="00B34153" w:rsidRPr="00AF3ADC">
        <w:rPr>
          <w:rFonts w:ascii="Tahoma" w:hAnsi="Tahoma" w:cs="Tahoma"/>
          <w:sz w:val="20"/>
          <w:szCs w:val="20"/>
        </w:rPr>
        <w:t>при этом</w:t>
      </w:r>
      <w:r w:rsidRPr="00AF3ADC">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14304B87"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третью очередь – требование по уплате процентов, начисленных на Просроченные платежи в счет возврата Остатка основного долга;</w:t>
      </w:r>
    </w:p>
    <w:p w14:paraId="1BCE4400"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четвертую очередь – требование по уплате Просроченных платежей в счет возврата Остатка основного долга;</w:t>
      </w:r>
    </w:p>
    <w:p w14:paraId="53137231" w14:textId="42CBA1A4"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 пятую очередь – требование по уплате текущих процентов, начисленных на Остаток основного долга </w:t>
      </w:r>
      <w:r w:rsidR="00B34153"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34153" w:rsidRPr="00AF3ADC">
        <w:rPr>
          <w:rFonts w:ascii="Tahoma" w:hAnsi="Tahoma" w:cs="Tahoma"/>
          <w:i/>
          <w:color w:val="0000FF"/>
          <w:sz w:val="20"/>
          <w:szCs w:val="20"/>
          <w:shd w:val="clear" w:color="auto" w:fill="D9D9D9"/>
        </w:rPr>
        <w:instrText xml:space="preserve"> FORMTEXT </w:instrText>
      </w:r>
      <w:r w:rsidR="00B34153" w:rsidRPr="00AF3ADC">
        <w:rPr>
          <w:rFonts w:ascii="Tahoma" w:hAnsi="Tahoma" w:cs="Tahoma"/>
          <w:i/>
          <w:color w:val="0000FF"/>
          <w:sz w:val="20"/>
          <w:szCs w:val="20"/>
          <w:shd w:val="clear" w:color="auto" w:fill="D9D9D9"/>
        </w:rPr>
      </w:r>
      <w:r w:rsidR="00B34153" w:rsidRPr="00AF3ADC">
        <w:rPr>
          <w:rFonts w:ascii="Tahoma" w:hAnsi="Tahoma" w:cs="Tahoma"/>
          <w:i/>
          <w:color w:val="0000FF"/>
          <w:sz w:val="20"/>
          <w:szCs w:val="20"/>
          <w:shd w:val="clear" w:color="auto" w:fill="D9D9D9"/>
        </w:rPr>
        <w:fldChar w:fldCharType="separate"/>
      </w:r>
      <w:r w:rsidR="00B34153" w:rsidRPr="00AF3ADC">
        <w:rPr>
          <w:rFonts w:ascii="Tahoma" w:hAnsi="Tahoma" w:cs="Tahoma"/>
          <w:i/>
          <w:color w:val="0000FF"/>
          <w:sz w:val="20"/>
          <w:szCs w:val="20"/>
          <w:shd w:val="clear" w:color="auto" w:fill="D9D9D9"/>
        </w:rPr>
        <w:t xml:space="preserve">(фраза в скобках включается в случае кредитования с применением опции </w:t>
      </w:r>
      <w:r w:rsidR="00140472" w:rsidRPr="00AF3ADC">
        <w:rPr>
          <w:rFonts w:ascii="Tahoma" w:hAnsi="Tahoma" w:cs="Tahoma"/>
          <w:i/>
          <w:color w:val="0000FF"/>
          <w:sz w:val="20"/>
          <w:szCs w:val="20"/>
          <w:shd w:val="clear" w:color="auto" w:fill="D9D9D9"/>
        </w:rPr>
        <w:t>«</w:t>
      </w:r>
      <w:r w:rsidR="00B34153"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00B34153" w:rsidRPr="00AF3ADC">
        <w:rPr>
          <w:rFonts w:ascii="Tahoma" w:hAnsi="Tahoma" w:cs="Tahoma"/>
          <w:i/>
          <w:color w:val="0000FF"/>
          <w:sz w:val="20"/>
          <w:szCs w:val="20"/>
          <w:shd w:val="clear" w:color="auto" w:fill="D9D9D9"/>
        </w:rPr>
        <w:t>):</w:t>
      </w:r>
      <w:r w:rsidR="00B34153" w:rsidRPr="00AF3ADC">
        <w:rPr>
          <w:rFonts w:ascii="Tahoma" w:hAnsi="Tahoma" w:cs="Tahoma"/>
          <w:i/>
          <w:color w:val="0000FF"/>
          <w:sz w:val="20"/>
          <w:szCs w:val="20"/>
          <w:shd w:val="clear" w:color="auto" w:fill="D9D9D9"/>
        </w:rPr>
        <w:fldChar w:fldCharType="end"/>
      </w:r>
      <w:r w:rsidR="00B34153" w:rsidRPr="00AF3ADC">
        <w:rPr>
          <w:rFonts w:ascii="Tahoma" w:hAnsi="Tahoma" w:cs="Tahoma"/>
          <w:sz w:val="20"/>
          <w:szCs w:val="20"/>
        </w:rPr>
        <w:t xml:space="preserve"> </w:t>
      </w:r>
      <w:r w:rsidRPr="00AF3ADC">
        <w:rPr>
          <w:rFonts w:ascii="Tahoma" w:hAnsi="Tahoma" w:cs="Tahoma"/>
          <w:sz w:val="20"/>
          <w:szCs w:val="20"/>
        </w:rPr>
        <w:t>(</w:t>
      </w:r>
      <w:r w:rsidR="00B34153" w:rsidRPr="00AF3ADC">
        <w:rPr>
          <w:rFonts w:ascii="Tahoma" w:hAnsi="Tahoma" w:cs="Tahoma"/>
          <w:sz w:val="20"/>
          <w:szCs w:val="20"/>
        </w:rPr>
        <w:t>при этом</w:t>
      </w:r>
      <w:r w:rsidRPr="00AF3ADC">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2C109280"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12D10408"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7945DFA"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восьмую очередь – требование по возврату Остатка основного долга;</w:t>
      </w:r>
    </w:p>
    <w:p w14:paraId="11E62D12"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465BB8B9"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47CA58FD" w14:textId="77777777" w:rsidR="00C1478A" w:rsidRPr="00AF3ADC" w:rsidRDefault="00C1478A" w:rsidP="00D31063">
      <w:pPr>
        <w:tabs>
          <w:tab w:val="left" w:pos="426"/>
          <w:tab w:val="left" w:pos="567"/>
          <w:tab w:val="left" w:pos="851"/>
        </w:tabs>
        <w:spacing w:after="0" w:line="240" w:lineRule="auto"/>
        <w:ind w:left="709"/>
        <w:jc w:val="both"/>
        <w:rPr>
          <w:rFonts w:ascii="Tahoma" w:hAnsi="Tahoma" w:cs="Tahoma"/>
          <w:sz w:val="20"/>
          <w:szCs w:val="20"/>
        </w:rPr>
      </w:pPr>
      <w:r w:rsidRPr="00AF3ADC">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38C4BC33" w14:textId="27F14CC7"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6E74C5A5" w14:textId="77777777"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bookmarkStart w:id="46" w:name="_Ref266180156"/>
    <w:p w14:paraId="10CF31F9" w14:textId="59EA5B1F" w:rsidR="00C1478A" w:rsidRPr="00AF3ADC" w:rsidRDefault="00255DE4"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всем продуктам, КРОМЕ продукта (1)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C1478A" w:rsidRPr="00AF3ADC">
        <w:rPr>
          <w:rFonts w:ascii="Tahoma" w:hAnsi="Tahoma" w:cs="Tahoma"/>
          <w:sz w:val="20"/>
          <w:szCs w:val="20"/>
        </w:rPr>
        <w:t>При отсутствии письменного заявления Заемщика сумма Переплаты, по усмотрению Кредитора (владельца Закладной), может быть принята и учтена в счет исполнения следующих обязательств Заемщика:</w:t>
      </w:r>
      <w:bookmarkEnd w:id="46"/>
    </w:p>
    <w:p w14:paraId="77BCC7A3" w14:textId="77777777" w:rsidR="00C1478A" w:rsidRPr="00AF3ADC" w:rsidRDefault="00C1478A" w:rsidP="00D31063">
      <w:pPr>
        <w:pStyle w:val="afe"/>
        <w:numPr>
          <w:ilvl w:val="0"/>
          <w:numId w:val="17"/>
        </w:numPr>
        <w:tabs>
          <w:tab w:val="left" w:pos="709"/>
        </w:tabs>
        <w:ind w:left="709" w:hanging="425"/>
        <w:jc w:val="both"/>
        <w:rPr>
          <w:rFonts w:ascii="Tahoma" w:hAnsi="Tahoma" w:cs="Tahoma"/>
          <w:sz w:val="20"/>
          <w:szCs w:val="20"/>
        </w:rPr>
      </w:pPr>
      <w:r w:rsidRPr="00AF3ADC">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2043C289" w14:textId="77777777" w:rsidR="00C1478A" w:rsidRPr="00AF3ADC" w:rsidRDefault="00C1478A" w:rsidP="00D31063">
      <w:pPr>
        <w:pStyle w:val="afe"/>
        <w:numPr>
          <w:ilvl w:val="0"/>
          <w:numId w:val="17"/>
        </w:numPr>
        <w:tabs>
          <w:tab w:val="left" w:pos="709"/>
        </w:tabs>
        <w:ind w:left="709" w:hanging="425"/>
        <w:jc w:val="both"/>
        <w:rPr>
          <w:rFonts w:ascii="Tahoma" w:hAnsi="Tahoma" w:cs="Tahoma"/>
          <w:sz w:val="20"/>
          <w:szCs w:val="20"/>
        </w:rPr>
      </w:pPr>
      <w:r w:rsidRPr="00AF3ADC">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47" w:name="_Ref309826011"/>
    </w:p>
    <w:p w14:paraId="628AC13B"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некредитная организация и в случае передачи Кредитором прав по Договору о предоставлении денежных средств (Закладной) некредитной организации-новому кредитору (владельцу Закладной)) возвращается на банковский счет, указанный в заявлении Заемщика.</w:t>
      </w:r>
    </w:p>
    <w:bookmarkEnd w:id="47"/>
    <w:p w14:paraId="7D8F8CD7" w14:textId="77777777" w:rsidR="00C1478A" w:rsidRPr="00AF3ADC" w:rsidRDefault="00C1478A" w:rsidP="00D31063">
      <w:pPr>
        <w:pStyle w:val="afe"/>
        <w:numPr>
          <w:ilvl w:val="1"/>
          <w:numId w:val="9"/>
        </w:numPr>
        <w:tabs>
          <w:tab w:val="left" w:pos="709"/>
        </w:tabs>
        <w:ind w:left="709" w:hanging="709"/>
        <w:jc w:val="both"/>
        <w:rPr>
          <w:rFonts w:ascii="Tahoma" w:hAnsi="Tahoma" w:cs="Tahoma"/>
          <w:b/>
          <w:sz w:val="20"/>
          <w:szCs w:val="20"/>
        </w:rPr>
      </w:pPr>
      <w:r w:rsidRPr="00AF3ADC">
        <w:rPr>
          <w:rFonts w:ascii="Tahoma" w:hAnsi="Tahoma" w:cs="Tahoma"/>
          <w:b/>
          <w:sz w:val="20"/>
          <w:szCs w:val="20"/>
        </w:rPr>
        <w:t xml:space="preserve">В отношении Льготного периода (в случае его установления), если иное не установлено </w:t>
      </w:r>
      <w:r w:rsidRPr="00AF3ADC">
        <w:rPr>
          <w:rFonts w:ascii="Tahoma" w:eastAsia="Times New Roman" w:hAnsi="Tahoma" w:cs="Tahoma"/>
          <w:b/>
          <w:sz w:val="20"/>
          <w:szCs w:val="20"/>
        </w:rPr>
        <w:t xml:space="preserve">Законом № </w:t>
      </w:r>
      <w:r w:rsidRPr="00AF3ADC">
        <w:rPr>
          <w:rFonts w:ascii="Tahoma" w:hAnsi="Tahoma" w:cs="Tahoma"/>
          <w:b/>
          <w:sz w:val="20"/>
          <w:szCs w:val="20"/>
        </w:rPr>
        <w:t>353-ФЗ:</w:t>
      </w:r>
    </w:p>
    <w:p w14:paraId="071B1E47"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3665498F"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предоставленного Заемщику Графика платежей.</w:t>
      </w:r>
    </w:p>
    <w:p w14:paraId="66C3BC87" w14:textId="668978BF"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Заемщик вправе в любой момент времени в течение Льготного периода досрочно погасить сумму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7E246F1D"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14:paraId="56C7B733"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По окончании Льготного периода:</w:t>
      </w:r>
    </w:p>
    <w:p w14:paraId="46CC0F8C" w14:textId="77777777" w:rsidR="00C1478A" w:rsidRPr="00AF3ADC" w:rsidRDefault="00C1478A" w:rsidP="00D31063">
      <w:pPr>
        <w:pStyle w:val="afe"/>
        <w:numPr>
          <w:ilvl w:val="0"/>
          <w:numId w:val="17"/>
        </w:numPr>
        <w:tabs>
          <w:tab w:val="left" w:pos="709"/>
        </w:tabs>
        <w:ind w:left="709" w:hanging="425"/>
        <w:jc w:val="both"/>
        <w:rPr>
          <w:rFonts w:ascii="Tahoma" w:hAnsi="Tahoma" w:cs="Tahoma"/>
          <w:sz w:val="20"/>
          <w:szCs w:val="20"/>
        </w:rPr>
      </w:pPr>
      <w:r w:rsidRPr="00AF3ADC">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14:paraId="1D7D368B" w14:textId="77777777" w:rsidR="00C1478A" w:rsidRPr="00AF3ADC" w:rsidRDefault="00C1478A" w:rsidP="00D31063">
      <w:pPr>
        <w:pStyle w:val="afe"/>
        <w:numPr>
          <w:ilvl w:val="0"/>
          <w:numId w:val="17"/>
        </w:numPr>
        <w:tabs>
          <w:tab w:val="left" w:pos="709"/>
        </w:tabs>
        <w:ind w:left="709" w:hanging="425"/>
        <w:jc w:val="both"/>
        <w:rPr>
          <w:rFonts w:ascii="Tahoma" w:hAnsi="Tahoma" w:cs="Tahoma"/>
          <w:sz w:val="20"/>
          <w:szCs w:val="20"/>
        </w:rPr>
      </w:pPr>
      <w:r w:rsidRPr="00AF3ADC">
        <w:rPr>
          <w:rFonts w:ascii="Tahoma" w:hAnsi="Tahoma" w:cs="Tahoma"/>
          <w:sz w:val="20"/>
          <w:szCs w:val="20"/>
        </w:rPr>
        <w:t>Отложенные платежи фиксируются в качестве обязательств Заемщика.</w:t>
      </w:r>
    </w:p>
    <w:p w14:paraId="67A22D50" w14:textId="0817A47A"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p>
    <w:p w14:paraId="0E0DA05C" w14:textId="7E4EAD5A" w:rsidR="000926FD" w:rsidRPr="00AF3ADC" w:rsidRDefault="00A73FF9" w:rsidP="000926FD">
      <w:pPr>
        <w:pStyle w:val="afe"/>
        <w:tabs>
          <w:tab w:val="left" w:pos="709"/>
        </w:tabs>
        <w:ind w:left="709"/>
        <w:jc w:val="both"/>
        <w:rPr>
          <w:rFonts w:ascii="Tahoma" w:hAnsi="Tahoma" w:cs="Tahoma"/>
          <w:sz w:val="20"/>
          <w:szCs w:val="20"/>
        </w:rPr>
      </w:pPr>
      <w:r w:rsidRPr="00AF3ADC">
        <w:rPr>
          <w:rFonts w:ascii="Tahoma" w:eastAsia="Times New Roman" w:hAnsi="Tahoma" w:cs="Tahoma"/>
          <w:sz w:val="20"/>
          <w:szCs w:val="20"/>
        </w:rPr>
        <w:t>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Остатка долга, не уплаченная Заемщиком до установления Льготного периода, фиксируется и уплачивается после уплаты в соответствии с первым абзацем настоящего пункта Отложенных платежей</w:t>
      </w:r>
      <w:r w:rsidR="000926FD" w:rsidRPr="00AF3ADC">
        <w:rPr>
          <w:rFonts w:ascii="Tahoma" w:eastAsia="Times New Roman" w:hAnsi="Tahoma" w:cs="Tahoma"/>
          <w:sz w:val="20"/>
          <w:szCs w:val="20"/>
        </w:rPr>
        <w:t>.</w:t>
      </w:r>
    </w:p>
    <w:p w14:paraId="53B14674"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Просроченные платежи, неустойка (пени) за Просроченные платежи (при их наличии) 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52E8BBA9"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45743556"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bookmarkStart w:id="48" w:name="_Ref8917089"/>
      <w:r w:rsidRPr="00AF3ADC">
        <w:rPr>
          <w:rFonts w:ascii="Tahoma" w:hAnsi="Tahoma" w:cs="Tahoma"/>
          <w:sz w:val="20"/>
          <w:szCs w:val="20"/>
        </w:rPr>
        <w:t>В случае недостаточности денежных средств, поступивших от Заемщика для исполнения им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48"/>
    </w:p>
    <w:p w14:paraId="162EF026" w14:textId="639008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 первую очередь – требование по уплате Просроченных платежей в счет уплаты процентов Льготного периода </w:t>
      </w:r>
      <w:r w:rsidR="00255DE4"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255DE4" w:rsidRPr="00AF3ADC">
        <w:rPr>
          <w:rFonts w:ascii="Tahoma" w:hAnsi="Tahoma" w:cs="Tahoma"/>
          <w:i/>
          <w:color w:val="0000FF"/>
          <w:sz w:val="20"/>
          <w:szCs w:val="20"/>
          <w:shd w:val="clear" w:color="auto" w:fill="D9D9D9"/>
        </w:rPr>
        <w:instrText xml:space="preserve"> FORMTEXT </w:instrText>
      </w:r>
      <w:r w:rsidR="00255DE4" w:rsidRPr="00AF3ADC">
        <w:rPr>
          <w:rFonts w:ascii="Tahoma" w:hAnsi="Tahoma" w:cs="Tahoma"/>
          <w:i/>
          <w:color w:val="0000FF"/>
          <w:sz w:val="20"/>
          <w:szCs w:val="20"/>
          <w:shd w:val="clear" w:color="auto" w:fill="D9D9D9"/>
        </w:rPr>
      </w:r>
      <w:r w:rsidR="00255DE4" w:rsidRPr="00AF3ADC">
        <w:rPr>
          <w:rFonts w:ascii="Tahoma" w:hAnsi="Tahoma" w:cs="Tahoma"/>
          <w:i/>
          <w:color w:val="0000FF"/>
          <w:sz w:val="20"/>
          <w:szCs w:val="20"/>
          <w:shd w:val="clear" w:color="auto" w:fill="D9D9D9"/>
        </w:rPr>
        <w:fldChar w:fldCharType="separate"/>
      </w:r>
      <w:r w:rsidR="00255DE4" w:rsidRPr="00AF3ADC">
        <w:rPr>
          <w:rFonts w:ascii="Tahoma" w:hAnsi="Tahoma" w:cs="Tahoma"/>
          <w:i/>
          <w:color w:val="0000FF"/>
          <w:sz w:val="20"/>
          <w:szCs w:val="20"/>
          <w:shd w:val="clear" w:color="auto" w:fill="D9D9D9"/>
        </w:rPr>
        <w:t xml:space="preserve">(фраза в скобках включается в случае кредитования с применением опции </w:t>
      </w:r>
      <w:r w:rsidR="00140472" w:rsidRPr="00AF3ADC">
        <w:rPr>
          <w:rFonts w:ascii="Tahoma" w:hAnsi="Tahoma" w:cs="Tahoma"/>
          <w:i/>
          <w:color w:val="0000FF"/>
          <w:sz w:val="20"/>
          <w:szCs w:val="20"/>
          <w:shd w:val="clear" w:color="auto" w:fill="D9D9D9"/>
        </w:rPr>
        <w:t>«</w:t>
      </w:r>
      <w:r w:rsidR="00255DE4"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00255DE4" w:rsidRPr="00AF3ADC">
        <w:rPr>
          <w:rFonts w:ascii="Tahoma" w:hAnsi="Tahoma" w:cs="Tahoma"/>
          <w:i/>
          <w:color w:val="0000FF"/>
          <w:sz w:val="20"/>
          <w:szCs w:val="20"/>
          <w:shd w:val="clear" w:color="auto" w:fill="D9D9D9"/>
        </w:rPr>
        <w:t>):</w:t>
      </w:r>
      <w:r w:rsidR="00255DE4" w:rsidRPr="00AF3ADC">
        <w:rPr>
          <w:rFonts w:ascii="Tahoma" w:hAnsi="Tahoma" w:cs="Tahoma"/>
          <w:i/>
          <w:color w:val="0000FF"/>
          <w:sz w:val="20"/>
          <w:szCs w:val="20"/>
          <w:shd w:val="clear" w:color="auto" w:fill="D9D9D9"/>
        </w:rPr>
        <w:fldChar w:fldCharType="end"/>
      </w:r>
      <w:r w:rsidR="00255DE4" w:rsidRPr="00AF3ADC">
        <w:rPr>
          <w:rFonts w:ascii="Tahoma" w:hAnsi="Tahoma" w:cs="Tahoma"/>
          <w:sz w:val="20"/>
          <w:szCs w:val="20"/>
        </w:rPr>
        <w:t xml:space="preserve"> </w:t>
      </w:r>
      <w:r w:rsidRPr="00AF3ADC">
        <w:rPr>
          <w:rFonts w:ascii="Tahoma" w:hAnsi="Tahoma" w:cs="Tahoma"/>
          <w:sz w:val="20"/>
          <w:szCs w:val="20"/>
        </w:rPr>
        <w:t>(при</w:t>
      </w:r>
      <w:r w:rsidR="00255DE4" w:rsidRPr="00AF3ADC">
        <w:rPr>
          <w:rFonts w:ascii="Tahoma" w:hAnsi="Tahoma" w:cs="Tahoma"/>
          <w:sz w:val="20"/>
          <w:szCs w:val="20"/>
        </w:rPr>
        <w:t xml:space="preserve"> этом</w:t>
      </w:r>
      <w:r w:rsidRPr="00AF3ADC">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21BF955C"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4DD19CB3"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7D75544B" w14:textId="41CB9E9F"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 четвертую очередь – требование по уплате текущих процентов Льготного периода, начисленных на Остаток основного долга </w:t>
      </w:r>
      <w:r w:rsidR="00255DE4"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255DE4" w:rsidRPr="00AF3ADC">
        <w:rPr>
          <w:rFonts w:ascii="Tahoma" w:hAnsi="Tahoma" w:cs="Tahoma"/>
          <w:i/>
          <w:iCs/>
          <w:color w:val="0000FF"/>
          <w:sz w:val="20"/>
          <w:szCs w:val="20"/>
          <w:shd w:val="clear" w:color="auto" w:fill="D9D9D9"/>
        </w:rPr>
        <w:instrText xml:space="preserve"> FORMTEXT </w:instrText>
      </w:r>
      <w:r w:rsidR="00255DE4" w:rsidRPr="00AF3ADC">
        <w:rPr>
          <w:rFonts w:ascii="Tahoma" w:hAnsi="Tahoma" w:cs="Tahoma"/>
          <w:i/>
          <w:color w:val="0000FF"/>
          <w:sz w:val="20"/>
          <w:szCs w:val="20"/>
          <w:shd w:val="clear" w:color="auto" w:fill="D9D9D9"/>
        </w:rPr>
      </w:r>
      <w:r w:rsidR="00255DE4" w:rsidRPr="00AF3ADC">
        <w:rPr>
          <w:rFonts w:ascii="Tahoma" w:hAnsi="Tahoma" w:cs="Tahoma"/>
          <w:i/>
          <w:color w:val="0000FF"/>
          <w:sz w:val="20"/>
          <w:szCs w:val="20"/>
          <w:shd w:val="clear" w:color="auto" w:fill="D9D9D9"/>
        </w:rPr>
        <w:fldChar w:fldCharType="separate"/>
      </w:r>
      <w:r w:rsidR="00255DE4" w:rsidRPr="00AF3ADC">
        <w:rPr>
          <w:rFonts w:ascii="Tahoma" w:hAnsi="Tahoma" w:cs="Tahoma"/>
          <w:i/>
          <w:color w:val="0000FF"/>
          <w:sz w:val="20"/>
          <w:szCs w:val="20"/>
          <w:shd w:val="clear" w:color="auto" w:fill="D9D9D9"/>
        </w:rPr>
        <w:t xml:space="preserve">(фраза в скобках включается в случае кредитования с применением опции </w:t>
      </w:r>
      <w:r w:rsidR="00140472" w:rsidRPr="00AF3ADC">
        <w:rPr>
          <w:rFonts w:ascii="Tahoma" w:hAnsi="Tahoma" w:cs="Tahoma"/>
          <w:i/>
          <w:color w:val="0000FF"/>
          <w:sz w:val="20"/>
          <w:szCs w:val="20"/>
          <w:shd w:val="clear" w:color="auto" w:fill="D9D9D9"/>
        </w:rPr>
        <w:t>«</w:t>
      </w:r>
      <w:r w:rsidR="00255DE4"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00255DE4" w:rsidRPr="00AF3ADC">
        <w:rPr>
          <w:rFonts w:ascii="Tahoma" w:hAnsi="Tahoma" w:cs="Tahoma"/>
          <w:i/>
          <w:color w:val="0000FF"/>
          <w:sz w:val="20"/>
          <w:szCs w:val="20"/>
          <w:shd w:val="clear" w:color="auto" w:fill="D9D9D9"/>
        </w:rPr>
        <w:t>):</w:t>
      </w:r>
      <w:r w:rsidR="00255DE4" w:rsidRPr="00AF3ADC">
        <w:rPr>
          <w:rFonts w:ascii="Tahoma" w:hAnsi="Tahoma" w:cs="Tahoma"/>
          <w:i/>
          <w:color w:val="0000FF"/>
          <w:sz w:val="20"/>
          <w:szCs w:val="20"/>
          <w:shd w:val="clear" w:color="auto" w:fill="D9D9D9"/>
        </w:rPr>
        <w:fldChar w:fldCharType="end"/>
      </w:r>
      <w:r w:rsidR="00255DE4" w:rsidRPr="00AF3ADC">
        <w:rPr>
          <w:rFonts w:ascii="Tahoma" w:hAnsi="Tahoma" w:cs="Tahoma"/>
          <w:sz w:val="20"/>
          <w:szCs w:val="20"/>
        </w:rPr>
        <w:t xml:space="preserve"> </w:t>
      </w:r>
      <w:r w:rsidRPr="00AF3ADC">
        <w:rPr>
          <w:rFonts w:ascii="Tahoma" w:hAnsi="Tahoma" w:cs="Tahoma"/>
          <w:sz w:val="20"/>
          <w:szCs w:val="20"/>
        </w:rPr>
        <w:t>(при</w:t>
      </w:r>
      <w:r w:rsidR="00255DE4" w:rsidRPr="00AF3ADC">
        <w:rPr>
          <w:rFonts w:ascii="Tahoma" w:hAnsi="Tahoma" w:cs="Tahoma"/>
          <w:sz w:val="20"/>
          <w:szCs w:val="20"/>
        </w:rPr>
        <w:t xml:space="preserve"> этом</w:t>
      </w:r>
      <w:r w:rsidRPr="00AF3ADC">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192FB636"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пятую очередь – требование по возврату текущего Остатка основного долга Льготного периода;</w:t>
      </w:r>
    </w:p>
    <w:p w14:paraId="566DFDEC"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54B32B70"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8964652" w14:textId="656F85CE"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 восьмую очередь – требование по уплате плановых процентов Льготного периода, начисленных на Остаток основного долга </w:t>
      </w:r>
      <w:r w:rsidR="00905E57"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905E57" w:rsidRPr="00AF3ADC">
        <w:rPr>
          <w:rFonts w:ascii="Tahoma" w:hAnsi="Tahoma" w:cs="Tahoma"/>
          <w:i/>
          <w:iCs/>
          <w:color w:val="0000FF"/>
          <w:sz w:val="20"/>
          <w:szCs w:val="20"/>
          <w:shd w:val="clear" w:color="auto" w:fill="D9D9D9"/>
        </w:rPr>
        <w:instrText xml:space="preserve"> FORMTEXT </w:instrText>
      </w:r>
      <w:r w:rsidR="00905E57" w:rsidRPr="00AF3ADC">
        <w:rPr>
          <w:rFonts w:ascii="Tahoma" w:hAnsi="Tahoma" w:cs="Tahoma"/>
          <w:i/>
          <w:color w:val="0000FF"/>
          <w:sz w:val="20"/>
          <w:szCs w:val="20"/>
          <w:shd w:val="clear" w:color="auto" w:fill="D9D9D9"/>
        </w:rPr>
      </w:r>
      <w:r w:rsidR="00905E57" w:rsidRPr="00AF3ADC">
        <w:rPr>
          <w:rFonts w:ascii="Tahoma" w:hAnsi="Tahoma" w:cs="Tahoma"/>
          <w:i/>
          <w:color w:val="0000FF"/>
          <w:sz w:val="20"/>
          <w:szCs w:val="20"/>
          <w:shd w:val="clear" w:color="auto" w:fill="D9D9D9"/>
        </w:rPr>
        <w:fldChar w:fldCharType="separate"/>
      </w:r>
      <w:r w:rsidR="00905E57" w:rsidRPr="00AF3ADC">
        <w:rPr>
          <w:rFonts w:ascii="Tahoma" w:hAnsi="Tahoma" w:cs="Tahoma"/>
          <w:i/>
          <w:color w:val="0000FF"/>
          <w:sz w:val="20"/>
          <w:szCs w:val="20"/>
          <w:shd w:val="clear" w:color="auto" w:fill="D9D9D9"/>
        </w:rPr>
        <w:t xml:space="preserve">(фраза в скобках включается в случае кредитования с применением опции </w:t>
      </w:r>
      <w:r w:rsidR="00140472" w:rsidRPr="00AF3ADC">
        <w:rPr>
          <w:rFonts w:ascii="Tahoma" w:hAnsi="Tahoma" w:cs="Tahoma"/>
          <w:i/>
          <w:color w:val="0000FF"/>
          <w:sz w:val="20"/>
          <w:szCs w:val="20"/>
          <w:shd w:val="clear" w:color="auto" w:fill="D9D9D9"/>
        </w:rPr>
        <w:t>«</w:t>
      </w:r>
      <w:r w:rsidR="00905E57"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00905E57" w:rsidRPr="00AF3ADC">
        <w:rPr>
          <w:rFonts w:ascii="Tahoma" w:hAnsi="Tahoma" w:cs="Tahoma"/>
          <w:i/>
          <w:color w:val="0000FF"/>
          <w:sz w:val="20"/>
          <w:szCs w:val="20"/>
          <w:shd w:val="clear" w:color="auto" w:fill="D9D9D9"/>
        </w:rPr>
        <w:t>):</w:t>
      </w:r>
      <w:r w:rsidR="00905E57" w:rsidRPr="00AF3ADC">
        <w:rPr>
          <w:rFonts w:ascii="Tahoma" w:hAnsi="Tahoma" w:cs="Tahoma"/>
          <w:i/>
          <w:color w:val="0000FF"/>
          <w:sz w:val="20"/>
          <w:szCs w:val="20"/>
          <w:shd w:val="clear" w:color="auto" w:fill="D9D9D9"/>
        </w:rPr>
        <w:fldChar w:fldCharType="end"/>
      </w:r>
      <w:r w:rsidR="00057520" w:rsidRPr="00AF3ADC">
        <w:rPr>
          <w:rFonts w:ascii="Tahoma" w:hAnsi="Tahoma" w:cs="Tahoma"/>
          <w:sz w:val="20"/>
          <w:szCs w:val="20"/>
        </w:rPr>
        <w:t xml:space="preserve"> </w:t>
      </w:r>
      <w:r w:rsidRPr="00AF3ADC">
        <w:rPr>
          <w:rFonts w:ascii="Tahoma" w:hAnsi="Tahoma" w:cs="Tahoma"/>
          <w:sz w:val="20"/>
          <w:szCs w:val="20"/>
        </w:rPr>
        <w:t>(при</w:t>
      </w:r>
      <w:r w:rsidR="00905E57" w:rsidRPr="00AF3ADC">
        <w:rPr>
          <w:rFonts w:ascii="Tahoma" w:hAnsi="Tahoma" w:cs="Tahoma"/>
          <w:sz w:val="20"/>
          <w:szCs w:val="20"/>
        </w:rPr>
        <w:t xml:space="preserve"> этом</w:t>
      </w:r>
      <w:r w:rsidRPr="00AF3ADC">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3814A170"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девятую очередь – требование по плановому возврату Остатка основного долга Льготного периода;</w:t>
      </w:r>
    </w:p>
    <w:p w14:paraId="0A822407"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3DACC7F5" w14:textId="3C53C35A"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00905E57"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905E57" w:rsidRPr="00AF3ADC">
        <w:rPr>
          <w:rFonts w:ascii="Tahoma" w:hAnsi="Tahoma" w:cs="Tahoma"/>
          <w:i/>
          <w:iCs/>
          <w:color w:val="0000FF"/>
          <w:sz w:val="20"/>
          <w:szCs w:val="20"/>
          <w:shd w:val="clear" w:color="auto" w:fill="D9D9D9"/>
        </w:rPr>
        <w:instrText xml:space="preserve"> FORMTEXT </w:instrText>
      </w:r>
      <w:r w:rsidR="00905E57" w:rsidRPr="00AF3ADC">
        <w:rPr>
          <w:rFonts w:ascii="Tahoma" w:hAnsi="Tahoma" w:cs="Tahoma"/>
          <w:i/>
          <w:color w:val="0000FF"/>
          <w:sz w:val="20"/>
          <w:szCs w:val="20"/>
          <w:shd w:val="clear" w:color="auto" w:fill="D9D9D9"/>
        </w:rPr>
      </w:r>
      <w:r w:rsidR="00905E57" w:rsidRPr="00AF3ADC">
        <w:rPr>
          <w:rFonts w:ascii="Tahoma" w:hAnsi="Tahoma" w:cs="Tahoma"/>
          <w:i/>
          <w:color w:val="0000FF"/>
          <w:sz w:val="20"/>
          <w:szCs w:val="20"/>
          <w:shd w:val="clear" w:color="auto" w:fill="D9D9D9"/>
        </w:rPr>
        <w:fldChar w:fldCharType="separate"/>
      </w:r>
      <w:r w:rsidR="00905E57" w:rsidRPr="00AF3ADC">
        <w:rPr>
          <w:rFonts w:ascii="Tahoma" w:hAnsi="Tahoma" w:cs="Tahoma"/>
          <w:i/>
          <w:color w:val="0000FF"/>
          <w:sz w:val="20"/>
          <w:szCs w:val="20"/>
          <w:shd w:val="clear" w:color="auto" w:fill="D9D9D9"/>
        </w:rPr>
        <w:t xml:space="preserve">(фраза в скобках включается в случае кредитования с применением опции </w:t>
      </w:r>
      <w:r w:rsidR="00140472" w:rsidRPr="00AF3ADC">
        <w:rPr>
          <w:rFonts w:ascii="Tahoma" w:hAnsi="Tahoma" w:cs="Tahoma"/>
          <w:i/>
          <w:color w:val="0000FF"/>
          <w:sz w:val="20"/>
          <w:szCs w:val="20"/>
          <w:shd w:val="clear" w:color="auto" w:fill="D9D9D9"/>
        </w:rPr>
        <w:t>«</w:t>
      </w:r>
      <w:r w:rsidR="00905E57"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00905E57" w:rsidRPr="00AF3ADC">
        <w:rPr>
          <w:rFonts w:ascii="Tahoma" w:hAnsi="Tahoma" w:cs="Tahoma"/>
          <w:i/>
          <w:color w:val="0000FF"/>
          <w:sz w:val="20"/>
          <w:szCs w:val="20"/>
          <w:shd w:val="clear" w:color="auto" w:fill="D9D9D9"/>
        </w:rPr>
        <w:t>):</w:t>
      </w:r>
      <w:r w:rsidR="00905E57" w:rsidRPr="00AF3ADC">
        <w:rPr>
          <w:rFonts w:ascii="Tahoma" w:hAnsi="Tahoma" w:cs="Tahoma"/>
          <w:i/>
          <w:color w:val="0000FF"/>
          <w:sz w:val="20"/>
          <w:szCs w:val="20"/>
          <w:shd w:val="clear" w:color="auto" w:fill="D9D9D9"/>
        </w:rPr>
        <w:fldChar w:fldCharType="end"/>
      </w:r>
      <w:r w:rsidR="00905E57" w:rsidRPr="00AF3ADC">
        <w:rPr>
          <w:rFonts w:ascii="Tahoma" w:hAnsi="Tahoma" w:cs="Tahoma"/>
          <w:sz w:val="20"/>
          <w:szCs w:val="20"/>
        </w:rPr>
        <w:t xml:space="preserve"> </w:t>
      </w:r>
      <w:r w:rsidRPr="00AF3ADC">
        <w:rPr>
          <w:rFonts w:ascii="Tahoma" w:hAnsi="Tahoma" w:cs="Tahoma"/>
          <w:sz w:val="20"/>
          <w:szCs w:val="20"/>
        </w:rPr>
        <w:t>(при</w:t>
      </w:r>
      <w:r w:rsidR="00905E57" w:rsidRPr="00AF3ADC">
        <w:rPr>
          <w:rFonts w:ascii="Tahoma" w:hAnsi="Tahoma" w:cs="Tahoma"/>
          <w:sz w:val="20"/>
          <w:szCs w:val="20"/>
        </w:rPr>
        <w:t xml:space="preserve"> этом</w:t>
      </w:r>
      <w:r w:rsidRPr="00AF3ADC">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287FCA50"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двенадцатую очередь – требование по уплате процентов, начисленных на Просроченные платежи в счет возврата Остатка основного долга, зафиксированных при предоставлении Льготного периода;</w:t>
      </w:r>
    </w:p>
    <w:p w14:paraId="49811D67"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тринадцатую очередь – требование по уплате Просроченных платежей в счет возврата Остатка основного долга, зафиксированных при предоставлении Льготного периода;</w:t>
      </w:r>
    </w:p>
    <w:p w14:paraId="7951D70D"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четырнадцатую очередь – требование по возврату Остатка основного долга;</w:t>
      </w:r>
    </w:p>
    <w:p w14:paraId="53B3F75F"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3A25D5D9"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5889B39B" w14:textId="77777777" w:rsidR="00C1478A" w:rsidRPr="00AF3ADC" w:rsidRDefault="00C1478A" w:rsidP="00D31063">
      <w:pPr>
        <w:tabs>
          <w:tab w:val="left" w:pos="426"/>
          <w:tab w:val="left" w:pos="567"/>
          <w:tab w:val="left" w:pos="851"/>
        </w:tabs>
        <w:spacing w:after="0" w:line="240" w:lineRule="auto"/>
        <w:ind w:left="709"/>
        <w:jc w:val="both"/>
        <w:rPr>
          <w:rFonts w:ascii="Tahoma" w:hAnsi="Tahoma" w:cs="Tahoma"/>
          <w:sz w:val="20"/>
          <w:szCs w:val="20"/>
        </w:rPr>
      </w:pPr>
      <w:r w:rsidRPr="00AF3ADC">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35BC2FFB" w14:textId="3360E7CF" w:rsidR="00C1478A" w:rsidRPr="00AF3ADC" w:rsidRDefault="00C1478A" w:rsidP="000926FD">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 xml:space="preserve">Кредитор вправе не начислять проценты при неисполнении Заемщиком </w:t>
      </w:r>
      <w:r w:rsidRPr="00AF3ADC">
        <w:rPr>
          <w:rFonts w:ascii="Tahoma" w:eastAsia="Times New Roman" w:hAnsi="Tahoma" w:cs="Tahoma"/>
          <w:sz w:val="20"/>
          <w:szCs w:val="20"/>
        </w:rPr>
        <w:t>Требования Кредитора</w:t>
      </w:r>
      <w:r w:rsidRPr="00AF3ADC">
        <w:rPr>
          <w:rFonts w:ascii="Tahoma" w:hAnsi="Tahoma" w:cs="Tahoma"/>
          <w:sz w:val="20"/>
          <w:szCs w:val="20"/>
        </w:rPr>
        <w:t xml:space="preserve">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0F896E87" w14:textId="0B6D0A57" w:rsidR="00C1478A" w:rsidRPr="00AF3ADC" w:rsidRDefault="00865D4C" w:rsidP="00D31063">
      <w:pPr>
        <w:pStyle w:val="afe"/>
        <w:numPr>
          <w:ilvl w:val="1"/>
          <w:numId w:val="9"/>
        </w:numPr>
        <w:ind w:left="709" w:hanging="709"/>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w:t>
      </w:r>
      <w:r w:rsidRPr="00AF3ADC">
        <w:rPr>
          <w:rFonts w:ascii="Tahoma" w:hAnsi="Tahoma" w:cs="Tahoma"/>
          <w:i/>
          <w:color w:val="0000FF"/>
          <w:sz w:val="20"/>
          <w:szCs w:val="20"/>
        </w:rPr>
        <w:fldChar w:fldCharType="end"/>
      </w:r>
      <w:r w:rsidR="00C96170" w:rsidRPr="00AF3ADC">
        <w:rPr>
          <w:rFonts w:ascii="Tahoma" w:hAnsi="Tahoma" w:cs="Tahoma"/>
          <w:i/>
          <w:iCs/>
          <w:color w:val="0000FF"/>
          <w:sz w:val="20"/>
          <w:szCs w:val="20"/>
        </w:rPr>
        <w:t xml:space="preserve"> </w:t>
      </w:r>
      <w:r w:rsidR="00C1478A" w:rsidRPr="00AF3ADC">
        <w:rPr>
          <w:rFonts w:ascii="Tahoma" w:hAnsi="Tahoma" w:cs="Tahoma"/>
          <w:b/>
          <w:iCs/>
          <w:sz w:val="20"/>
          <w:szCs w:val="20"/>
        </w:rPr>
        <w:t>В случае принятия Заемщиком обязательства осуществлять Личное страхование:</w:t>
      </w:r>
    </w:p>
    <w:p w14:paraId="2661E951" w14:textId="77777777" w:rsidR="00C1478A" w:rsidRPr="00AF3ADC" w:rsidRDefault="00C1478A" w:rsidP="001C41E6">
      <w:pPr>
        <w:pStyle w:val="afe"/>
        <w:numPr>
          <w:ilvl w:val="2"/>
          <w:numId w:val="9"/>
        </w:numPr>
        <w:ind w:left="709" w:hanging="851"/>
        <w:jc w:val="both"/>
        <w:rPr>
          <w:rFonts w:ascii="Tahoma" w:hAnsi="Tahoma" w:cs="Tahoma"/>
          <w:b/>
          <w:sz w:val="20"/>
          <w:szCs w:val="20"/>
        </w:rPr>
      </w:pPr>
      <w:r w:rsidRPr="00AF3ADC">
        <w:rPr>
          <w:rFonts w:ascii="Tahoma"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15408BB7" w14:textId="6CC5F2DE"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14:paraId="683CA34D" w14:textId="77777777"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14:paraId="7951A72C" w14:textId="22AC37AB"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 xml:space="preserve">Досрочное полное или частичное исполнение Заемщиком обязательств по возврату Заемных средств </w:t>
      </w:r>
      <w:r w:rsidR="004815F6"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4815F6" w:rsidRPr="00AF3ADC">
        <w:rPr>
          <w:rFonts w:ascii="Tahoma" w:hAnsi="Tahoma" w:cs="Tahoma"/>
          <w:i/>
          <w:color w:val="0000FF"/>
          <w:sz w:val="20"/>
          <w:szCs w:val="20"/>
          <w:shd w:val="clear" w:color="auto" w:fill="D9D9D9"/>
        </w:rPr>
        <w:instrText xml:space="preserve"> FORMTEXT </w:instrText>
      </w:r>
      <w:r w:rsidR="004815F6" w:rsidRPr="00AF3ADC">
        <w:rPr>
          <w:rFonts w:ascii="Tahoma" w:hAnsi="Tahoma" w:cs="Tahoma"/>
          <w:i/>
          <w:color w:val="0000FF"/>
          <w:sz w:val="20"/>
          <w:szCs w:val="20"/>
          <w:shd w:val="clear" w:color="auto" w:fill="D9D9D9"/>
        </w:rPr>
      </w:r>
      <w:r w:rsidR="004815F6" w:rsidRPr="00AF3ADC">
        <w:rPr>
          <w:rFonts w:ascii="Tahoma" w:hAnsi="Tahoma" w:cs="Tahoma"/>
          <w:i/>
          <w:color w:val="0000FF"/>
          <w:sz w:val="20"/>
          <w:szCs w:val="20"/>
          <w:shd w:val="clear" w:color="auto" w:fill="D9D9D9"/>
        </w:rPr>
        <w:fldChar w:fldCharType="separate"/>
      </w:r>
      <w:r w:rsidR="004815F6" w:rsidRPr="00AF3ADC">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004815F6" w:rsidRPr="00AF3ADC">
        <w:rPr>
          <w:rFonts w:ascii="Tahoma" w:hAnsi="Tahoma" w:cs="Tahoma"/>
          <w:b/>
          <w:i/>
          <w:color w:val="0000FF"/>
          <w:sz w:val="20"/>
          <w:szCs w:val="20"/>
          <w:shd w:val="clear" w:color="auto" w:fill="D9D9D9"/>
        </w:rPr>
        <w:t>с</w:t>
      </w:r>
      <w:r w:rsidR="004815F6" w:rsidRPr="00AF3ADC">
        <w:rPr>
          <w:rFonts w:ascii="Tahoma" w:hAnsi="Tahoma" w:cs="Tahoma"/>
          <w:i/>
          <w:color w:val="0000FF"/>
          <w:sz w:val="20"/>
          <w:szCs w:val="20"/>
          <w:shd w:val="clear" w:color="auto" w:fill="D9D9D9"/>
        </w:rPr>
        <w:t xml:space="preserve"> применением опции </w:t>
      </w:r>
      <w:r w:rsidR="00140472" w:rsidRPr="00AF3ADC">
        <w:rPr>
          <w:rFonts w:ascii="Tahoma" w:hAnsi="Tahoma" w:cs="Tahoma"/>
          <w:i/>
          <w:color w:val="0000FF"/>
          <w:sz w:val="20"/>
          <w:szCs w:val="20"/>
          <w:shd w:val="clear" w:color="auto" w:fill="D9D9D9"/>
        </w:rPr>
        <w:t>«</w:t>
      </w:r>
      <w:r w:rsidR="004815F6"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004815F6" w:rsidRPr="00AF3ADC">
        <w:rPr>
          <w:rFonts w:ascii="Tahoma" w:hAnsi="Tahoma" w:cs="Tahoma"/>
          <w:i/>
          <w:color w:val="0000FF"/>
          <w:sz w:val="20"/>
          <w:szCs w:val="20"/>
          <w:shd w:val="clear" w:color="auto" w:fill="D9D9D9"/>
        </w:rPr>
        <w:t>):</w:t>
      </w:r>
      <w:r w:rsidR="004815F6" w:rsidRPr="00AF3ADC">
        <w:rPr>
          <w:rFonts w:ascii="Tahoma" w:hAnsi="Tahoma" w:cs="Tahoma"/>
          <w:i/>
          <w:color w:val="0000FF"/>
          <w:sz w:val="20"/>
          <w:szCs w:val="20"/>
          <w:shd w:val="clear" w:color="auto" w:fill="D9D9D9"/>
        </w:rPr>
        <w:fldChar w:fldCharType="end"/>
      </w:r>
      <w:r w:rsidR="004815F6" w:rsidRPr="00AF3ADC">
        <w:rPr>
          <w:rFonts w:ascii="Tahoma" w:hAnsi="Tahoma" w:cs="Tahoma"/>
          <w:sz w:val="20"/>
          <w:szCs w:val="20"/>
        </w:rPr>
        <w:t xml:space="preserve"> </w:t>
      </w:r>
      <w:r w:rsidR="004815F6" w:rsidRPr="00AF3ADC">
        <w:rPr>
          <w:rFonts w:ascii="Tahoma" w:hAnsi="Tahoma" w:cs="Tahoma"/>
          <w:color w:val="0000FF"/>
          <w:sz w:val="20"/>
          <w:szCs w:val="20"/>
        </w:rPr>
        <w:fldChar w:fldCharType="begin">
          <w:ffData>
            <w:name w:val="ТекстовоеПоле99"/>
            <w:enabled/>
            <w:calcOnExit w:val="0"/>
            <w:textInput/>
          </w:ffData>
        </w:fldChar>
      </w:r>
      <w:r w:rsidR="004815F6" w:rsidRPr="00AF3ADC">
        <w:rPr>
          <w:rFonts w:ascii="Tahoma" w:hAnsi="Tahoma" w:cs="Tahoma"/>
          <w:color w:val="0000FF"/>
          <w:sz w:val="20"/>
          <w:szCs w:val="20"/>
        </w:rPr>
        <w:instrText xml:space="preserve"> FORMTEXT </w:instrText>
      </w:r>
      <w:r w:rsidR="004815F6" w:rsidRPr="00AF3ADC">
        <w:rPr>
          <w:rFonts w:ascii="Tahoma" w:hAnsi="Tahoma" w:cs="Tahoma"/>
          <w:color w:val="0000FF"/>
          <w:sz w:val="20"/>
          <w:szCs w:val="20"/>
        </w:rPr>
      </w:r>
      <w:r w:rsidR="004815F6" w:rsidRPr="00AF3ADC">
        <w:rPr>
          <w:rFonts w:ascii="Tahoma" w:hAnsi="Tahoma" w:cs="Tahoma"/>
          <w:color w:val="0000FF"/>
          <w:sz w:val="20"/>
          <w:szCs w:val="20"/>
        </w:rPr>
        <w:fldChar w:fldCharType="separate"/>
      </w:r>
      <w:r w:rsidR="004815F6" w:rsidRPr="00AF3ADC">
        <w:rPr>
          <w:rFonts w:ascii="Tahoma" w:hAnsi="Tahoma" w:cs="Tahoma"/>
          <w:color w:val="0000FF"/>
          <w:sz w:val="20"/>
          <w:szCs w:val="20"/>
          <w:shd w:val="clear" w:color="auto" w:fill="D9D9D9" w:themeFill="background1" w:themeFillShade="D9"/>
        </w:rPr>
        <w:t>&lt;</w:t>
      </w:r>
      <w:r w:rsidR="004815F6" w:rsidRPr="00AF3ADC">
        <w:rPr>
          <w:rFonts w:ascii="Tahoma" w:hAnsi="Tahoma" w:cs="Tahoma"/>
          <w:color w:val="0000FF"/>
          <w:sz w:val="20"/>
          <w:szCs w:val="20"/>
        </w:rPr>
        <w:fldChar w:fldCharType="end"/>
      </w:r>
      <w:r w:rsidRPr="00AF3ADC">
        <w:rPr>
          <w:rFonts w:ascii="Tahoma" w:hAnsi="Tahoma" w:cs="Tahoma"/>
          <w:sz w:val="20"/>
          <w:szCs w:val="20"/>
        </w:rPr>
        <w:t xml:space="preserve"> и/или Накопленных процентов (при наличии)</w:t>
      </w:r>
      <w:r w:rsidR="004815F6"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4815F6" w:rsidRPr="00AF3ADC">
        <w:rPr>
          <w:rFonts w:ascii="Tahoma" w:hAnsi="Tahoma" w:cs="Tahoma"/>
          <w:bCs/>
          <w:snapToGrid w:val="0"/>
          <w:color w:val="0000FF"/>
          <w:sz w:val="20"/>
          <w:szCs w:val="20"/>
        </w:rPr>
        <w:instrText xml:space="preserve"> FORMTEXT </w:instrText>
      </w:r>
      <w:r w:rsidR="004815F6" w:rsidRPr="00AF3ADC">
        <w:rPr>
          <w:rFonts w:ascii="Tahoma" w:hAnsi="Tahoma" w:cs="Tahoma"/>
          <w:bCs/>
          <w:snapToGrid w:val="0"/>
          <w:color w:val="0000FF"/>
          <w:sz w:val="20"/>
          <w:szCs w:val="20"/>
        </w:rPr>
      </w:r>
      <w:r w:rsidR="004815F6" w:rsidRPr="00AF3ADC">
        <w:rPr>
          <w:rFonts w:ascii="Tahoma" w:hAnsi="Tahoma" w:cs="Tahoma"/>
          <w:bCs/>
          <w:snapToGrid w:val="0"/>
          <w:color w:val="0000FF"/>
          <w:sz w:val="20"/>
          <w:szCs w:val="20"/>
        </w:rPr>
        <w:fldChar w:fldCharType="separate"/>
      </w:r>
      <w:r w:rsidR="004815F6" w:rsidRPr="00AF3ADC">
        <w:rPr>
          <w:rFonts w:ascii="Tahoma" w:hAnsi="Tahoma" w:cs="Tahoma"/>
          <w:color w:val="0000FF"/>
          <w:sz w:val="20"/>
          <w:szCs w:val="20"/>
        </w:rPr>
        <w:t>&gt;</w:t>
      </w:r>
      <w:r w:rsidR="004815F6"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осуществляется в следующем порядке:</w:t>
      </w:r>
    </w:p>
    <w:p w14:paraId="35A68631" w14:textId="272D2A13" w:rsidR="00BD1720" w:rsidRPr="00AF3ADC" w:rsidRDefault="00BD1720"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 xml:space="preserve">При частичном досрочном исполнении Заемщиком обязательств по возврату Заемных средств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в случае кредитования </w:t>
      </w:r>
      <w:r w:rsidRPr="00AF3ADC">
        <w:rPr>
          <w:rFonts w:ascii="Tahoma" w:hAnsi="Tahoma" w:cs="Tahoma"/>
          <w:b/>
          <w:i/>
          <w:iCs/>
          <w:color w:val="0000FF"/>
          <w:sz w:val="20"/>
          <w:szCs w:val="20"/>
          <w:shd w:val="clear" w:color="auto" w:fill="D9D9D9"/>
        </w:rPr>
        <w:t>с</w:t>
      </w:r>
      <w:r w:rsidRPr="00AF3ADC">
        <w:rPr>
          <w:rFonts w:ascii="Tahoma" w:hAnsi="Tahoma" w:cs="Tahoma"/>
          <w:i/>
          <w:iCs/>
          <w:color w:val="0000FF"/>
          <w:sz w:val="20"/>
          <w:szCs w:val="20"/>
          <w:shd w:val="clear" w:color="auto" w:fill="D9D9D9"/>
        </w:rPr>
        <w:t xml:space="preserve"> применением опции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Переменная ставка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и/или Накопленных процентов (при наличии)</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скобках включается по продуктам, ОТЛИЧНЫМ от продукта (1)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Семейная ипотека для военнослужащих</w:t>
      </w:r>
      <w:r w:rsidR="00140472" w:rsidRPr="00AF3ADC">
        <w:rPr>
          <w:rFonts w:ascii="Tahoma" w:hAnsi="Tahoma" w:cs="Tahoma"/>
          <w:i/>
          <w:iCs/>
          <w:color w:val="0000FF"/>
          <w:sz w:val="20"/>
          <w:szCs w:val="20"/>
        </w:rPr>
        <w:t>»</w:t>
      </w:r>
      <w:r w:rsidRPr="00AF3ADC">
        <w:rPr>
          <w:rFonts w:ascii="Tahoma" w:hAnsi="Tahoma" w:cs="Tahoma"/>
          <w:i/>
          <w:iCs/>
          <w:color w:val="0000FF"/>
          <w:sz w:val="20"/>
          <w:szCs w:val="20"/>
        </w:rPr>
        <w:t xml:space="preserve">; (2)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Военная ипотека</w:t>
      </w:r>
      <w:r w:rsidR="00140472" w:rsidRPr="00AF3ADC">
        <w:rPr>
          <w:rFonts w:ascii="Tahoma" w:hAnsi="Tahoma" w:cs="Tahoma"/>
          <w:i/>
          <w:iCs/>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по выбору Заемщика</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производится:</w:t>
      </w:r>
    </w:p>
    <w:bookmarkStart w:id="49" w:name="_Ref266180240"/>
    <w:p w14:paraId="5076D5C0" w14:textId="59D0F4D5" w:rsidR="00BD1720" w:rsidRPr="00AF3ADC" w:rsidRDefault="00BD1720" w:rsidP="00591A0A">
      <w:pPr>
        <w:pStyle w:val="afe"/>
        <w:numPr>
          <w:ilvl w:val="3"/>
          <w:numId w:val="9"/>
        </w:numPr>
        <w:tabs>
          <w:tab w:val="left" w:pos="709"/>
        </w:tabs>
        <w:ind w:left="709" w:hanging="993"/>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ОТЛИЧНЫМ от продукта (1)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Семейная ипотека для военнослужащих</w:t>
      </w:r>
      <w:r w:rsidR="00140472" w:rsidRPr="00AF3ADC">
        <w:rPr>
          <w:rFonts w:ascii="Tahoma" w:hAnsi="Tahoma" w:cs="Tahoma"/>
          <w:i/>
          <w:iCs/>
          <w:color w:val="0000FF"/>
          <w:sz w:val="20"/>
          <w:szCs w:val="20"/>
        </w:rPr>
        <w:t>»</w:t>
      </w:r>
      <w:r w:rsidRPr="00AF3ADC">
        <w:rPr>
          <w:rFonts w:ascii="Tahoma" w:hAnsi="Tahoma" w:cs="Tahoma"/>
          <w:i/>
          <w:iCs/>
          <w:color w:val="0000FF"/>
          <w:sz w:val="20"/>
          <w:szCs w:val="20"/>
        </w:rPr>
        <w:t xml:space="preserve">; (2)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Военная ипотека</w:t>
      </w:r>
      <w:r w:rsidR="00140472" w:rsidRPr="00AF3ADC">
        <w:rPr>
          <w:rFonts w:ascii="Tahoma" w:hAnsi="Tahoma" w:cs="Tahoma"/>
          <w:i/>
          <w:iCs/>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уменьшение размера Ежемесячных платежей без изменения их периодичности и количества (без сокращения Срока пользования Заемными средствами); либо</w:t>
      </w:r>
    </w:p>
    <w:p w14:paraId="79F2F951" w14:textId="77777777" w:rsidR="00BD1720" w:rsidRPr="00AF3ADC" w:rsidRDefault="00BD1720" w:rsidP="00591A0A">
      <w:pPr>
        <w:pStyle w:val="afe"/>
        <w:numPr>
          <w:ilvl w:val="3"/>
          <w:numId w:val="9"/>
        </w:numPr>
        <w:tabs>
          <w:tab w:val="left" w:pos="709"/>
        </w:tabs>
        <w:ind w:left="709" w:hanging="993"/>
        <w:jc w:val="both"/>
        <w:rPr>
          <w:rFonts w:ascii="Tahoma" w:hAnsi="Tahoma" w:cs="Tahoma"/>
          <w:sz w:val="20"/>
          <w:szCs w:val="20"/>
        </w:rPr>
      </w:pPr>
      <w:r w:rsidRPr="00AF3ADC">
        <w:rPr>
          <w:rFonts w:ascii="Tahoma" w:hAnsi="Tahoma" w:cs="Tahoma"/>
          <w:sz w:val="20"/>
          <w:szCs w:val="20"/>
        </w:rPr>
        <w:t>уменьшение количества Ежемесячных платежей без изменения их периодичности и размера (сокращение Срока пользования Заемными средствами).</w:t>
      </w:r>
    </w:p>
    <w:p w14:paraId="79539F12" w14:textId="74CF8DBC" w:rsidR="00BD1720" w:rsidRPr="00AF3ADC" w:rsidRDefault="00BD1720" w:rsidP="00D31063">
      <w:pPr>
        <w:pStyle w:val="afe"/>
        <w:tabs>
          <w:tab w:val="left" w:pos="709"/>
        </w:tabs>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ОТЛИЧНЫМ от продукта (1)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Семейная ипотека для военнослужащих</w:t>
      </w:r>
      <w:r w:rsidR="00140472" w:rsidRPr="00AF3ADC">
        <w:rPr>
          <w:rFonts w:ascii="Tahoma" w:hAnsi="Tahoma" w:cs="Tahoma"/>
          <w:i/>
          <w:iCs/>
          <w:color w:val="0000FF"/>
          <w:sz w:val="20"/>
          <w:szCs w:val="20"/>
        </w:rPr>
        <w:t>»</w:t>
      </w:r>
      <w:r w:rsidRPr="00AF3ADC">
        <w:rPr>
          <w:rFonts w:ascii="Tahoma" w:hAnsi="Tahoma" w:cs="Tahoma"/>
          <w:i/>
          <w:iCs/>
          <w:color w:val="0000FF"/>
          <w:sz w:val="20"/>
          <w:szCs w:val="20"/>
        </w:rPr>
        <w:t xml:space="preserve">; (2)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Военная ипотека</w:t>
      </w:r>
      <w:r w:rsidR="00140472" w:rsidRPr="00AF3ADC">
        <w:rPr>
          <w:rFonts w:ascii="Tahoma" w:hAnsi="Tahoma" w:cs="Tahoma"/>
          <w:i/>
          <w:iCs/>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В случае если Заемщик не выбрал вариант частичного досрочного погашения, то уменьшается количество Ежемесячных платежей (сокращается Срок пользования Заемными средствами).</w:t>
      </w:r>
    </w:p>
    <w:p w14:paraId="516F6FB2" w14:textId="40D738C1" w:rsidR="00BD1720" w:rsidRPr="00AF3ADC" w:rsidRDefault="00BD1720" w:rsidP="001C41E6">
      <w:pPr>
        <w:pStyle w:val="afe"/>
        <w:numPr>
          <w:ilvl w:val="2"/>
          <w:numId w:val="9"/>
        </w:numPr>
        <w:ind w:left="709" w:hanging="851"/>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в случае кредитования с применением опции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Материнский капитал</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eastAsia="Times New Roman" w:hAnsi="Tahoma" w:cs="Tahoma"/>
          <w:sz w:val="20"/>
          <w:szCs w:val="20"/>
        </w:rPr>
        <w:t xml:space="preserve"> При осуществлении досрочного возврата Заемных средств за счет средств </w:t>
      </w:r>
      <w:r w:rsidR="00465722" w:rsidRPr="00AF3ADC">
        <w:rPr>
          <w:rFonts w:ascii="Tahoma" w:eastAsia="Times New Roman" w:hAnsi="Tahoma" w:cs="Tahoma"/>
          <w:sz w:val="20"/>
          <w:szCs w:val="20"/>
        </w:rPr>
        <w:t>МСК</w:t>
      </w:r>
      <w:r w:rsidRPr="00AF3ADC">
        <w:rPr>
          <w:rFonts w:ascii="Tahoma" w:eastAsia="Times New Roman" w:hAnsi="Tahoma" w:cs="Tahoma"/>
          <w:sz w:val="20"/>
          <w:szCs w:val="20"/>
        </w:rPr>
        <w:t xml:space="preserve"> размер </w:t>
      </w:r>
      <w:r w:rsidRPr="00AF3ADC">
        <w:rPr>
          <w:rFonts w:ascii="Tahoma" w:hAnsi="Tahoma" w:cs="Tahoma"/>
          <w:sz w:val="20"/>
          <w:szCs w:val="20"/>
        </w:rPr>
        <w:t>Ежемесячного</w:t>
      </w:r>
      <w:r w:rsidRPr="00AF3ADC">
        <w:rPr>
          <w:rFonts w:ascii="Tahoma" w:eastAsia="Times New Roman" w:hAnsi="Tahoma" w:cs="Tahoma"/>
          <w:sz w:val="20"/>
          <w:szCs w:val="20"/>
        </w:rPr>
        <w:t xml:space="preserve"> платежа уменьшается исходя из фактического Остатка основного долга и Срока пользования </w:t>
      </w:r>
      <w:r w:rsidRPr="00AF3ADC">
        <w:rPr>
          <w:rFonts w:ascii="Tahoma" w:hAnsi="Tahoma" w:cs="Tahoma"/>
          <w:sz w:val="20"/>
          <w:szCs w:val="20"/>
        </w:rPr>
        <w:t>заемными</w:t>
      </w:r>
      <w:r w:rsidRPr="00AF3ADC">
        <w:rPr>
          <w:rFonts w:ascii="Tahoma" w:eastAsia="Times New Roman" w:hAnsi="Tahoma" w:cs="Tahoma"/>
          <w:sz w:val="20"/>
          <w:szCs w:val="20"/>
        </w:rPr>
        <w:t xml:space="preserve">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p>
    <w:p w14:paraId="4C8739E5" w14:textId="152C8487"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 xml:space="preserve">При досрочном возврате Заемных средств за счет собственных средств Заемщик представляет Кредитору уведомление о досрочном возврате Основного долга </w:t>
      </w:r>
      <w:r w:rsidR="007E6984"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7E6984" w:rsidRPr="00AF3ADC">
        <w:rPr>
          <w:rFonts w:ascii="Tahoma" w:hAnsi="Tahoma" w:cs="Tahoma"/>
          <w:i/>
          <w:color w:val="0000FF"/>
          <w:sz w:val="20"/>
          <w:szCs w:val="20"/>
          <w:shd w:val="clear" w:color="auto" w:fill="D9D9D9"/>
        </w:rPr>
        <w:instrText xml:space="preserve"> FORMTEXT </w:instrText>
      </w:r>
      <w:r w:rsidR="007E6984" w:rsidRPr="00AF3ADC">
        <w:rPr>
          <w:rFonts w:ascii="Tahoma" w:hAnsi="Tahoma" w:cs="Tahoma"/>
          <w:i/>
          <w:color w:val="0000FF"/>
          <w:sz w:val="20"/>
          <w:szCs w:val="20"/>
          <w:shd w:val="clear" w:color="auto" w:fill="D9D9D9"/>
        </w:rPr>
      </w:r>
      <w:r w:rsidR="007E6984" w:rsidRPr="00AF3ADC">
        <w:rPr>
          <w:rFonts w:ascii="Tahoma" w:hAnsi="Tahoma" w:cs="Tahoma"/>
          <w:i/>
          <w:color w:val="0000FF"/>
          <w:sz w:val="20"/>
          <w:szCs w:val="20"/>
          <w:shd w:val="clear" w:color="auto" w:fill="D9D9D9"/>
        </w:rPr>
        <w:fldChar w:fldCharType="separate"/>
      </w:r>
      <w:r w:rsidR="007E6984" w:rsidRPr="00AF3ADC">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007E6984" w:rsidRPr="00AF3ADC">
        <w:rPr>
          <w:rFonts w:ascii="Tahoma" w:hAnsi="Tahoma" w:cs="Tahoma"/>
          <w:b/>
          <w:i/>
          <w:color w:val="0000FF"/>
          <w:sz w:val="20"/>
          <w:szCs w:val="20"/>
          <w:shd w:val="clear" w:color="auto" w:fill="D9D9D9"/>
        </w:rPr>
        <w:t>с</w:t>
      </w:r>
      <w:r w:rsidR="007E6984" w:rsidRPr="00AF3ADC">
        <w:rPr>
          <w:rFonts w:ascii="Tahoma" w:hAnsi="Tahoma" w:cs="Tahoma"/>
          <w:i/>
          <w:color w:val="0000FF"/>
          <w:sz w:val="20"/>
          <w:szCs w:val="20"/>
          <w:shd w:val="clear" w:color="auto" w:fill="D9D9D9"/>
        </w:rPr>
        <w:t xml:space="preserve"> применением опции </w:t>
      </w:r>
      <w:r w:rsidR="00140472" w:rsidRPr="00AF3ADC">
        <w:rPr>
          <w:rFonts w:ascii="Tahoma" w:hAnsi="Tahoma" w:cs="Tahoma"/>
          <w:i/>
          <w:color w:val="0000FF"/>
          <w:sz w:val="20"/>
          <w:szCs w:val="20"/>
          <w:shd w:val="clear" w:color="auto" w:fill="D9D9D9"/>
        </w:rPr>
        <w:t>«</w:t>
      </w:r>
      <w:r w:rsidR="007E6984"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007E6984" w:rsidRPr="00AF3ADC">
        <w:rPr>
          <w:rFonts w:ascii="Tahoma" w:hAnsi="Tahoma" w:cs="Tahoma"/>
          <w:i/>
          <w:color w:val="0000FF"/>
          <w:sz w:val="20"/>
          <w:szCs w:val="20"/>
          <w:shd w:val="clear" w:color="auto" w:fill="D9D9D9"/>
        </w:rPr>
        <w:t>):</w:t>
      </w:r>
      <w:r w:rsidR="007E6984" w:rsidRPr="00AF3ADC">
        <w:rPr>
          <w:rFonts w:ascii="Tahoma" w:hAnsi="Tahoma" w:cs="Tahoma"/>
          <w:i/>
          <w:color w:val="0000FF"/>
          <w:sz w:val="20"/>
          <w:szCs w:val="20"/>
          <w:shd w:val="clear" w:color="auto" w:fill="D9D9D9"/>
        </w:rPr>
        <w:fldChar w:fldCharType="end"/>
      </w:r>
      <w:r w:rsidR="007E6984" w:rsidRPr="00AF3ADC">
        <w:rPr>
          <w:rFonts w:ascii="Tahoma" w:hAnsi="Tahoma" w:cs="Tahoma"/>
          <w:sz w:val="20"/>
          <w:szCs w:val="20"/>
        </w:rPr>
        <w:t xml:space="preserve"> </w:t>
      </w:r>
      <w:r w:rsidR="0059716B"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59716B" w:rsidRPr="00AF3ADC">
        <w:rPr>
          <w:rFonts w:ascii="Tahoma" w:hAnsi="Tahoma" w:cs="Tahoma"/>
          <w:bCs/>
          <w:snapToGrid w:val="0"/>
          <w:color w:val="0000FF"/>
          <w:sz w:val="20"/>
          <w:szCs w:val="20"/>
        </w:rPr>
        <w:instrText xml:space="preserve"> FORMTEXT </w:instrText>
      </w:r>
      <w:r w:rsidR="0059716B" w:rsidRPr="00AF3ADC">
        <w:rPr>
          <w:rFonts w:ascii="Tahoma" w:hAnsi="Tahoma" w:cs="Tahoma"/>
          <w:bCs/>
          <w:snapToGrid w:val="0"/>
          <w:color w:val="0000FF"/>
          <w:sz w:val="20"/>
          <w:szCs w:val="20"/>
        </w:rPr>
      </w:r>
      <w:r w:rsidR="0059716B" w:rsidRPr="00AF3ADC">
        <w:rPr>
          <w:rFonts w:ascii="Tahoma" w:hAnsi="Tahoma" w:cs="Tahoma"/>
          <w:bCs/>
          <w:snapToGrid w:val="0"/>
          <w:color w:val="0000FF"/>
          <w:sz w:val="20"/>
          <w:szCs w:val="20"/>
        </w:rPr>
        <w:fldChar w:fldCharType="separate"/>
      </w:r>
      <w:r w:rsidR="0059716B" w:rsidRPr="00AF3ADC">
        <w:rPr>
          <w:rFonts w:ascii="Tahoma" w:hAnsi="Tahoma" w:cs="Tahoma"/>
          <w:color w:val="0000FF"/>
          <w:sz w:val="20"/>
          <w:szCs w:val="20"/>
          <w:shd w:val="clear" w:color="auto" w:fill="D9D9D9" w:themeFill="background1" w:themeFillShade="D9"/>
        </w:rPr>
        <w:t>&lt;</w:t>
      </w:r>
      <w:r w:rsidR="0059716B" w:rsidRPr="00AF3ADC">
        <w:rPr>
          <w:rFonts w:ascii="Tahoma" w:hAnsi="Tahoma" w:cs="Tahoma"/>
          <w:bCs/>
          <w:snapToGrid w:val="0"/>
          <w:color w:val="0000FF"/>
          <w:sz w:val="20"/>
          <w:szCs w:val="20"/>
        </w:rPr>
        <w:fldChar w:fldCharType="end"/>
      </w:r>
      <w:r w:rsidRPr="00AF3ADC">
        <w:rPr>
          <w:rFonts w:ascii="Tahoma" w:hAnsi="Tahoma" w:cs="Tahoma"/>
          <w:sz w:val="20"/>
          <w:szCs w:val="20"/>
        </w:rPr>
        <w:t>(при</w:t>
      </w:r>
      <w:r w:rsidR="007E6984" w:rsidRPr="00AF3ADC">
        <w:rPr>
          <w:rFonts w:ascii="Tahoma" w:hAnsi="Tahoma" w:cs="Tahoma"/>
          <w:sz w:val="20"/>
          <w:szCs w:val="20"/>
        </w:rPr>
        <w:t xml:space="preserve"> этом</w:t>
      </w:r>
      <w:r w:rsidRPr="00AF3ADC">
        <w:rPr>
          <w:rFonts w:ascii="Tahoma" w:hAnsi="Tahoma" w:cs="Tahoma"/>
          <w:sz w:val="20"/>
          <w:szCs w:val="20"/>
        </w:rPr>
        <w:t xml:space="preserve"> в рамках данного уведомления под возвратом Основного долга понимается в том числе погашение Накопленных процентов (при их наличии))</w:t>
      </w:r>
      <w:r w:rsidR="0059716B"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59716B" w:rsidRPr="00AF3ADC">
        <w:rPr>
          <w:rFonts w:ascii="Tahoma" w:hAnsi="Tahoma" w:cs="Tahoma"/>
          <w:bCs/>
          <w:snapToGrid w:val="0"/>
          <w:color w:val="0000FF"/>
          <w:sz w:val="20"/>
          <w:szCs w:val="20"/>
        </w:rPr>
        <w:instrText xml:space="preserve"> FORMTEXT </w:instrText>
      </w:r>
      <w:r w:rsidR="0059716B" w:rsidRPr="00AF3ADC">
        <w:rPr>
          <w:rFonts w:ascii="Tahoma" w:hAnsi="Tahoma" w:cs="Tahoma"/>
          <w:bCs/>
          <w:snapToGrid w:val="0"/>
          <w:color w:val="0000FF"/>
          <w:sz w:val="20"/>
          <w:szCs w:val="20"/>
        </w:rPr>
      </w:r>
      <w:r w:rsidR="0059716B" w:rsidRPr="00AF3ADC">
        <w:rPr>
          <w:rFonts w:ascii="Tahoma" w:hAnsi="Tahoma" w:cs="Tahoma"/>
          <w:bCs/>
          <w:snapToGrid w:val="0"/>
          <w:color w:val="0000FF"/>
          <w:sz w:val="20"/>
          <w:szCs w:val="20"/>
        </w:rPr>
        <w:fldChar w:fldCharType="separate"/>
      </w:r>
      <w:r w:rsidR="0059716B" w:rsidRPr="00AF3ADC">
        <w:rPr>
          <w:rFonts w:ascii="Tahoma" w:hAnsi="Tahoma" w:cs="Tahoma"/>
          <w:color w:val="0000FF"/>
          <w:sz w:val="20"/>
          <w:szCs w:val="20"/>
        </w:rPr>
        <w:t>&gt;</w:t>
      </w:r>
      <w:r w:rsidR="0059716B"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49"/>
    </w:p>
    <w:p w14:paraId="7AC4EA38"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6F5A52FD" w14:textId="77777777" w:rsidR="00C1478A" w:rsidRPr="00AF3ADC" w:rsidRDefault="00C1478A" w:rsidP="00D31063">
      <w:pPr>
        <w:pStyle w:val="afe"/>
        <w:numPr>
          <w:ilvl w:val="0"/>
          <w:numId w:val="17"/>
        </w:numPr>
        <w:tabs>
          <w:tab w:val="left" w:pos="709"/>
        </w:tabs>
        <w:ind w:left="709" w:hanging="425"/>
        <w:jc w:val="both"/>
        <w:rPr>
          <w:rFonts w:ascii="Tahoma" w:hAnsi="Tahoma" w:cs="Tahoma"/>
          <w:sz w:val="20"/>
          <w:szCs w:val="20"/>
        </w:rPr>
      </w:pPr>
      <w:r w:rsidRPr="00AF3ADC">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772E9C6F" w14:textId="77777777" w:rsidR="00C1478A" w:rsidRPr="00AF3ADC" w:rsidRDefault="00C1478A" w:rsidP="00D31063">
      <w:pPr>
        <w:pStyle w:val="afe"/>
        <w:numPr>
          <w:ilvl w:val="0"/>
          <w:numId w:val="17"/>
        </w:numPr>
        <w:tabs>
          <w:tab w:val="left" w:pos="709"/>
        </w:tabs>
        <w:ind w:left="709" w:hanging="425"/>
        <w:jc w:val="both"/>
        <w:rPr>
          <w:rFonts w:ascii="Tahoma" w:hAnsi="Tahoma" w:cs="Tahoma"/>
          <w:sz w:val="20"/>
          <w:szCs w:val="20"/>
        </w:rPr>
      </w:pPr>
      <w:r w:rsidRPr="00AF3ADC">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14:paraId="52343726" w14:textId="793B3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 xml:space="preserve">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r w:rsidR="007E6984" w:rsidRPr="00AF3ADC">
        <w:rPr>
          <w:rFonts w:ascii="Tahoma" w:hAnsi="Tahoma" w:cs="Tahoma"/>
          <w:sz w:val="20"/>
          <w:szCs w:val="20"/>
        </w:rPr>
        <w:t>МСК</w:t>
      </w:r>
      <w:r w:rsidRPr="00AF3ADC">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38348B24" w14:textId="5B360CA0"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 xml:space="preserve">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367982"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367982" w:rsidRPr="00AF3ADC">
        <w:rPr>
          <w:rFonts w:ascii="Tahoma" w:hAnsi="Tahoma" w:cs="Tahoma"/>
          <w:i/>
          <w:color w:val="0000FF"/>
          <w:sz w:val="20"/>
          <w:szCs w:val="20"/>
          <w:shd w:val="clear" w:color="auto" w:fill="D9D9D9"/>
        </w:rPr>
        <w:instrText xml:space="preserve"> FORMTEXT </w:instrText>
      </w:r>
      <w:r w:rsidR="00367982" w:rsidRPr="00AF3ADC">
        <w:rPr>
          <w:rFonts w:ascii="Tahoma" w:hAnsi="Tahoma" w:cs="Tahoma"/>
          <w:i/>
          <w:color w:val="0000FF"/>
          <w:sz w:val="20"/>
          <w:szCs w:val="20"/>
          <w:shd w:val="clear" w:color="auto" w:fill="D9D9D9"/>
        </w:rPr>
      </w:r>
      <w:r w:rsidR="00367982" w:rsidRPr="00AF3ADC">
        <w:rPr>
          <w:rFonts w:ascii="Tahoma" w:hAnsi="Tahoma" w:cs="Tahoma"/>
          <w:i/>
          <w:color w:val="0000FF"/>
          <w:sz w:val="20"/>
          <w:szCs w:val="20"/>
          <w:shd w:val="clear" w:color="auto" w:fill="D9D9D9"/>
        </w:rPr>
        <w:fldChar w:fldCharType="separate"/>
      </w:r>
      <w:r w:rsidR="00367982" w:rsidRPr="00AF3ADC">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00367982" w:rsidRPr="00AF3ADC">
        <w:rPr>
          <w:rFonts w:ascii="Tahoma" w:hAnsi="Tahoma" w:cs="Tahoma"/>
          <w:b/>
          <w:i/>
          <w:color w:val="0000FF"/>
          <w:sz w:val="20"/>
          <w:szCs w:val="20"/>
          <w:shd w:val="clear" w:color="auto" w:fill="D9D9D9"/>
        </w:rPr>
        <w:t>с</w:t>
      </w:r>
      <w:r w:rsidR="00367982" w:rsidRPr="00AF3ADC">
        <w:rPr>
          <w:rFonts w:ascii="Tahoma" w:hAnsi="Tahoma" w:cs="Tahoma"/>
          <w:i/>
          <w:color w:val="0000FF"/>
          <w:sz w:val="20"/>
          <w:szCs w:val="20"/>
          <w:shd w:val="clear" w:color="auto" w:fill="D9D9D9"/>
        </w:rPr>
        <w:t xml:space="preserve"> применением опции </w:t>
      </w:r>
      <w:r w:rsidR="00140472" w:rsidRPr="00AF3ADC">
        <w:rPr>
          <w:rFonts w:ascii="Tahoma" w:hAnsi="Tahoma" w:cs="Tahoma"/>
          <w:i/>
          <w:color w:val="0000FF"/>
          <w:sz w:val="20"/>
          <w:szCs w:val="20"/>
          <w:shd w:val="clear" w:color="auto" w:fill="D9D9D9"/>
        </w:rPr>
        <w:t>«</w:t>
      </w:r>
      <w:r w:rsidR="00367982"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00367982" w:rsidRPr="00AF3ADC">
        <w:rPr>
          <w:rFonts w:ascii="Tahoma" w:hAnsi="Tahoma" w:cs="Tahoma"/>
          <w:i/>
          <w:color w:val="0000FF"/>
          <w:sz w:val="20"/>
          <w:szCs w:val="20"/>
          <w:shd w:val="clear" w:color="auto" w:fill="D9D9D9"/>
        </w:rPr>
        <w:t>):</w:t>
      </w:r>
      <w:r w:rsidR="00367982" w:rsidRPr="00AF3ADC">
        <w:rPr>
          <w:rFonts w:ascii="Tahoma" w:hAnsi="Tahoma" w:cs="Tahoma"/>
          <w:i/>
          <w:color w:val="0000FF"/>
          <w:sz w:val="20"/>
          <w:szCs w:val="20"/>
          <w:shd w:val="clear" w:color="auto" w:fill="D9D9D9"/>
        </w:rPr>
        <w:fldChar w:fldCharType="end"/>
      </w:r>
      <w:r w:rsidR="00057520" w:rsidRPr="00AF3ADC">
        <w:rPr>
          <w:rFonts w:ascii="Tahoma" w:hAnsi="Tahoma" w:cs="Tahoma"/>
          <w:sz w:val="20"/>
          <w:szCs w:val="20"/>
        </w:rPr>
        <w:t xml:space="preserve"> </w:t>
      </w:r>
      <w:r w:rsidR="003D7039"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3D7039" w:rsidRPr="00AF3ADC">
        <w:rPr>
          <w:rFonts w:ascii="Tahoma" w:hAnsi="Tahoma" w:cs="Tahoma"/>
          <w:bCs/>
          <w:snapToGrid w:val="0"/>
          <w:color w:val="0000FF"/>
          <w:sz w:val="20"/>
          <w:szCs w:val="20"/>
        </w:rPr>
        <w:instrText xml:space="preserve"> FORMTEXT </w:instrText>
      </w:r>
      <w:r w:rsidR="003D7039" w:rsidRPr="00AF3ADC">
        <w:rPr>
          <w:rFonts w:ascii="Tahoma" w:hAnsi="Tahoma" w:cs="Tahoma"/>
          <w:bCs/>
          <w:snapToGrid w:val="0"/>
          <w:color w:val="0000FF"/>
          <w:sz w:val="20"/>
          <w:szCs w:val="20"/>
        </w:rPr>
      </w:r>
      <w:r w:rsidR="003D7039" w:rsidRPr="00AF3ADC">
        <w:rPr>
          <w:rFonts w:ascii="Tahoma" w:hAnsi="Tahoma" w:cs="Tahoma"/>
          <w:bCs/>
          <w:snapToGrid w:val="0"/>
          <w:color w:val="0000FF"/>
          <w:sz w:val="20"/>
          <w:szCs w:val="20"/>
        </w:rPr>
        <w:fldChar w:fldCharType="separate"/>
      </w:r>
      <w:r w:rsidR="003D7039" w:rsidRPr="00AF3ADC">
        <w:rPr>
          <w:rFonts w:ascii="Tahoma" w:hAnsi="Tahoma" w:cs="Tahoma"/>
          <w:color w:val="0000FF"/>
          <w:sz w:val="20"/>
          <w:szCs w:val="20"/>
          <w:shd w:val="clear" w:color="auto" w:fill="D9D9D9" w:themeFill="background1" w:themeFillShade="D9"/>
        </w:rPr>
        <w:t>&lt;</w:t>
      </w:r>
      <w:r w:rsidR="003D7039" w:rsidRPr="00AF3ADC">
        <w:rPr>
          <w:rFonts w:ascii="Tahoma" w:hAnsi="Tahoma" w:cs="Tahoma"/>
          <w:bCs/>
          <w:snapToGrid w:val="0"/>
          <w:color w:val="0000FF"/>
          <w:sz w:val="20"/>
          <w:szCs w:val="20"/>
        </w:rPr>
        <w:fldChar w:fldCharType="end"/>
      </w:r>
      <w:r w:rsidRPr="00AF3ADC">
        <w:rPr>
          <w:rFonts w:ascii="Tahoma" w:hAnsi="Tahoma" w:cs="Tahoma"/>
          <w:sz w:val="20"/>
          <w:szCs w:val="20"/>
        </w:rPr>
        <w:t>(и/или Накопленных процентов, при этом погашение Накопленных процентов происходит в первую очередь по отношению к Основному долгу)</w:t>
      </w:r>
      <w:r w:rsidR="003D7039"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3D7039" w:rsidRPr="00AF3ADC">
        <w:rPr>
          <w:rFonts w:ascii="Tahoma" w:hAnsi="Tahoma" w:cs="Tahoma"/>
          <w:bCs/>
          <w:snapToGrid w:val="0"/>
          <w:color w:val="0000FF"/>
          <w:sz w:val="20"/>
          <w:szCs w:val="20"/>
        </w:rPr>
        <w:instrText xml:space="preserve"> FORMTEXT </w:instrText>
      </w:r>
      <w:r w:rsidR="003D7039" w:rsidRPr="00AF3ADC">
        <w:rPr>
          <w:rFonts w:ascii="Tahoma" w:hAnsi="Tahoma" w:cs="Tahoma"/>
          <w:bCs/>
          <w:snapToGrid w:val="0"/>
          <w:color w:val="0000FF"/>
          <w:sz w:val="20"/>
          <w:szCs w:val="20"/>
        </w:rPr>
      </w:r>
      <w:r w:rsidR="003D7039" w:rsidRPr="00AF3ADC">
        <w:rPr>
          <w:rFonts w:ascii="Tahoma" w:hAnsi="Tahoma" w:cs="Tahoma"/>
          <w:bCs/>
          <w:snapToGrid w:val="0"/>
          <w:color w:val="0000FF"/>
          <w:sz w:val="20"/>
          <w:szCs w:val="20"/>
        </w:rPr>
        <w:fldChar w:fldCharType="separate"/>
      </w:r>
      <w:r w:rsidR="003D7039" w:rsidRPr="00AF3ADC">
        <w:rPr>
          <w:rFonts w:ascii="Tahoma" w:hAnsi="Tahoma" w:cs="Tahoma"/>
          <w:color w:val="0000FF"/>
          <w:sz w:val="20"/>
          <w:szCs w:val="20"/>
        </w:rPr>
        <w:t>&gt;</w:t>
      </w:r>
      <w:r w:rsidR="003D7039"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в дату, указанную в уведомлении Заемщика</w:t>
      </w:r>
      <w:bookmarkStart w:id="50" w:name="_Ref311103610"/>
      <w:r w:rsidRPr="00AF3ADC">
        <w:rPr>
          <w:rFonts w:ascii="Tahoma" w:hAnsi="Tahoma" w:cs="Tahoma"/>
          <w:sz w:val="20"/>
          <w:szCs w:val="20"/>
        </w:rPr>
        <w:t>.</w:t>
      </w:r>
    </w:p>
    <w:p w14:paraId="52CAB1DA" w14:textId="1AB68EA3"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 xml:space="preserve">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367982"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367982" w:rsidRPr="00AF3ADC">
        <w:rPr>
          <w:rFonts w:ascii="Tahoma" w:hAnsi="Tahoma" w:cs="Tahoma"/>
          <w:i/>
          <w:color w:val="0000FF"/>
          <w:sz w:val="20"/>
          <w:szCs w:val="20"/>
          <w:shd w:val="clear" w:color="auto" w:fill="D9D9D9"/>
        </w:rPr>
        <w:instrText xml:space="preserve"> FORMTEXT </w:instrText>
      </w:r>
      <w:r w:rsidR="00367982" w:rsidRPr="00AF3ADC">
        <w:rPr>
          <w:rFonts w:ascii="Tahoma" w:hAnsi="Tahoma" w:cs="Tahoma"/>
          <w:i/>
          <w:color w:val="0000FF"/>
          <w:sz w:val="20"/>
          <w:szCs w:val="20"/>
          <w:shd w:val="clear" w:color="auto" w:fill="D9D9D9"/>
        </w:rPr>
      </w:r>
      <w:r w:rsidR="00367982" w:rsidRPr="00AF3ADC">
        <w:rPr>
          <w:rFonts w:ascii="Tahoma" w:hAnsi="Tahoma" w:cs="Tahoma"/>
          <w:i/>
          <w:color w:val="0000FF"/>
          <w:sz w:val="20"/>
          <w:szCs w:val="20"/>
          <w:shd w:val="clear" w:color="auto" w:fill="D9D9D9"/>
        </w:rPr>
        <w:fldChar w:fldCharType="separate"/>
      </w:r>
      <w:r w:rsidR="00367982" w:rsidRPr="00AF3ADC">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00367982" w:rsidRPr="00AF3ADC">
        <w:rPr>
          <w:rFonts w:ascii="Tahoma" w:hAnsi="Tahoma" w:cs="Tahoma"/>
          <w:b/>
          <w:i/>
          <w:color w:val="0000FF"/>
          <w:sz w:val="20"/>
          <w:szCs w:val="20"/>
          <w:shd w:val="clear" w:color="auto" w:fill="D9D9D9"/>
        </w:rPr>
        <w:t>с</w:t>
      </w:r>
      <w:r w:rsidR="00367982" w:rsidRPr="00AF3ADC">
        <w:rPr>
          <w:rFonts w:ascii="Tahoma" w:hAnsi="Tahoma" w:cs="Tahoma"/>
          <w:i/>
          <w:color w:val="0000FF"/>
          <w:sz w:val="20"/>
          <w:szCs w:val="20"/>
          <w:shd w:val="clear" w:color="auto" w:fill="D9D9D9"/>
        </w:rPr>
        <w:t xml:space="preserve"> применением опции </w:t>
      </w:r>
      <w:r w:rsidR="00140472" w:rsidRPr="00AF3ADC">
        <w:rPr>
          <w:rFonts w:ascii="Tahoma" w:hAnsi="Tahoma" w:cs="Tahoma"/>
          <w:i/>
          <w:color w:val="0000FF"/>
          <w:sz w:val="20"/>
          <w:szCs w:val="20"/>
          <w:shd w:val="clear" w:color="auto" w:fill="D9D9D9"/>
        </w:rPr>
        <w:t>«</w:t>
      </w:r>
      <w:r w:rsidR="00367982"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00367982" w:rsidRPr="00AF3ADC">
        <w:rPr>
          <w:rFonts w:ascii="Tahoma" w:hAnsi="Tahoma" w:cs="Tahoma"/>
          <w:i/>
          <w:color w:val="0000FF"/>
          <w:sz w:val="20"/>
          <w:szCs w:val="20"/>
          <w:shd w:val="clear" w:color="auto" w:fill="D9D9D9"/>
        </w:rPr>
        <w:t>):</w:t>
      </w:r>
      <w:r w:rsidR="00367982" w:rsidRPr="00AF3ADC">
        <w:rPr>
          <w:rFonts w:ascii="Tahoma" w:hAnsi="Tahoma" w:cs="Tahoma"/>
          <w:i/>
          <w:color w:val="0000FF"/>
          <w:sz w:val="20"/>
          <w:szCs w:val="20"/>
          <w:shd w:val="clear" w:color="auto" w:fill="D9D9D9"/>
        </w:rPr>
        <w:fldChar w:fldCharType="end"/>
      </w:r>
      <w:r w:rsidR="00367982" w:rsidRPr="00AF3ADC">
        <w:rPr>
          <w:rFonts w:ascii="Tahoma" w:hAnsi="Tahoma" w:cs="Tahoma"/>
          <w:sz w:val="20"/>
          <w:szCs w:val="20"/>
        </w:rPr>
        <w:t xml:space="preserve"> </w:t>
      </w:r>
      <w:r w:rsidR="003D7039"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3D7039" w:rsidRPr="00AF3ADC">
        <w:rPr>
          <w:rFonts w:ascii="Tahoma" w:hAnsi="Tahoma" w:cs="Tahoma"/>
          <w:bCs/>
          <w:snapToGrid w:val="0"/>
          <w:color w:val="0000FF"/>
          <w:sz w:val="20"/>
          <w:szCs w:val="20"/>
        </w:rPr>
        <w:instrText xml:space="preserve"> FORMTEXT </w:instrText>
      </w:r>
      <w:r w:rsidR="003D7039" w:rsidRPr="00AF3ADC">
        <w:rPr>
          <w:rFonts w:ascii="Tahoma" w:hAnsi="Tahoma" w:cs="Tahoma"/>
          <w:bCs/>
          <w:snapToGrid w:val="0"/>
          <w:color w:val="0000FF"/>
          <w:sz w:val="20"/>
          <w:szCs w:val="20"/>
        </w:rPr>
      </w:r>
      <w:r w:rsidR="003D7039" w:rsidRPr="00AF3ADC">
        <w:rPr>
          <w:rFonts w:ascii="Tahoma" w:hAnsi="Tahoma" w:cs="Tahoma"/>
          <w:bCs/>
          <w:snapToGrid w:val="0"/>
          <w:color w:val="0000FF"/>
          <w:sz w:val="20"/>
          <w:szCs w:val="20"/>
        </w:rPr>
        <w:fldChar w:fldCharType="separate"/>
      </w:r>
      <w:r w:rsidR="003D7039" w:rsidRPr="00AF3ADC">
        <w:rPr>
          <w:rFonts w:ascii="Tahoma" w:hAnsi="Tahoma" w:cs="Tahoma"/>
          <w:color w:val="0000FF"/>
          <w:sz w:val="20"/>
          <w:szCs w:val="20"/>
          <w:shd w:val="clear" w:color="auto" w:fill="D9D9D9" w:themeFill="background1" w:themeFillShade="D9"/>
        </w:rPr>
        <w:t>&lt;</w:t>
      </w:r>
      <w:r w:rsidR="003D7039" w:rsidRPr="00AF3ADC">
        <w:rPr>
          <w:rFonts w:ascii="Tahoma" w:hAnsi="Tahoma" w:cs="Tahoma"/>
          <w:bCs/>
          <w:snapToGrid w:val="0"/>
          <w:color w:val="0000FF"/>
          <w:sz w:val="20"/>
          <w:szCs w:val="20"/>
        </w:rPr>
        <w:fldChar w:fldCharType="end"/>
      </w:r>
      <w:r w:rsidRPr="00AF3ADC">
        <w:rPr>
          <w:rFonts w:ascii="Tahoma" w:hAnsi="Tahoma" w:cs="Tahoma"/>
          <w:sz w:val="20"/>
          <w:szCs w:val="20"/>
        </w:rPr>
        <w:t>(и/или Накопленных процентов (при их наличии), в том числе образованных по итогам текущего Процентного периода, при этом погашение Накопленных процентов происходит в первую очередь по отношению к Основному долгу после списания Ежемесячного платежа)</w:t>
      </w:r>
      <w:r w:rsidR="003D7039"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3D7039" w:rsidRPr="00AF3ADC">
        <w:rPr>
          <w:rFonts w:ascii="Tahoma" w:hAnsi="Tahoma" w:cs="Tahoma"/>
          <w:bCs/>
          <w:snapToGrid w:val="0"/>
          <w:color w:val="0000FF"/>
          <w:sz w:val="20"/>
          <w:szCs w:val="20"/>
        </w:rPr>
        <w:instrText xml:space="preserve"> FORMTEXT </w:instrText>
      </w:r>
      <w:r w:rsidR="003D7039" w:rsidRPr="00AF3ADC">
        <w:rPr>
          <w:rFonts w:ascii="Tahoma" w:hAnsi="Tahoma" w:cs="Tahoma"/>
          <w:bCs/>
          <w:snapToGrid w:val="0"/>
          <w:color w:val="0000FF"/>
          <w:sz w:val="20"/>
          <w:szCs w:val="20"/>
        </w:rPr>
      </w:r>
      <w:r w:rsidR="003D7039" w:rsidRPr="00AF3ADC">
        <w:rPr>
          <w:rFonts w:ascii="Tahoma" w:hAnsi="Tahoma" w:cs="Tahoma"/>
          <w:bCs/>
          <w:snapToGrid w:val="0"/>
          <w:color w:val="0000FF"/>
          <w:sz w:val="20"/>
          <w:szCs w:val="20"/>
        </w:rPr>
        <w:fldChar w:fldCharType="separate"/>
      </w:r>
      <w:r w:rsidR="003D7039" w:rsidRPr="00AF3ADC">
        <w:rPr>
          <w:rFonts w:ascii="Tahoma" w:hAnsi="Tahoma" w:cs="Tahoma"/>
          <w:color w:val="0000FF"/>
          <w:sz w:val="20"/>
          <w:szCs w:val="20"/>
        </w:rPr>
        <w:t>&gt;</w:t>
      </w:r>
      <w:r w:rsidR="003D7039" w:rsidRPr="00AF3ADC">
        <w:rPr>
          <w:rFonts w:ascii="Tahoma" w:hAnsi="Tahoma" w:cs="Tahoma"/>
          <w:bCs/>
          <w:snapToGrid w:val="0"/>
          <w:color w:val="0000FF"/>
          <w:sz w:val="20"/>
          <w:szCs w:val="20"/>
        </w:rPr>
        <w:fldChar w:fldCharType="end"/>
      </w:r>
      <w:r w:rsidRPr="00AF3ADC">
        <w:rPr>
          <w:rFonts w:ascii="Tahoma" w:hAnsi="Tahoma" w:cs="Tahoma"/>
          <w:sz w:val="20"/>
          <w:szCs w:val="20"/>
        </w:rPr>
        <w:t>.</w:t>
      </w:r>
    </w:p>
    <w:p w14:paraId="4515E6DD"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bookmarkStart w:id="51" w:name="_Ref505000189"/>
    <w:bookmarkStart w:id="52" w:name="_Ref505001191"/>
    <w:p w14:paraId="744690FC" w14:textId="4063D39A" w:rsidR="00C1478A" w:rsidRPr="00AF3ADC" w:rsidRDefault="00367982" w:rsidP="001C41E6">
      <w:pPr>
        <w:pStyle w:val="afe"/>
        <w:numPr>
          <w:ilvl w:val="2"/>
          <w:numId w:val="9"/>
        </w:numPr>
        <w:ind w:left="709" w:hanging="851"/>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b/>
          <w:sz w:val="20"/>
          <w:szCs w:val="20"/>
        </w:rPr>
        <w:t xml:space="preserve"> </w:t>
      </w:r>
      <w:r w:rsidR="00C1478A" w:rsidRPr="00AF3ADC">
        <w:rPr>
          <w:rFonts w:ascii="Tahoma" w:hAnsi="Tahoma" w:cs="Tahoma"/>
          <w:sz w:val="20"/>
          <w:szCs w:val="20"/>
        </w:rPr>
        <w:t>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5235188B" w14:textId="3F5E909C"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в виде письменного документа к Закладной 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53" w:name="_Ref266684953"/>
      <w:bookmarkEnd w:id="51"/>
      <w:bookmarkEnd w:id="52"/>
    </w:p>
    <w:p w14:paraId="59FB7638" w14:textId="29DE80D9"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 xml:space="preserve">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r w:rsidR="00367982" w:rsidRPr="00AF3ADC">
        <w:rPr>
          <w:rFonts w:ascii="Tahoma" w:hAnsi="Tahoma" w:cs="Tahoma"/>
          <w:sz w:val="20"/>
          <w:szCs w:val="20"/>
        </w:rPr>
        <w:t>МСК</w:t>
      </w:r>
      <w:r w:rsidRPr="00AF3ADC">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1EF32780" w14:textId="48EEB20D" w:rsidR="00C1478A" w:rsidRPr="00AF3ADC" w:rsidRDefault="00F50A89" w:rsidP="00D31063">
      <w:pPr>
        <w:pStyle w:val="afe"/>
        <w:numPr>
          <w:ilvl w:val="0"/>
          <w:numId w:val="23"/>
        </w:numPr>
        <w:tabs>
          <w:tab w:val="left" w:pos="709"/>
        </w:tabs>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абзац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00C1478A" w:rsidRPr="00AF3ADC">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с сокращением Срока пользования за</w:t>
      </w:r>
      <w:r w:rsidR="00652602">
        <w:rPr>
          <w:rFonts w:ascii="Tahoma" w:hAnsi="Tahoma" w:cs="Tahoma"/>
          <w:sz w:val="20"/>
          <w:szCs w:val="20"/>
        </w:rPr>
        <w:t>е</w:t>
      </w:r>
      <w:r w:rsidR="00C1478A" w:rsidRPr="00AF3ADC">
        <w:rPr>
          <w:rFonts w:ascii="Tahoma" w:hAnsi="Tahoma" w:cs="Tahoma"/>
          <w:sz w:val="20"/>
          <w:szCs w:val="20"/>
        </w:rPr>
        <w:t>мными средствами.</w:t>
      </w:r>
    </w:p>
    <w:p w14:paraId="713F1537" w14:textId="70685066" w:rsidR="00C1478A" w:rsidRPr="00AF3ADC" w:rsidRDefault="0008087D" w:rsidP="00D31063">
      <w:pPr>
        <w:pStyle w:val="afe"/>
        <w:numPr>
          <w:ilvl w:val="0"/>
          <w:numId w:val="23"/>
        </w:numPr>
        <w:tabs>
          <w:tab w:val="left" w:pos="709"/>
        </w:tabs>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абзац включается по Продуктам, отличным от Продукта «Военная ипотека»/ «Семейная ипотека для военнослужащих»):</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(с сокращением Срока пользования заемными средствами или с уменьшением размера Ежемесячного платежа)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eastAsia="Times New Roman"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(фраза в фигурных скобках включается в случае кредитования с применением опции «Материнский капитал</w:t>
      </w:r>
      <w:r w:rsidRPr="00AF3ADC">
        <w:rPr>
          <w:rFonts w:ascii="Tahoma" w:eastAsia="Times New Roman"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eastAsia="Times New Roman"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(за исключением погашения за счет средств МСК)</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Pr="00AF3ADC">
        <w:rPr>
          <w:rFonts w:ascii="Tahoma" w:hAnsi="Tahoma" w:cs="Tahoma"/>
          <w:b/>
          <w:i/>
          <w:color w:val="0000FF"/>
          <w:sz w:val="20"/>
          <w:szCs w:val="20"/>
          <w:shd w:val="clear" w:color="auto" w:fill="D9D9D9"/>
        </w:rPr>
        <w:t>с</w:t>
      </w:r>
      <w:r w:rsidRPr="00AF3ADC">
        <w:rPr>
          <w:rFonts w:ascii="Tahoma" w:hAnsi="Tahoma" w:cs="Tahoma"/>
          <w:i/>
          <w:color w:val="0000FF"/>
          <w:sz w:val="20"/>
          <w:szCs w:val="20"/>
          <w:shd w:val="clear" w:color="auto" w:fill="D9D9D9"/>
        </w:rPr>
        <w:t xml:space="preserve"> применением опции «Переменная ставка»):</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w:t>
      </w:r>
      <w:r w:rsidRPr="00AF3ADC">
        <w:rPr>
          <w:rFonts w:ascii="Tahoma" w:hAnsi="Tahoma" w:cs="Tahoma"/>
          <w:sz w:val="20"/>
          <w:szCs w:val="20"/>
        </w:rPr>
        <w:t>и/или Накопленных процентов (при их наличии), при этом погашение Накопленных процентов происходит в первую очередь по отношению к Основному долгу</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и пересчет Графика платежей с </w:t>
      </w:r>
      <w:r w:rsidRPr="00AF3ADC">
        <w:rPr>
          <w:rFonts w:ascii="Tahoma" w:eastAsia="Times New Roman" w:hAnsi="Tahoma" w:cs="Tahoma"/>
          <w:sz w:val="20"/>
          <w:szCs w:val="20"/>
        </w:rPr>
        <w:t>сокращением Срока пользования замеными средствами</w:t>
      </w:r>
      <w:r w:rsidRPr="00AF3ADC">
        <w:rPr>
          <w:rFonts w:ascii="Tahoma"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Pr="00AF3ADC">
        <w:rPr>
          <w:rFonts w:ascii="Tahoma" w:eastAsia="Times New Roman" w:hAnsi="Tahoma" w:cs="Tahoma"/>
          <w:sz w:val="20"/>
          <w:szCs w:val="20"/>
        </w:rPr>
        <w:t>МСК</w:t>
      </w:r>
      <w:r w:rsidRPr="00AF3ADC">
        <w:rPr>
          <w:rFonts w:ascii="Tahoma"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r w:rsidR="00C1478A" w:rsidRPr="00AF3ADC">
        <w:rPr>
          <w:rFonts w:ascii="Tahoma" w:hAnsi="Tahoma" w:cs="Tahoma"/>
          <w:sz w:val="20"/>
          <w:szCs w:val="20"/>
        </w:rPr>
        <w:t>.</w:t>
      </w:r>
    </w:p>
    <w:bookmarkStart w:id="54" w:name="_Ref505001231"/>
    <w:p w14:paraId="1C1DD645" w14:textId="15DC29F6" w:rsidR="00C1478A" w:rsidRPr="00AF3ADC" w:rsidRDefault="002D58F5" w:rsidP="001C41E6">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в случае кредитования </w:t>
      </w:r>
      <w:r w:rsidRPr="00AF3ADC">
        <w:rPr>
          <w:rFonts w:ascii="Tahoma" w:hAnsi="Tahoma" w:cs="Tahoma"/>
          <w:b/>
          <w:i/>
          <w:color w:val="0000FF"/>
          <w:sz w:val="20"/>
          <w:szCs w:val="20"/>
          <w:shd w:val="clear" w:color="auto" w:fill="D9D9D9"/>
        </w:rPr>
        <w:t>без</w:t>
      </w:r>
      <w:r w:rsidRPr="00AF3ADC">
        <w:rPr>
          <w:rFonts w:ascii="Tahoma" w:hAnsi="Tahoma" w:cs="Tahoma"/>
          <w:i/>
          <w:color w:val="0000FF"/>
          <w:sz w:val="20"/>
          <w:szCs w:val="20"/>
          <w:shd w:val="clear" w:color="auto" w:fill="D9D9D9"/>
        </w:rPr>
        <w:t xml:space="preserve"> применения опции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(не применимо </w:t>
      </w:r>
      <w:r w:rsidRPr="00AF3ADC">
        <w:rPr>
          <w:rFonts w:ascii="Tahoma" w:hAnsi="Tahoma" w:cs="Tahoma"/>
          <w:i/>
          <w:color w:val="0000FF"/>
          <w:sz w:val="20"/>
          <w:szCs w:val="20"/>
        </w:rPr>
        <w:t xml:space="preserve">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shd w:val="clear" w:color="auto" w:fill="D9D9D9"/>
        </w:rPr>
        <w:t xml:space="preserve"> </w:t>
      </w:r>
      <w:r w:rsidR="00C1478A" w:rsidRPr="00AF3ADC">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53"/>
      <w:bookmarkEnd w:id="54"/>
      <w:r w:rsidR="00C1478A" w:rsidRPr="00AF3ADC">
        <w:rPr>
          <w:rFonts w:ascii="Tahoma" w:hAnsi="Tahoma" w:cs="Tahoma"/>
          <w:sz w:val="20"/>
          <w:szCs w:val="20"/>
        </w:rPr>
        <w:t>.</w:t>
      </w:r>
    </w:p>
    <w:p w14:paraId="236442CA" w14:textId="0B2FB8C0" w:rsidR="00C1478A" w:rsidRPr="00AF3ADC" w:rsidRDefault="00C36C30" w:rsidP="00D31063">
      <w:pPr>
        <w:pStyle w:val="afe"/>
        <w:numPr>
          <w:ilvl w:val="1"/>
          <w:numId w:val="9"/>
        </w:numPr>
        <w:tabs>
          <w:tab w:val="left" w:pos="709"/>
        </w:tabs>
        <w:ind w:left="709" w:hanging="567"/>
        <w:jc w:val="both"/>
        <w:rPr>
          <w:rFonts w:ascii="Tahoma" w:eastAsia="Times New Roman"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продукту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00C1478A" w:rsidRPr="00AF3ADC">
        <w:rPr>
          <w:rFonts w:ascii="Tahoma" w:hAnsi="Tahoma" w:cs="Tahoma"/>
          <w:sz w:val="20"/>
          <w:szCs w:val="20"/>
        </w:rPr>
        <w:t>В случае возникновения Просроченного платежа: до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
    <w:p w14:paraId="58630763" w14:textId="02CD834F" w:rsidR="00C1478A" w:rsidRPr="00AF3ADC" w:rsidRDefault="00A16B66" w:rsidP="00D31063">
      <w:pPr>
        <w:pStyle w:val="afe"/>
        <w:numPr>
          <w:ilvl w:val="1"/>
          <w:numId w:val="9"/>
        </w:numPr>
        <w:tabs>
          <w:tab w:val="left" w:pos="709"/>
        </w:tabs>
        <w:ind w:left="709" w:hanging="567"/>
        <w:jc w:val="both"/>
        <w:rPr>
          <w:rFonts w:ascii="Tahoma" w:eastAsia="Times New Roman"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w:t>
      </w:r>
      <w:r w:rsidR="00B853E4" w:rsidRPr="00AF3ADC">
        <w:rPr>
          <w:rFonts w:ascii="Tahoma" w:hAnsi="Tahoma" w:cs="Tahoma"/>
          <w:i/>
          <w:iCs/>
          <w:color w:val="0000FF"/>
          <w:sz w:val="20"/>
          <w:szCs w:val="20"/>
          <w:shd w:val="clear" w:color="auto" w:fill="D9D9D9"/>
        </w:rPr>
        <w:t xml:space="preserve">по продукту </w:t>
      </w:r>
      <w:r w:rsidR="00140472" w:rsidRPr="00AF3ADC">
        <w:rPr>
          <w:rFonts w:ascii="Tahoma" w:hAnsi="Tahoma" w:cs="Tahoma"/>
          <w:i/>
          <w:iCs/>
          <w:color w:val="0000FF"/>
          <w:sz w:val="20"/>
          <w:szCs w:val="20"/>
          <w:shd w:val="clear" w:color="auto" w:fill="D9D9D9"/>
        </w:rPr>
        <w:t>«</w:t>
      </w:r>
      <w:r w:rsidR="00B853E4"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00B853E4" w:rsidRPr="00AF3ADC">
        <w:rPr>
          <w:rFonts w:ascii="Tahoma" w:hAnsi="Tahoma" w:cs="Tahoma"/>
          <w:i/>
          <w:iCs/>
          <w:color w:val="0000FF"/>
          <w:sz w:val="20"/>
          <w:szCs w:val="20"/>
          <w:shd w:val="clear" w:color="auto" w:fill="D9D9D9"/>
        </w:rPr>
        <w:t xml:space="preserve"> на цели приобретения/ </w:t>
      </w:r>
      <w:r w:rsidR="00140472" w:rsidRPr="00AF3ADC">
        <w:rPr>
          <w:rFonts w:ascii="Tahoma" w:hAnsi="Tahoma" w:cs="Tahoma"/>
          <w:i/>
          <w:iCs/>
          <w:color w:val="0000FF"/>
          <w:sz w:val="20"/>
          <w:szCs w:val="20"/>
          <w:shd w:val="clear" w:color="auto" w:fill="D9D9D9"/>
        </w:rPr>
        <w:t>«</w:t>
      </w:r>
      <w:r w:rsidR="00B853E4"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00B853E4" w:rsidRPr="00AF3ADC">
        <w:rPr>
          <w:rFonts w:ascii="Tahoma" w:hAnsi="Tahoma" w:cs="Tahoma"/>
          <w:i/>
          <w:iCs/>
          <w:color w:val="0000FF"/>
          <w:sz w:val="20"/>
          <w:szCs w:val="20"/>
          <w:shd w:val="clear" w:color="auto" w:fill="D9D9D9"/>
        </w:rPr>
        <w:t xml:space="preserve"> с целью (1) приобретения; (2) перекредитования, если кредит (за</w:t>
      </w:r>
      <w:r w:rsidR="00F7012E" w:rsidRPr="00AF3ADC">
        <w:rPr>
          <w:rFonts w:ascii="Tahoma" w:hAnsi="Tahoma" w:cs="Tahoma"/>
          <w:i/>
          <w:iCs/>
          <w:color w:val="0000FF"/>
          <w:sz w:val="20"/>
          <w:szCs w:val="20"/>
          <w:shd w:val="clear" w:color="auto" w:fill="D9D9D9"/>
        </w:rPr>
        <w:t>е</w:t>
      </w:r>
      <w:r w:rsidR="00B853E4" w:rsidRPr="00AF3ADC">
        <w:rPr>
          <w:rFonts w:ascii="Tahoma" w:hAnsi="Tahoma" w:cs="Tahoma"/>
          <w:i/>
          <w:iCs/>
          <w:color w:val="0000FF"/>
          <w:sz w:val="20"/>
          <w:szCs w:val="20"/>
          <w:shd w:val="clear" w:color="auto" w:fill="D9D9D9"/>
        </w:rPr>
        <w:t>м) по Предшествующему договору был предоставлен без использования средств Целевого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Уполномоченным органом средств в счет оплаты первоначального взноса</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00B853E4" w:rsidRPr="00AF3ADC">
        <w:rPr>
          <w:rFonts w:ascii="Tahoma" w:hAnsi="Tahoma" w:cs="Tahoma"/>
          <w:iCs/>
          <w:sz w:val="20"/>
          <w:szCs w:val="20"/>
        </w:rPr>
        <w:t xml:space="preserve"> </w:t>
      </w:r>
      <w:r w:rsidR="00C1478A" w:rsidRPr="00AF3ADC">
        <w:rPr>
          <w:rFonts w:ascii="Tahoma" w:hAnsi="Tahoma" w:cs="Tahoma"/>
          <w:sz w:val="20"/>
          <w:szCs w:val="20"/>
        </w:rPr>
        <w:t>В случае,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14:paraId="6A1F5028" w14:textId="77777777" w:rsidR="00C1478A" w:rsidRPr="00AF3ADC" w:rsidRDefault="00C1478A" w:rsidP="00D31063">
      <w:pPr>
        <w:pStyle w:val="afe"/>
        <w:numPr>
          <w:ilvl w:val="0"/>
          <w:numId w:val="19"/>
        </w:numPr>
        <w:tabs>
          <w:tab w:val="left" w:pos="709"/>
          <w:tab w:val="left" w:pos="851"/>
        </w:tabs>
        <w:ind w:left="709" w:hanging="425"/>
        <w:jc w:val="both"/>
        <w:rPr>
          <w:rFonts w:ascii="Tahoma" w:hAnsi="Tahoma" w:cs="Tahoma"/>
          <w:sz w:val="20"/>
          <w:szCs w:val="20"/>
        </w:rPr>
      </w:pPr>
      <w:r w:rsidRPr="00AF3ADC">
        <w:rPr>
          <w:rFonts w:ascii="Tahoma" w:hAnsi="Tahoma" w:cs="Tahoma"/>
          <w:sz w:val="20"/>
          <w:szCs w:val="20"/>
        </w:rPr>
        <w:t>Ежемесячный платеж за текущий Процентный период согласно Графику платежей;</w:t>
      </w:r>
    </w:p>
    <w:p w14:paraId="4E52FDA6" w14:textId="77777777" w:rsidR="00C1478A" w:rsidRPr="00AF3ADC" w:rsidRDefault="00C1478A" w:rsidP="00D31063">
      <w:pPr>
        <w:pStyle w:val="afe"/>
        <w:numPr>
          <w:ilvl w:val="0"/>
          <w:numId w:val="19"/>
        </w:numPr>
        <w:tabs>
          <w:tab w:val="left" w:pos="709"/>
          <w:tab w:val="left" w:pos="851"/>
        </w:tabs>
        <w:ind w:left="709" w:hanging="425"/>
        <w:jc w:val="both"/>
        <w:rPr>
          <w:rFonts w:ascii="Tahoma" w:hAnsi="Tahoma" w:cs="Tahoma"/>
          <w:sz w:val="20"/>
          <w:szCs w:val="20"/>
        </w:rPr>
      </w:pPr>
      <w:r w:rsidRPr="00AF3ADC">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60D9B174" w14:textId="7A43E980" w:rsidR="00C1478A" w:rsidRPr="00AF3ADC" w:rsidRDefault="00B853E4" w:rsidP="00D31063">
      <w:pPr>
        <w:pStyle w:val="afe"/>
        <w:numPr>
          <w:ilvl w:val="1"/>
          <w:numId w:val="9"/>
        </w:numPr>
        <w:tabs>
          <w:tab w:val="left" w:pos="709"/>
        </w:tabs>
        <w:ind w:left="709" w:hanging="567"/>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00C1478A" w:rsidRPr="00AF3ADC">
        <w:rPr>
          <w:rFonts w:ascii="Tahoma" w:hAnsi="Tahoma" w:cs="Tahoma"/>
          <w:sz w:val="20"/>
          <w:szCs w:val="20"/>
        </w:rPr>
        <w:t xml:space="preserve">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w:t>
      </w:r>
      <w:r w:rsidR="00B974F3" w:rsidRPr="00AF3ADC">
        <w:rPr>
          <w:rFonts w:ascii="Tahoma" w:hAnsi="Tahoma" w:cs="Tahoma"/>
          <w:i/>
          <w:color w:val="0000FF"/>
          <w:sz w:val="20"/>
          <w:szCs w:val="20"/>
        </w:rPr>
        <w:fldChar w:fldCharType="begin">
          <w:ffData>
            <w:name w:val="ТекстовоеПоле99"/>
            <w:enabled/>
            <w:calcOnExit w:val="0"/>
            <w:textInput/>
          </w:ffData>
        </w:fldChar>
      </w:r>
      <w:r w:rsidR="00B974F3" w:rsidRPr="00AF3ADC">
        <w:rPr>
          <w:rFonts w:ascii="Tahoma" w:hAnsi="Tahoma" w:cs="Tahoma"/>
          <w:i/>
          <w:color w:val="0000FF"/>
          <w:sz w:val="20"/>
          <w:szCs w:val="20"/>
        </w:rPr>
        <w:instrText xml:space="preserve"> FORMTEXT </w:instrText>
      </w:r>
      <w:r w:rsidR="00B974F3" w:rsidRPr="00AF3ADC">
        <w:rPr>
          <w:rFonts w:ascii="Tahoma" w:hAnsi="Tahoma" w:cs="Tahoma"/>
          <w:i/>
          <w:color w:val="0000FF"/>
          <w:sz w:val="20"/>
          <w:szCs w:val="20"/>
        </w:rPr>
      </w:r>
      <w:r w:rsidR="00B974F3" w:rsidRPr="00AF3ADC">
        <w:rPr>
          <w:rFonts w:ascii="Tahoma" w:hAnsi="Tahoma" w:cs="Tahoma"/>
          <w:i/>
          <w:color w:val="0000FF"/>
          <w:sz w:val="20"/>
          <w:szCs w:val="20"/>
        </w:rPr>
        <w:fldChar w:fldCharType="separate"/>
      </w:r>
      <w:r w:rsidR="00B974F3" w:rsidRPr="00AF3ADC">
        <w:rPr>
          <w:rFonts w:ascii="Tahoma" w:hAnsi="Tahoma" w:cs="Tahoma"/>
          <w:i/>
          <w:color w:val="0000FF"/>
          <w:sz w:val="20"/>
          <w:szCs w:val="20"/>
        </w:rPr>
        <w:t xml:space="preserve">(фраза в скобках включается по продукту на цели перекредитования (1) </w:t>
      </w:r>
      <w:r w:rsidR="00140472" w:rsidRPr="00AF3ADC">
        <w:rPr>
          <w:rFonts w:ascii="Tahoma" w:hAnsi="Tahoma" w:cs="Tahoma"/>
          <w:i/>
          <w:iCs/>
          <w:color w:val="0000FF"/>
          <w:sz w:val="20"/>
          <w:szCs w:val="20"/>
        </w:rPr>
        <w:t>«</w:t>
      </w:r>
      <w:r w:rsidR="00B974F3" w:rsidRPr="00AF3ADC">
        <w:rPr>
          <w:rFonts w:ascii="Tahoma" w:hAnsi="Tahoma" w:cs="Tahoma"/>
          <w:i/>
          <w:iCs/>
          <w:color w:val="0000FF"/>
          <w:sz w:val="20"/>
          <w:szCs w:val="20"/>
        </w:rPr>
        <w:t>Семейная ипотека для военнослужащих</w:t>
      </w:r>
      <w:r w:rsidR="00140472" w:rsidRPr="00AF3ADC">
        <w:rPr>
          <w:rFonts w:ascii="Tahoma" w:hAnsi="Tahoma" w:cs="Tahoma"/>
          <w:i/>
          <w:iCs/>
          <w:color w:val="0000FF"/>
          <w:sz w:val="20"/>
          <w:szCs w:val="20"/>
        </w:rPr>
        <w:t>»</w:t>
      </w:r>
      <w:r w:rsidR="00B974F3" w:rsidRPr="00AF3ADC">
        <w:rPr>
          <w:rFonts w:ascii="Tahoma" w:hAnsi="Tahoma" w:cs="Tahoma"/>
          <w:i/>
          <w:iCs/>
          <w:color w:val="0000FF"/>
          <w:sz w:val="20"/>
          <w:szCs w:val="20"/>
        </w:rPr>
        <w:t xml:space="preserve">; (2) </w:t>
      </w:r>
      <w:r w:rsidR="00140472" w:rsidRPr="00AF3ADC">
        <w:rPr>
          <w:rFonts w:ascii="Tahoma" w:hAnsi="Tahoma" w:cs="Tahoma"/>
          <w:i/>
          <w:iCs/>
          <w:color w:val="0000FF"/>
          <w:sz w:val="20"/>
          <w:szCs w:val="20"/>
        </w:rPr>
        <w:t>«</w:t>
      </w:r>
      <w:r w:rsidR="00B974F3" w:rsidRPr="00AF3ADC">
        <w:rPr>
          <w:rFonts w:ascii="Tahoma" w:hAnsi="Tahoma" w:cs="Tahoma"/>
          <w:i/>
          <w:iCs/>
          <w:color w:val="0000FF"/>
          <w:sz w:val="20"/>
          <w:szCs w:val="20"/>
        </w:rPr>
        <w:t>Военная ипотека</w:t>
      </w:r>
      <w:r w:rsidR="00140472" w:rsidRPr="00AF3ADC">
        <w:rPr>
          <w:rFonts w:ascii="Tahoma" w:hAnsi="Tahoma" w:cs="Tahoma"/>
          <w:i/>
          <w:iCs/>
          <w:color w:val="0000FF"/>
          <w:sz w:val="20"/>
          <w:szCs w:val="20"/>
        </w:rPr>
        <w:t>»</w:t>
      </w:r>
      <w:r w:rsidR="00B974F3" w:rsidRPr="00AF3ADC">
        <w:rPr>
          <w:rFonts w:ascii="Tahoma" w:hAnsi="Tahoma" w:cs="Tahoma"/>
          <w:i/>
          <w:color w:val="0000FF"/>
          <w:sz w:val="20"/>
          <w:szCs w:val="20"/>
        </w:rPr>
        <w:t>):</w:t>
      </w:r>
      <w:r w:rsidR="00B974F3" w:rsidRPr="00AF3ADC">
        <w:rPr>
          <w:rFonts w:ascii="Tahoma" w:hAnsi="Tahoma" w:cs="Tahoma"/>
          <w:i/>
          <w:color w:val="0000FF"/>
          <w:sz w:val="20"/>
          <w:szCs w:val="20"/>
        </w:rPr>
        <w:fldChar w:fldCharType="end"/>
      </w:r>
      <w:r w:rsidR="00B974F3" w:rsidRPr="00AF3ADC">
        <w:rPr>
          <w:rFonts w:ascii="Tahoma" w:hAnsi="Tahoma" w:cs="Tahoma"/>
          <w:i/>
          <w:color w:val="0000FF"/>
          <w:sz w:val="20"/>
          <w:szCs w:val="20"/>
        </w:rPr>
        <w:t xml:space="preserve"> </w:t>
      </w:r>
      <w:r w:rsidR="00C1478A" w:rsidRPr="00AF3ADC">
        <w:rPr>
          <w:rFonts w:ascii="Tahoma" w:hAnsi="Tahoma" w:cs="Tahoma"/>
          <w:sz w:val="20"/>
          <w:szCs w:val="20"/>
        </w:rPr>
        <w:t xml:space="preserve">(за исключением Платежа за Первый процентный период, который подлежит внесению за счет собственных средств Заемщика), при этом Уполномоченный орган приступает к исполнению обязательств по Договору о предоставлении денежных средств после получения документов по </w:t>
      </w:r>
      <w:r w:rsidR="009C3CB8"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9C3CB8" w:rsidRPr="00AF3ADC">
        <w:rPr>
          <w:rFonts w:ascii="Tahoma" w:hAnsi="Tahoma" w:cs="Tahoma"/>
          <w:bCs/>
          <w:snapToGrid w:val="0"/>
          <w:color w:val="0000FF"/>
          <w:sz w:val="20"/>
          <w:szCs w:val="20"/>
        </w:rPr>
        <w:instrText xml:space="preserve"> FORMTEXT </w:instrText>
      </w:r>
      <w:r w:rsidR="009C3CB8" w:rsidRPr="00AF3ADC">
        <w:rPr>
          <w:rFonts w:ascii="Tahoma" w:hAnsi="Tahoma" w:cs="Tahoma"/>
          <w:bCs/>
          <w:snapToGrid w:val="0"/>
          <w:color w:val="0000FF"/>
          <w:sz w:val="20"/>
          <w:szCs w:val="20"/>
        </w:rPr>
      </w:r>
      <w:r w:rsidR="009C3CB8" w:rsidRPr="00AF3ADC">
        <w:rPr>
          <w:rFonts w:ascii="Tahoma" w:hAnsi="Tahoma" w:cs="Tahoma"/>
          <w:bCs/>
          <w:snapToGrid w:val="0"/>
          <w:color w:val="0000FF"/>
          <w:sz w:val="20"/>
          <w:szCs w:val="20"/>
        </w:rPr>
        <w:fldChar w:fldCharType="separate"/>
      </w:r>
      <w:r w:rsidR="009C3CB8" w:rsidRPr="00AF3ADC">
        <w:rPr>
          <w:rFonts w:ascii="Tahoma" w:hAnsi="Tahoma" w:cs="Tahoma"/>
          <w:color w:val="0000FF"/>
          <w:sz w:val="20"/>
          <w:szCs w:val="20"/>
          <w:shd w:val="clear" w:color="auto" w:fill="D9D9D9" w:themeFill="background1" w:themeFillShade="D9"/>
        </w:rPr>
        <w:t>&lt;</w:t>
      </w:r>
      <w:r w:rsidR="009C3CB8" w:rsidRPr="00AF3ADC">
        <w:rPr>
          <w:rFonts w:ascii="Tahoma" w:hAnsi="Tahoma" w:cs="Tahoma"/>
          <w:bCs/>
          <w:snapToGrid w:val="0"/>
          <w:color w:val="0000FF"/>
          <w:sz w:val="20"/>
          <w:szCs w:val="20"/>
        </w:rPr>
        <w:fldChar w:fldCharType="end"/>
      </w:r>
      <w:r w:rsidR="009C3CB8" w:rsidRPr="00AF3ADC">
        <w:rPr>
          <w:rFonts w:ascii="Tahoma" w:hAnsi="Tahoma" w:cs="Tahoma"/>
          <w:i/>
          <w:color w:val="0000FF"/>
          <w:sz w:val="20"/>
          <w:szCs w:val="20"/>
        </w:rPr>
        <w:fldChar w:fldCharType="begin">
          <w:ffData>
            <w:name w:val="ТекстовоеПоле158"/>
            <w:enabled/>
            <w:calcOnExit w:val="0"/>
            <w:textInput/>
          </w:ffData>
        </w:fldChar>
      </w:r>
      <w:r w:rsidR="009C3CB8" w:rsidRPr="00AF3ADC">
        <w:rPr>
          <w:rFonts w:ascii="Tahoma" w:hAnsi="Tahoma" w:cs="Tahoma"/>
          <w:i/>
          <w:color w:val="0000FF"/>
          <w:sz w:val="20"/>
          <w:szCs w:val="20"/>
        </w:rPr>
        <w:instrText xml:space="preserve"> FORMTEXT </w:instrText>
      </w:r>
      <w:r w:rsidR="009C3CB8" w:rsidRPr="00AF3ADC">
        <w:rPr>
          <w:rFonts w:ascii="Tahoma" w:hAnsi="Tahoma" w:cs="Tahoma"/>
          <w:i/>
          <w:color w:val="0000FF"/>
          <w:sz w:val="20"/>
          <w:szCs w:val="20"/>
        </w:rPr>
      </w:r>
      <w:r w:rsidR="009C3CB8" w:rsidRPr="00AF3ADC">
        <w:rPr>
          <w:rFonts w:ascii="Tahoma" w:hAnsi="Tahoma" w:cs="Tahoma"/>
          <w:i/>
          <w:color w:val="0000FF"/>
          <w:sz w:val="20"/>
          <w:szCs w:val="20"/>
        </w:rPr>
        <w:fldChar w:fldCharType="separate"/>
      </w:r>
      <w:r w:rsidR="009C3CB8" w:rsidRPr="00AF3ADC">
        <w:rPr>
          <w:rFonts w:ascii="Tahoma" w:hAnsi="Tahoma" w:cs="Tahoma"/>
          <w:i/>
          <w:color w:val="0000FF"/>
          <w:sz w:val="20"/>
          <w:szCs w:val="20"/>
        </w:rPr>
        <w:t xml:space="preserve">(вариант 1. включается по продукту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если цель предоставления Заемных средств приобретение Предмета ипотеки (недвижимого имущества) по договору купли-продажи):</w:t>
      </w:r>
      <w:r w:rsidR="009C3CB8" w:rsidRPr="00AF3ADC">
        <w:rPr>
          <w:rFonts w:ascii="Tahoma" w:hAnsi="Tahoma" w:cs="Tahoma"/>
          <w:i/>
          <w:color w:val="0000FF"/>
          <w:sz w:val="20"/>
          <w:szCs w:val="20"/>
        </w:rPr>
        <w:fldChar w:fldCharType="end"/>
      </w:r>
      <w:r w:rsidR="009C3CB8" w:rsidRPr="00AF3ADC">
        <w:rPr>
          <w:rFonts w:ascii="Tahoma" w:hAnsi="Tahoma" w:cs="Tahoma"/>
          <w:i/>
          <w:color w:val="0000FF"/>
          <w:sz w:val="20"/>
          <w:szCs w:val="20"/>
        </w:rPr>
        <w:t xml:space="preserve"> </w:t>
      </w:r>
      <w:r w:rsidR="00C1478A" w:rsidRPr="00AF3ADC">
        <w:rPr>
          <w:rFonts w:ascii="Tahoma" w:hAnsi="Tahoma" w:cs="Tahoma"/>
          <w:sz w:val="20"/>
          <w:szCs w:val="20"/>
        </w:rPr>
        <w:t>Списку документов №1</w:t>
      </w:r>
      <w:r w:rsidR="009C3CB8" w:rsidRPr="00AF3ADC">
        <w:rPr>
          <w:rFonts w:ascii="Tahoma" w:hAnsi="Tahoma" w:cs="Tahoma"/>
          <w:b/>
          <w:bCs/>
          <w:snapToGrid w:val="0"/>
          <w:color w:val="0000FF"/>
          <w:sz w:val="20"/>
          <w:szCs w:val="20"/>
        </w:rPr>
        <w:fldChar w:fldCharType="begin">
          <w:ffData>
            <w:name w:val="ТекстовоеПоле99"/>
            <w:enabled/>
            <w:calcOnExit w:val="0"/>
            <w:textInput/>
          </w:ffData>
        </w:fldChar>
      </w:r>
      <w:r w:rsidR="009C3CB8" w:rsidRPr="00AF3ADC">
        <w:rPr>
          <w:rFonts w:ascii="Tahoma" w:hAnsi="Tahoma" w:cs="Tahoma"/>
          <w:b/>
          <w:bCs/>
          <w:snapToGrid w:val="0"/>
          <w:color w:val="0000FF"/>
          <w:sz w:val="20"/>
          <w:szCs w:val="20"/>
        </w:rPr>
        <w:instrText xml:space="preserve"> FORMTEXT </w:instrText>
      </w:r>
      <w:r w:rsidR="009C3CB8" w:rsidRPr="00AF3ADC">
        <w:rPr>
          <w:rFonts w:ascii="Tahoma" w:hAnsi="Tahoma" w:cs="Tahoma"/>
          <w:b/>
          <w:bCs/>
          <w:snapToGrid w:val="0"/>
          <w:color w:val="0000FF"/>
          <w:sz w:val="20"/>
          <w:szCs w:val="20"/>
        </w:rPr>
      </w:r>
      <w:r w:rsidR="009C3CB8" w:rsidRPr="00AF3ADC">
        <w:rPr>
          <w:rFonts w:ascii="Tahoma" w:hAnsi="Tahoma" w:cs="Tahoma"/>
          <w:b/>
          <w:bCs/>
          <w:snapToGrid w:val="0"/>
          <w:color w:val="0000FF"/>
          <w:sz w:val="20"/>
          <w:szCs w:val="20"/>
        </w:rPr>
        <w:fldChar w:fldCharType="separate"/>
      </w:r>
      <w:r w:rsidR="009C3CB8" w:rsidRPr="00AF3ADC">
        <w:rPr>
          <w:rFonts w:ascii="Tahoma" w:hAnsi="Tahoma" w:cs="Tahoma"/>
          <w:b/>
          <w:bCs/>
          <w:noProof/>
          <w:snapToGrid w:val="0"/>
          <w:color w:val="0000FF"/>
          <w:sz w:val="20"/>
          <w:szCs w:val="20"/>
        </w:rPr>
        <w:t>/</w:t>
      </w:r>
      <w:r w:rsidR="009C3CB8" w:rsidRPr="00AF3ADC">
        <w:rPr>
          <w:rFonts w:ascii="Tahoma" w:hAnsi="Tahoma" w:cs="Tahoma"/>
          <w:b/>
          <w:bCs/>
          <w:snapToGrid w:val="0"/>
          <w:color w:val="0000FF"/>
          <w:sz w:val="20"/>
          <w:szCs w:val="20"/>
        </w:rPr>
        <w:fldChar w:fldCharType="end"/>
      </w:r>
      <w:r w:rsidR="00C1478A" w:rsidRPr="00AF3ADC">
        <w:rPr>
          <w:rFonts w:ascii="Tahoma" w:hAnsi="Tahoma" w:cs="Tahoma"/>
          <w:sz w:val="20"/>
          <w:szCs w:val="20"/>
        </w:rPr>
        <w:t xml:space="preserve"> </w:t>
      </w:r>
      <w:r w:rsidR="009C3CB8" w:rsidRPr="00AF3ADC">
        <w:rPr>
          <w:rFonts w:ascii="Tahoma" w:hAnsi="Tahoma" w:cs="Tahoma"/>
          <w:i/>
          <w:color w:val="0000FF"/>
          <w:sz w:val="20"/>
          <w:szCs w:val="20"/>
        </w:rPr>
        <w:fldChar w:fldCharType="begin">
          <w:ffData>
            <w:name w:val="ТекстовоеПоле158"/>
            <w:enabled/>
            <w:calcOnExit w:val="0"/>
            <w:textInput/>
          </w:ffData>
        </w:fldChar>
      </w:r>
      <w:r w:rsidR="009C3CB8" w:rsidRPr="00AF3ADC">
        <w:rPr>
          <w:rFonts w:ascii="Tahoma" w:hAnsi="Tahoma" w:cs="Tahoma"/>
          <w:i/>
          <w:color w:val="0000FF"/>
          <w:sz w:val="20"/>
          <w:szCs w:val="20"/>
        </w:rPr>
        <w:instrText xml:space="preserve"> FORMTEXT </w:instrText>
      </w:r>
      <w:r w:rsidR="009C3CB8" w:rsidRPr="00AF3ADC">
        <w:rPr>
          <w:rFonts w:ascii="Tahoma" w:hAnsi="Tahoma" w:cs="Tahoma"/>
          <w:i/>
          <w:color w:val="0000FF"/>
          <w:sz w:val="20"/>
          <w:szCs w:val="20"/>
        </w:rPr>
      </w:r>
      <w:r w:rsidR="009C3CB8" w:rsidRPr="00AF3ADC">
        <w:rPr>
          <w:rFonts w:ascii="Tahoma" w:hAnsi="Tahoma" w:cs="Tahoma"/>
          <w:i/>
          <w:color w:val="0000FF"/>
          <w:sz w:val="20"/>
          <w:szCs w:val="20"/>
        </w:rPr>
        <w:fldChar w:fldCharType="separate"/>
      </w:r>
      <w:r w:rsidR="009C3CB8" w:rsidRPr="00AF3ADC">
        <w:rPr>
          <w:rFonts w:ascii="Tahoma" w:hAnsi="Tahoma" w:cs="Tahoma"/>
          <w:i/>
          <w:color w:val="0000FF"/>
          <w:sz w:val="20"/>
          <w:szCs w:val="20"/>
        </w:rPr>
        <w:t xml:space="preserve">(вариант 2. включается по продукту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если цель предоставления Заемных средств на приобретение Предмета ипотеки по договору участия в долевом строительстве):</w:t>
      </w:r>
      <w:r w:rsidR="009C3CB8" w:rsidRPr="00AF3ADC">
        <w:rPr>
          <w:rFonts w:ascii="Tahoma" w:hAnsi="Tahoma" w:cs="Tahoma"/>
          <w:i/>
          <w:color w:val="0000FF"/>
          <w:sz w:val="20"/>
          <w:szCs w:val="20"/>
        </w:rPr>
        <w:fldChar w:fldCharType="end"/>
      </w:r>
      <w:r w:rsidR="009C3CB8" w:rsidRPr="00AF3ADC">
        <w:rPr>
          <w:rFonts w:ascii="Tahoma" w:hAnsi="Tahoma" w:cs="Tahoma"/>
          <w:i/>
          <w:color w:val="0000FF"/>
          <w:sz w:val="20"/>
          <w:szCs w:val="20"/>
        </w:rPr>
        <w:t xml:space="preserve"> </w:t>
      </w:r>
      <w:r w:rsidR="00C1478A" w:rsidRPr="00AF3ADC">
        <w:rPr>
          <w:rFonts w:ascii="Tahoma" w:hAnsi="Tahoma" w:cs="Tahoma"/>
          <w:sz w:val="20"/>
          <w:szCs w:val="20"/>
        </w:rPr>
        <w:t>Списку документов №2</w:t>
      </w:r>
      <w:r w:rsidR="009C3CB8" w:rsidRPr="00AF3ADC">
        <w:rPr>
          <w:rFonts w:ascii="Tahoma" w:hAnsi="Tahoma" w:cs="Tahoma"/>
          <w:b/>
          <w:bCs/>
          <w:snapToGrid w:val="0"/>
          <w:color w:val="0000FF"/>
          <w:sz w:val="20"/>
          <w:szCs w:val="20"/>
        </w:rPr>
        <w:fldChar w:fldCharType="begin">
          <w:ffData>
            <w:name w:val="ТекстовоеПоле99"/>
            <w:enabled/>
            <w:calcOnExit w:val="0"/>
            <w:textInput/>
          </w:ffData>
        </w:fldChar>
      </w:r>
      <w:r w:rsidR="009C3CB8" w:rsidRPr="00AF3ADC">
        <w:rPr>
          <w:rFonts w:ascii="Tahoma" w:hAnsi="Tahoma" w:cs="Tahoma"/>
          <w:b/>
          <w:bCs/>
          <w:snapToGrid w:val="0"/>
          <w:color w:val="0000FF"/>
          <w:sz w:val="20"/>
          <w:szCs w:val="20"/>
        </w:rPr>
        <w:instrText xml:space="preserve"> FORMTEXT </w:instrText>
      </w:r>
      <w:r w:rsidR="009C3CB8" w:rsidRPr="00AF3ADC">
        <w:rPr>
          <w:rFonts w:ascii="Tahoma" w:hAnsi="Tahoma" w:cs="Tahoma"/>
          <w:b/>
          <w:bCs/>
          <w:snapToGrid w:val="0"/>
          <w:color w:val="0000FF"/>
          <w:sz w:val="20"/>
          <w:szCs w:val="20"/>
        </w:rPr>
      </w:r>
      <w:r w:rsidR="009C3CB8" w:rsidRPr="00AF3ADC">
        <w:rPr>
          <w:rFonts w:ascii="Tahoma" w:hAnsi="Tahoma" w:cs="Tahoma"/>
          <w:b/>
          <w:bCs/>
          <w:snapToGrid w:val="0"/>
          <w:color w:val="0000FF"/>
          <w:sz w:val="20"/>
          <w:szCs w:val="20"/>
        </w:rPr>
        <w:fldChar w:fldCharType="separate"/>
      </w:r>
      <w:r w:rsidR="009C3CB8" w:rsidRPr="00AF3ADC">
        <w:rPr>
          <w:rFonts w:ascii="Tahoma" w:hAnsi="Tahoma" w:cs="Tahoma"/>
          <w:b/>
          <w:bCs/>
          <w:noProof/>
          <w:snapToGrid w:val="0"/>
          <w:color w:val="0000FF"/>
          <w:sz w:val="20"/>
          <w:szCs w:val="20"/>
        </w:rPr>
        <w:t>/</w:t>
      </w:r>
      <w:r w:rsidR="009C3CB8" w:rsidRPr="00AF3ADC">
        <w:rPr>
          <w:rFonts w:ascii="Tahoma" w:hAnsi="Tahoma" w:cs="Tahoma"/>
          <w:b/>
          <w:bCs/>
          <w:snapToGrid w:val="0"/>
          <w:color w:val="0000FF"/>
          <w:sz w:val="20"/>
          <w:szCs w:val="20"/>
        </w:rPr>
        <w:fldChar w:fldCharType="end"/>
      </w:r>
      <w:r w:rsidR="00C1478A" w:rsidRPr="00AF3ADC">
        <w:rPr>
          <w:rFonts w:ascii="Tahoma" w:hAnsi="Tahoma" w:cs="Tahoma"/>
          <w:sz w:val="20"/>
          <w:szCs w:val="20"/>
        </w:rPr>
        <w:t xml:space="preserve"> </w:t>
      </w:r>
      <w:r w:rsidR="009C3CB8" w:rsidRPr="00AF3ADC">
        <w:rPr>
          <w:rFonts w:ascii="Tahoma" w:hAnsi="Tahoma" w:cs="Tahoma"/>
          <w:i/>
          <w:color w:val="0000FF"/>
          <w:sz w:val="20"/>
          <w:szCs w:val="20"/>
        </w:rPr>
        <w:fldChar w:fldCharType="begin">
          <w:ffData>
            <w:name w:val="ТекстовоеПоле158"/>
            <w:enabled/>
            <w:calcOnExit w:val="0"/>
            <w:textInput/>
          </w:ffData>
        </w:fldChar>
      </w:r>
      <w:r w:rsidR="009C3CB8" w:rsidRPr="00AF3ADC">
        <w:rPr>
          <w:rFonts w:ascii="Tahoma" w:hAnsi="Tahoma" w:cs="Tahoma"/>
          <w:i/>
          <w:color w:val="0000FF"/>
          <w:sz w:val="20"/>
          <w:szCs w:val="20"/>
        </w:rPr>
        <w:instrText xml:space="preserve"> FORMTEXT </w:instrText>
      </w:r>
      <w:r w:rsidR="009C3CB8" w:rsidRPr="00AF3ADC">
        <w:rPr>
          <w:rFonts w:ascii="Tahoma" w:hAnsi="Tahoma" w:cs="Tahoma"/>
          <w:i/>
          <w:color w:val="0000FF"/>
          <w:sz w:val="20"/>
          <w:szCs w:val="20"/>
        </w:rPr>
      </w:r>
      <w:r w:rsidR="009C3CB8" w:rsidRPr="00AF3ADC">
        <w:rPr>
          <w:rFonts w:ascii="Tahoma" w:hAnsi="Tahoma" w:cs="Tahoma"/>
          <w:i/>
          <w:color w:val="0000FF"/>
          <w:sz w:val="20"/>
          <w:szCs w:val="20"/>
        </w:rPr>
        <w:fldChar w:fldCharType="separate"/>
      </w:r>
      <w:r w:rsidR="009C3CB8" w:rsidRPr="00AF3ADC">
        <w:rPr>
          <w:rFonts w:ascii="Tahoma" w:hAnsi="Tahoma" w:cs="Tahoma"/>
          <w:i/>
          <w:color w:val="0000FF"/>
          <w:sz w:val="20"/>
          <w:szCs w:val="20"/>
        </w:rPr>
        <w:t xml:space="preserve">(вариант 3. включается по продукту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009C3CB8" w:rsidRPr="00AF3ADC">
        <w:rPr>
          <w:rFonts w:ascii="Tahoma" w:hAnsi="Tahoma" w:cs="Tahoma"/>
          <w:i/>
          <w:color w:val="0000FF"/>
          <w:sz w:val="20"/>
          <w:szCs w:val="20"/>
        </w:rPr>
        <w:fldChar w:fldCharType="end"/>
      </w:r>
      <w:r w:rsidR="009C3CB8" w:rsidRPr="00AF3ADC">
        <w:rPr>
          <w:rFonts w:ascii="Tahoma" w:hAnsi="Tahoma" w:cs="Tahoma"/>
          <w:i/>
          <w:color w:val="0000FF"/>
          <w:sz w:val="20"/>
          <w:szCs w:val="20"/>
        </w:rPr>
        <w:t xml:space="preserve"> </w:t>
      </w:r>
      <w:r w:rsidR="00C1478A" w:rsidRPr="00AF3ADC">
        <w:rPr>
          <w:rFonts w:ascii="Tahoma" w:hAnsi="Tahoma" w:cs="Tahoma"/>
          <w:sz w:val="20"/>
          <w:szCs w:val="20"/>
        </w:rPr>
        <w:t>Списку документов №3</w:t>
      </w:r>
      <w:r w:rsidR="009C3CB8"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9C3CB8" w:rsidRPr="00AF3ADC">
        <w:rPr>
          <w:rFonts w:ascii="Tahoma" w:hAnsi="Tahoma" w:cs="Tahoma"/>
          <w:bCs/>
          <w:snapToGrid w:val="0"/>
          <w:color w:val="0000FF"/>
          <w:sz w:val="20"/>
          <w:szCs w:val="20"/>
        </w:rPr>
        <w:instrText xml:space="preserve"> FORMTEXT </w:instrText>
      </w:r>
      <w:r w:rsidR="009C3CB8" w:rsidRPr="00AF3ADC">
        <w:rPr>
          <w:rFonts w:ascii="Tahoma" w:hAnsi="Tahoma" w:cs="Tahoma"/>
          <w:bCs/>
          <w:snapToGrid w:val="0"/>
          <w:color w:val="0000FF"/>
          <w:sz w:val="20"/>
          <w:szCs w:val="20"/>
        </w:rPr>
      </w:r>
      <w:r w:rsidR="009C3CB8" w:rsidRPr="00AF3ADC">
        <w:rPr>
          <w:rFonts w:ascii="Tahoma" w:hAnsi="Tahoma" w:cs="Tahoma"/>
          <w:bCs/>
          <w:snapToGrid w:val="0"/>
          <w:color w:val="0000FF"/>
          <w:sz w:val="20"/>
          <w:szCs w:val="20"/>
        </w:rPr>
        <w:fldChar w:fldCharType="separate"/>
      </w:r>
      <w:r w:rsidR="009C3CB8" w:rsidRPr="00AF3ADC">
        <w:rPr>
          <w:rFonts w:ascii="Tahoma" w:hAnsi="Tahoma" w:cs="Tahoma"/>
          <w:color w:val="0000FF"/>
          <w:sz w:val="20"/>
          <w:szCs w:val="20"/>
        </w:rPr>
        <w:t>&gt;</w:t>
      </w:r>
      <w:r w:rsidR="009C3CB8" w:rsidRPr="00AF3ADC">
        <w:rPr>
          <w:rFonts w:ascii="Tahoma" w:hAnsi="Tahoma" w:cs="Tahoma"/>
          <w:bCs/>
          <w:snapToGrid w:val="0"/>
          <w:color w:val="0000FF"/>
          <w:sz w:val="20"/>
          <w:szCs w:val="20"/>
        </w:rPr>
        <w:fldChar w:fldCharType="end"/>
      </w:r>
      <w:r w:rsidR="00C1478A" w:rsidRPr="00AF3ADC">
        <w:rPr>
          <w:rFonts w:ascii="Tahoma" w:hAnsi="Tahoma" w:cs="Tahoma"/>
          <w:sz w:val="20"/>
          <w:szCs w:val="20"/>
        </w:rPr>
        <w:t>.</w:t>
      </w:r>
    </w:p>
    <w:p w14:paraId="1A799B6A" w14:textId="77777777" w:rsidR="00C1478A" w:rsidRPr="00AF3ADC" w:rsidRDefault="00C1478A" w:rsidP="00D31063">
      <w:pPr>
        <w:pStyle w:val="afe"/>
        <w:ind w:left="709"/>
        <w:jc w:val="both"/>
        <w:rPr>
          <w:rFonts w:ascii="Tahoma" w:hAnsi="Tahoma" w:cs="Tahoma"/>
          <w:sz w:val="20"/>
          <w:szCs w:val="20"/>
        </w:rPr>
      </w:pPr>
      <w:r w:rsidRPr="00AF3ADC">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14:paraId="464BF70B" w14:textId="77777777" w:rsidR="00C1478A" w:rsidRPr="00AF3ADC" w:rsidRDefault="00C1478A" w:rsidP="00D31063">
      <w:pPr>
        <w:pStyle w:val="Normal1"/>
        <w:numPr>
          <w:ilvl w:val="0"/>
          <w:numId w:val="20"/>
        </w:numPr>
        <w:tabs>
          <w:tab w:val="left" w:pos="709"/>
        </w:tabs>
        <w:ind w:left="709" w:hanging="425"/>
        <w:jc w:val="both"/>
        <w:rPr>
          <w:rFonts w:ascii="Tahoma" w:hAnsi="Tahoma" w:cs="Tahoma"/>
        </w:rPr>
      </w:pPr>
      <w:r w:rsidRPr="00AF3ADC">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6B512A0D" w14:textId="77777777" w:rsidR="00C1478A" w:rsidRPr="00AF3ADC" w:rsidRDefault="00C1478A" w:rsidP="00D31063">
      <w:pPr>
        <w:pStyle w:val="Normal1"/>
        <w:numPr>
          <w:ilvl w:val="0"/>
          <w:numId w:val="20"/>
        </w:numPr>
        <w:tabs>
          <w:tab w:val="left" w:pos="709"/>
        </w:tabs>
        <w:ind w:left="709" w:hanging="425"/>
        <w:jc w:val="both"/>
        <w:rPr>
          <w:rFonts w:ascii="Tahoma" w:hAnsi="Tahoma" w:cs="Tahoma"/>
        </w:rPr>
      </w:pPr>
      <w:r w:rsidRPr="00AF3ADC">
        <w:rPr>
          <w:rFonts w:ascii="Tahoma" w:hAnsi="Tahoma" w:cs="Tahoma"/>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23C71263" w14:textId="77777777" w:rsidR="00C1478A" w:rsidRPr="00AF3ADC" w:rsidRDefault="00C1478A" w:rsidP="00D31063">
      <w:pPr>
        <w:pStyle w:val="Normal1"/>
        <w:numPr>
          <w:ilvl w:val="0"/>
          <w:numId w:val="20"/>
        </w:numPr>
        <w:tabs>
          <w:tab w:val="left" w:pos="709"/>
        </w:tabs>
        <w:ind w:left="709" w:hanging="425"/>
        <w:jc w:val="both"/>
        <w:rPr>
          <w:rFonts w:ascii="Tahoma" w:hAnsi="Tahoma" w:cs="Tahoma"/>
        </w:rPr>
      </w:pPr>
      <w:r w:rsidRPr="00AF3ADC">
        <w:rPr>
          <w:rFonts w:ascii="Tahoma" w:hAnsi="Tahoma" w:cs="Tahoma"/>
        </w:rPr>
        <w:t>при недостаточности суммы страхового возмещения;</w:t>
      </w:r>
    </w:p>
    <w:p w14:paraId="2719158A" w14:textId="77777777" w:rsidR="00C1478A" w:rsidRPr="00AF3ADC" w:rsidRDefault="00C1478A" w:rsidP="00D31063">
      <w:pPr>
        <w:pStyle w:val="Normal1"/>
        <w:numPr>
          <w:ilvl w:val="0"/>
          <w:numId w:val="20"/>
        </w:numPr>
        <w:tabs>
          <w:tab w:val="left" w:pos="709"/>
        </w:tabs>
        <w:ind w:left="709" w:hanging="425"/>
        <w:jc w:val="both"/>
        <w:rPr>
          <w:rFonts w:ascii="Tahoma" w:hAnsi="Tahoma" w:cs="Tahoma"/>
        </w:rPr>
      </w:pPr>
      <w:r w:rsidRPr="00AF3ADC">
        <w:rPr>
          <w:rFonts w:ascii="Tahoma" w:hAnsi="Tahoma" w:cs="Tahoma"/>
        </w:rPr>
        <w:t>в иных случаях, предусмотренных действующим законодательством Российской Федерации.</w:t>
      </w:r>
    </w:p>
    <w:p w14:paraId="085C241B" w14:textId="6879CD7A" w:rsidR="00C1478A" w:rsidRPr="00AF3ADC" w:rsidRDefault="004B24AA" w:rsidP="00D31063">
      <w:pPr>
        <w:pStyle w:val="afe"/>
        <w:numPr>
          <w:ilvl w:val="1"/>
          <w:numId w:val="9"/>
        </w:numPr>
        <w:tabs>
          <w:tab w:val="left" w:pos="709"/>
        </w:tabs>
        <w:ind w:left="709" w:hanging="567"/>
        <w:jc w:val="both"/>
        <w:rPr>
          <w:rFonts w:ascii="Tahoma" w:eastAsia="Times New Roman" w:hAnsi="Tahoma" w:cs="Tahoma"/>
          <w:b/>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i/>
          <w:iCs/>
          <w:color w:val="0000FF"/>
          <w:sz w:val="20"/>
          <w:szCs w:val="20"/>
          <w:shd w:val="clear" w:color="auto" w:fill="D9D9D9"/>
        </w:rPr>
        <w:t xml:space="preserve"> </w:t>
      </w:r>
      <w:r w:rsidR="00C1478A" w:rsidRPr="00AF3ADC">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51E1D289" w14:textId="3C6D5138" w:rsidR="00C1478A" w:rsidRPr="00AF3ADC" w:rsidRDefault="004B24AA" w:rsidP="00D31063">
      <w:pPr>
        <w:pStyle w:val="afe"/>
        <w:numPr>
          <w:ilvl w:val="1"/>
          <w:numId w:val="9"/>
        </w:numPr>
        <w:tabs>
          <w:tab w:val="left" w:pos="709"/>
        </w:tabs>
        <w:ind w:left="709" w:hanging="567"/>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на цели перекредитования/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на цели перекредитования):</w:t>
      </w:r>
      <w:r w:rsidRPr="00AF3ADC">
        <w:rPr>
          <w:rFonts w:ascii="Tahoma" w:hAnsi="Tahoma" w:cs="Tahoma"/>
          <w:i/>
          <w:iCs/>
          <w:color w:val="0000FF"/>
          <w:sz w:val="20"/>
          <w:szCs w:val="20"/>
          <w:shd w:val="clear" w:color="auto" w:fill="D9D9D9"/>
        </w:rPr>
        <w:fldChar w:fldCharType="end"/>
      </w:r>
    </w:p>
    <w:p w14:paraId="5F56AA7C"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В случае возникновения Просроченного платежа по причине неуплаты Заемщиком платежа за Первый процентный период за счет средств Заемщика, отличных от средств Целевого жилищного займа, в период до исключения Заемщика из Реестра участников НИС:</w:t>
      </w:r>
    </w:p>
    <w:p w14:paraId="1AD73349" w14:textId="77777777" w:rsidR="00C1478A" w:rsidRPr="00AF3ADC" w:rsidRDefault="00C1478A" w:rsidP="00D31063">
      <w:pPr>
        <w:pStyle w:val="afe"/>
        <w:numPr>
          <w:ilvl w:val="0"/>
          <w:numId w:val="30"/>
        </w:numPr>
        <w:tabs>
          <w:tab w:val="left" w:pos="709"/>
        </w:tabs>
        <w:ind w:left="709"/>
        <w:jc w:val="both"/>
        <w:rPr>
          <w:rFonts w:ascii="Tahoma" w:hAnsi="Tahoma" w:cs="Tahoma"/>
          <w:sz w:val="20"/>
          <w:szCs w:val="20"/>
        </w:rPr>
      </w:pPr>
      <w:r w:rsidRPr="00AF3ADC">
        <w:rPr>
          <w:rFonts w:ascii="Tahoma"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4CD741FF" w14:textId="77777777" w:rsidR="00C1478A" w:rsidRPr="00AF3ADC" w:rsidRDefault="00C1478A" w:rsidP="00D31063">
      <w:pPr>
        <w:pStyle w:val="afe"/>
        <w:numPr>
          <w:ilvl w:val="0"/>
          <w:numId w:val="30"/>
        </w:numPr>
        <w:tabs>
          <w:tab w:val="left" w:pos="709"/>
        </w:tabs>
        <w:ind w:left="709"/>
        <w:jc w:val="both"/>
        <w:rPr>
          <w:rFonts w:ascii="Tahoma" w:hAnsi="Tahoma" w:cs="Tahoma"/>
          <w:sz w:val="20"/>
          <w:szCs w:val="20"/>
        </w:rPr>
      </w:pPr>
      <w:r w:rsidRPr="00AF3ADC">
        <w:rPr>
          <w:rFonts w:ascii="Tahoma" w:hAnsi="Tahoma" w:cs="Tahoma"/>
          <w:sz w:val="20"/>
          <w:szCs w:val="20"/>
        </w:rPr>
        <w:t>в случае непоступления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 о предоставлении денежных средств.</w:t>
      </w:r>
    </w:p>
    <w:p w14:paraId="296A8167" w14:textId="328B82C4" w:rsidR="00C1478A" w:rsidRPr="00AF3ADC" w:rsidRDefault="00C1478A" w:rsidP="00D31063">
      <w:pPr>
        <w:pStyle w:val="afe"/>
        <w:ind w:left="709"/>
        <w:jc w:val="both"/>
        <w:rPr>
          <w:rFonts w:ascii="Tahoma" w:hAnsi="Tahoma" w:cs="Tahoma"/>
          <w:sz w:val="20"/>
          <w:szCs w:val="20"/>
        </w:rPr>
      </w:pPr>
    </w:p>
    <w:p w14:paraId="2D233729" w14:textId="5CEBFFC7" w:rsidR="006E789E" w:rsidRPr="00AF3ADC" w:rsidRDefault="006E789E"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Способы исполнения Заемщиком обязательств по Договору о предоставлении денежных средств по месту нахождения Заемщика</w:t>
      </w:r>
    </w:p>
    <w:p w14:paraId="3ADD7E7F" w14:textId="1824FAEB" w:rsidR="006E789E" w:rsidRPr="00AF3ADC" w:rsidRDefault="006E789E"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Исполнение обязательств по Договору о предоставлении денежных средств может быть осуществлено Заемщиком следующими способами:</w:t>
      </w:r>
    </w:p>
    <w:p w14:paraId="5E4AA50D" w14:textId="651B612B" w:rsidR="006E789E" w:rsidRPr="00AF3ADC" w:rsidRDefault="006E789E"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в случае если Кредитором является кредитная организация, в том числе в результате передачи прав по Договору о предоставлении денежных средств (и на Закладную при ее наличии):</w:t>
      </w:r>
    </w:p>
    <w:p w14:paraId="70AAD889" w14:textId="51BB2CB2"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w:t>
      </w:r>
      <w:r w:rsidRPr="00AF3ADC">
        <w:rPr>
          <w:rFonts w:ascii="Tahoma" w:hAnsi="Tahoma" w:cs="Tahoma"/>
          <w:i/>
          <w:color w:val="0000FF"/>
          <w:sz w:val="20"/>
          <w:szCs w:val="20"/>
        </w:rPr>
        <w:t xml:space="preserve">включается по продуктам, отличным от продуктов: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безналичным списанием Кредитором денежных средств со счета, предназначенного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w:t>
      </w:r>
      <w:r w:rsidRPr="00AF3ADC">
        <w:rPr>
          <w:rFonts w:ascii="Tahoma" w:hAnsi="Tahoma" w:cs="Tahoma"/>
          <w:i/>
          <w:sz w:val="20"/>
          <w:szCs w:val="20"/>
        </w:rPr>
        <w:t xml:space="preserve"> </w:t>
      </w:r>
      <w:r w:rsidRPr="00AF3ADC">
        <w:rPr>
          <w:rFonts w:ascii="Tahoma" w:hAnsi="Tahoma" w:cs="Tahoma"/>
          <w:sz w:val="20"/>
          <w:szCs w:val="20"/>
        </w:rPr>
        <w:t>на счет Кредитора на основании разовых или долгосрочных распоряжений (данный вариант не применим при заключении договора займа);</w:t>
      </w:r>
    </w:p>
    <w:p w14:paraId="6541E06D" w14:textId="6E111372"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w:t>
      </w:r>
      <w:r w:rsidRPr="00AF3ADC">
        <w:rPr>
          <w:rFonts w:ascii="Tahoma" w:hAnsi="Tahoma" w:cs="Tahoma"/>
          <w:i/>
          <w:color w:val="0000FF"/>
          <w:sz w:val="20"/>
          <w:szCs w:val="20"/>
        </w:rPr>
        <w:t xml:space="preserve">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безналичным списанием Кредитором денежных средств со Счета ЦЖЗ в части средств целевого жилищного займа, со Счета – в части собственных средств Заемщика на счет Кредитора на основании разовых или долгосрочных распоряжений (данный вариант не применим в случае заключения Договора займа);</w:t>
      </w:r>
    </w:p>
    <w:p w14:paraId="2B4B9BBA" w14:textId="6289F74A"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w:t>
      </w:r>
      <w:r w:rsidRPr="00AF3ADC">
        <w:rPr>
          <w:rFonts w:ascii="Tahoma" w:hAnsi="Tahoma" w:cs="Tahoma"/>
          <w:i/>
          <w:color w:val="0000FF"/>
          <w:sz w:val="20"/>
          <w:szCs w:val="20"/>
        </w:rPr>
        <w:t xml:space="preserve">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о предоставлении денежных средств до окончания действия Договора целевого жилищного займа в соответствии с пунктами 24–25 Правил;</w:t>
      </w:r>
    </w:p>
    <w:p w14:paraId="0EA1F827" w14:textId="62742B0A"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sz w:val="20"/>
          <w:szCs w:val="20"/>
        </w:rPr>
        <w:t>внесением наличных денежных средств в кассу Кредитора (по месту нахождения Заемщика, если касса Кредитора расположена по месту нахождения Заемщика);</w:t>
      </w:r>
    </w:p>
    <w:p w14:paraId="76B9B1E1" w14:textId="7C0F654C"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sz w:val="20"/>
          <w:szCs w:val="20"/>
        </w:rPr>
        <w:t xml:space="preserve">списанием по поручению Заемщика денежных средств с любого из счетов Заемщика, открытых у Кредитора, в счет погашения задолженности по Договору о предоставлении денежных средств. </w:t>
      </w:r>
    </w:p>
    <w:p w14:paraId="4CE9EA0A" w14:textId="6FDEEDC0" w:rsidR="006E789E" w:rsidRPr="00AF3ADC" w:rsidRDefault="006E789E" w:rsidP="00D31063">
      <w:pPr>
        <w:tabs>
          <w:tab w:val="left" w:pos="284"/>
          <w:tab w:val="left" w:pos="426"/>
          <w:tab w:val="left" w:pos="709"/>
        </w:tabs>
        <w:spacing w:after="0" w:line="240" w:lineRule="auto"/>
        <w:ind w:left="709"/>
        <w:jc w:val="both"/>
        <w:rPr>
          <w:rFonts w:ascii="Tahoma" w:hAnsi="Tahoma" w:cs="Tahoma"/>
          <w:sz w:val="20"/>
          <w:szCs w:val="20"/>
        </w:rPr>
      </w:pPr>
      <w:r w:rsidRPr="00AF3ADC">
        <w:rPr>
          <w:rFonts w:ascii="Tahoma" w:hAnsi="Tahoma" w:cs="Tahoma"/>
          <w:sz w:val="20"/>
          <w:szCs w:val="20"/>
        </w:rPr>
        <w:t>В случае списания средств в валюте, отличной от валюты Заемных средств, Кредитор вправе конвертировать денежные средства в валюту обязательства по курсу Кредитора на день совершения операции.</w:t>
      </w:r>
    </w:p>
    <w:p w14:paraId="44C471A7" w14:textId="6E5444B3" w:rsidR="006E789E" w:rsidRPr="00AF3ADC" w:rsidRDefault="006E789E"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В случае если Кредитором является некредитная организация, в том числе в результате передачи прав по Договору о предоставлении денежных средств (и на Закладную при ее наличии):</w:t>
      </w:r>
    </w:p>
    <w:p w14:paraId="3F48DC59" w14:textId="47CD3ADD"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sz w:val="20"/>
          <w:szCs w:val="20"/>
        </w:rPr>
        <w:t>безналичным перечислением денежных средств со счетов Заемщика на счет Кредитора по распоряжениям Заемщика;</w:t>
      </w:r>
    </w:p>
    <w:p w14:paraId="693A2383" w14:textId="4BD737E7"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sz w:val="20"/>
          <w:szCs w:val="20"/>
        </w:rPr>
        <w:t>безналичным перечислением денежных средств без открытия счета на счет Кредитора по распоряжениям Заемщика;</w:t>
      </w:r>
    </w:p>
    <w:p w14:paraId="6FFC2B19" w14:textId="080287D9"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sz w:val="20"/>
          <w:szCs w:val="20"/>
        </w:rPr>
        <w:t>внесением наличных денежных средств в кассу Кредитора (при ее наличии) (по месту нахождения Заемщика, если касса Кредитора расположена по месту нахождения Заемщика);</w:t>
      </w:r>
    </w:p>
    <w:p w14:paraId="16AE2FB0" w14:textId="27B014A9"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w:t>
      </w:r>
      <w:r w:rsidRPr="00AF3ADC">
        <w:rPr>
          <w:rFonts w:ascii="Tahoma" w:hAnsi="Tahoma" w:cs="Tahoma"/>
          <w:i/>
          <w:color w:val="0000FF"/>
          <w:sz w:val="20"/>
          <w:szCs w:val="20"/>
        </w:rPr>
        <w:t xml:space="preserve">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о предоставлении денежных средств до окончания действия Договора целевого жилищного займа в соответствии с пунктами 24–25 Правил.</w:t>
      </w:r>
    </w:p>
    <w:p w14:paraId="1928C80A" w14:textId="77777777" w:rsidR="007C6081" w:rsidRPr="00AF3ADC" w:rsidRDefault="007C6081" w:rsidP="00D31063">
      <w:pPr>
        <w:pStyle w:val="afe"/>
        <w:tabs>
          <w:tab w:val="left" w:pos="0"/>
          <w:tab w:val="left" w:pos="284"/>
        </w:tabs>
        <w:ind w:left="709"/>
        <w:jc w:val="both"/>
        <w:rPr>
          <w:rFonts w:ascii="Tahoma" w:hAnsi="Tahoma" w:cs="Tahoma"/>
          <w:sz w:val="20"/>
          <w:szCs w:val="20"/>
        </w:rPr>
      </w:pPr>
    </w:p>
    <w:p w14:paraId="43E5C570" w14:textId="2F333120" w:rsidR="00FE4E07" w:rsidRPr="00AF3ADC" w:rsidRDefault="00FE4E07" w:rsidP="00D31063">
      <w:pPr>
        <w:pStyle w:val="afe"/>
        <w:tabs>
          <w:tab w:val="left" w:pos="709"/>
        </w:tabs>
        <w:ind w:left="709"/>
        <w:jc w:val="both"/>
        <w:rPr>
          <w:rFonts w:ascii="Tahoma" w:hAnsi="Tahoma" w:cs="Tahoma"/>
          <w:sz w:val="20"/>
          <w:szCs w:val="20"/>
        </w:rPr>
      </w:pPr>
      <w:bookmarkStart w:id="55" w:name="_Ref378250459"/>
      <w:bookmarkEnd w:id="50"/>
    </w:p>
    <w:p w14:paraId="30A1F4EB" w14:textId="77777777" w:rsidR="00734214" w:rsidRPr="00AF3ADC" w:rsidRDefault="00734214"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Ответственность</w:t>
      </w:r>
    </w:p>
    <w:p w14:paraId="54236909" w14:textId="5293528C" w:rsidR="00734214" w:rsidRPr="00AF3ADC" w:rsidRDefault="00734214" w:rsidP="00D31063">
      <w:pPr>
        <w:pStyle w:val="afe"/>
        <w:numPr>
          <w:ilvl w:val="1"/>
          <w:numId w:val="9"/>
        </w:numPr>
        <w:ind w:left="709" w:hanging="709"/>
        <w:jc w:val="both"/>
        <w:rPr>
          <w:rFonts w:ascii="Tahoma" w:hAnsi="Tahoma" w:cs="Tahoma"/>
          <w:sz w:val="20"/>
          <w:szCs w:val="20"/>
        </w:rPr>
      </w:pPr>
      <w:bookmarkStart w:id="56" w:name="_Hlt338762253"/>
      <w:bookmarkEnd w:id="56"/>
      <w:r w:rsidRPr="00AF3ADC">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14:paraId="6D81660B" w14:textId="2B9402C9" w:rsidR="00734214" w:rsidRPr="00AF3ADC" w:rsidRDefault="00734214"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 xml:space="preserve">При нарушении сроков возврата Заемных средств и уплаты начисленных за пользование Заемными средствами процентов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с даты получения Уведомления Уполномоченного органа</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xml:space="preserve"> Кредитор начисляет, а Заемщик уплачивает неустойку в виде пеней в размере 1/366 (одна триста шестьдесят шестая) от размера ключевой ставки Центрального банка Российской Федерации в процентах годовых, действующей на дату заключения Договора о предоставлении денежных средств, от суммы Просроченного платежа за каждый календарный день просрочки до даты поступления Просроченного платежа на счет Кредитора (включительно).</w:t>
      </w:r>
    </w:p>
    <w:p w14:paraId="1834A3CB" w14:textId="69682CB3" w:rsidR="00734214" w:rsidRPr="00AF3ADC" w:rsidRDefault="00734214" w:rsidP="00D31063">
      <w:pPr>
        <w:pStyle w:val="afe"/>
        <w:numPr>
          <w:ilvl w:val="1"/>
          <w:numId w:val="9"/>
        </w:numPr>
        <w:ind w:left="709" w:hanging="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по продукту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Указанную неустойку Кредитор начисляет с даты получения Уведомления Уполномоченного органа Кредитор.</w:t>
      </w:r>
    </w:p>
    <w:p w14:paraId="367C5686" w14:textId="77777777" w:rsidR="00734214" w:rsidRPr="00AF3ADC" w:rsidRDefault="00734214"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5B1019DC" w14:textId="77777777" w:rsidR="00734214" w:rsidRPr="00AF3ADC" w:rsidRDefault="00734214"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13BCFC32" w14:textId="34E50ADB" w:rsidR="00734214" w:rsidRPr="00AF3ADC" w:rsidRDefault="00734214" w:rsidP="00D31063">
      <w:pPr>
        <w:pStyle w:val="afe"/>
        <w:numPr>
          <w:ilvl w:val="1"/>
          <w:numId w:val="9"/>
        </w:numPr>
        <w:ind w:left="709" w:hanging="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по продукту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color w:val="0000FF"/>
          <w:sz w:val="20"/>
          <w:szCs w:val="20"/>
        </w:rPr>
        <w:t xml:space="preserve"> </w:t>
      </w:r>
      <w:r w:rsidRPr="00AF3ADC">
        <w:rPr>
          <w:rFonts w:ascii="Tahoma"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14:paraId="6B1B6B16" w14:textId="6BA2FC34" w:rsidR="00734214" w:rsidRPr="00AF3ADC" w:rsidRDefault="00734214" w:rsidP="00D31063">
      <w:pPr>
        <w:pStyle w:val="afe"/>
        <w:ind w:left="709"/>
        <w:jc w:val="both"/>
        <w:rPr>
          <w:rFonts w:ascii="Tahoma" w:hAnsi="Tahoma" w:cs="Tahoma"/>
          <w:sz w:val="20"/>
          <w:szCs w:val="20"/>
        </w:rPr>
      </w:pPr>
    </w:p>
    <w:bookmarkEnd w:id="55"/>
    <w:p w14:paraId="7539BDB3" w14:textId="0D71ABB0" w:rsidR="004E727B" w:rsidRPr="00AF3ADC" w:rsidRDefault="004E727B" w:rsidP="00D31063">
      <w:pPr>
        <w:pStyle w:val="afe"/>
        <w:numPr>
          <w:ilvl w:val="0"/>
          <w:numId w:val="9"/>
        </w:numPr>
        <w:ind w:left="709" w:hanging="445"/>
        <w:jc w:val="both"/>
        <w:outlineLvl w:val="0"/>
        <w:rPr>
          <w:rFonts w:ascii="Tahoma" w:hAnsi="Tahoma" w:cs="Tahoma"/>
          <w:sz w:val="20"/>
          <w:szCs w:val="20"/>
        </w:rPr>
      </w:pPr>
      <w:r w:rsidRPr="00AF3ADC">
        <w:rPr>
          <w:rFonts w:ascii="Tahoma" w:hAnsi="Tahoma" w:cs="Tahoma"/>
          <w:b/>
          <w:sz w:val="20"/>
          <w:szCs w:val="20"/>
        </w:rPr>
        <w:t>Права и обязанности Сторон</w:t>
      </w:r>
    </w:p>
    <w:p w14:paraId="432F8299" w14:textId="2AA4A687" w:rsidR="004E727B" w:rsidRPr="00AF3ADC" w:rsidRDefault="00DF74BB" w:rsidP="00D31063">
      <w:pPr>
        <w:pStyle w:val="afe"/>
        <w:numPr>
          <w:ilvl w:val="1"/>
          <w:numId w:val="9"/>
        </w:numPr>
        <w:ind w:left="709" w:hanging="709"/>
        <w:jc w:val="both"/>
        <w:outlineLvl w:val="0"/>
        <w:rPr>
          <w:rFonts w:ascii="Tahoma" w:hAnsi="Tahoma" w:cs="Tahoma"/>
          <w:b/>
          <w:sz w:val="20"/>
          <w:szCs w:val="20"/>
        </w:rPr>
      </w:pPr>
      <w:r w:rsidRPr="00AF3ADC">
        <w:rPr>
          <w:rFonts w:ascii="Tahoma" w:hAnsi="Tahoma" w:cs="Tahoma"/>
          <w:b/>
          <w:sz w:val="20"/>
          <w:szCs w:val="20"/>
        </w:rPr>
        <w:t xml:space="preserve">Заемщик/ </w:t>
      </w:r>
      <w:r w:rsidR="004E727B" w:rsidRPr="00AF3ADC">
        <w:rPr>
          <w:rFonts w:ascii="Tahoma" w:hAnsi="Tahoma" w:cs="Tahoma"/>
          <w:b/>
          <w:sz w:val="20"/>
          <w:szCs w:val="20"/>
        </w:rPr>
        <w:t>Залогодатель обязуется:</w:t>
      </w:r>
    </w:p>
    <w:p w14:paraId="162BAD3D" w14:textId="1F4AF618" w:rsidR="00B85819" w:rsidRPr="00AF3ADC" w:rsidRDefault="00B85819" w:rsidP="00D31063">
      <w:pPr>
        <w:pStyle w:val="afe"/>
        <w:numPr>
          <w:ilvl w:val="2"/>
          <w:numId w:val="9"/>
        </w:numPr>
        <w:ind w:left="709"/>
        <w:jc w:val="both"/>
        <w:rPr>
          <w:rFonts w:ascii="Tahoma" w:hAnsi="Tahoma" w:cs="Tahoma"/>
          <w:sz w:val="20"/>
          <w:szCs w:val="20"/>
        </w:rPr>
      </w:pPr>
      <w:bookmarkStart w:id="57" w:name="_Hlt338763296"/>
      <w:bookmarkStart w:id="58" w:name="_Ref6940654"/>
      <w:bookmarkStart w:id="59" w:name="_Ref266701299"/>
      <w:bookmarkEnd w:id="57"/>
      <w:r w:rsidRPr="00AF3ADC">
        <w:rPr>
          <w:rFonts w:ascii="Tahoma" w:eastAsia="Times New Roman" w:hAnsi="Tahoma" w:cs="Tahoma"/>
          <w:sz w:val="20"/>
          <w:szCs w:val="20"/>
        </w:rPr>
        <w:t>Заключить</w:t>
      </w:r>
      <w:r w:rsidRPr="00AF3ADC">
        <w:rPr>
          <w:rFonts w:ascii="Tahoma" w:hAnsi="Tahoma" w:cs="Tahoma"/>
          <w:sz w:val="20"/>
          <w:szCs w:val="20"/>
        </w:rPr>
        <w:t xml:space="preserve"> за свой счет в страховых компаниях, удовлетворяющих требованиям Кредитора, следующий (-ие) Договор (-ы) страхования:</w:t>
      </w:r>
    </w:p>
    <w:p w14:paraId="24A1B522" w14:textId="27FB938D" w:rsidR="00B85819" w:rsidRPr="00AF3ADC" w:rsidRDefault="00B85819" w:rsidP="00D31063">
      <w:pPr>
        <w:pStyle w:val="afe"/>
        <w:numPr>
          <w:ilvl w:val="0"/>
          <w:numId w:val="44"/>
        </w:numPr>
        <w:tabs>
          <w:tab w:val="left" w:pos="709"/>
        </w:tabs>
        <w:autoSpaceDE w:val="0"/>
        <w:autoSpaceDN w:val="0"/>
        <w:adjustRightInd w:val="0"/>
        <w:ind w:left="709"/>
        <w:jc w:val="both"/>
        <w:rPr>
          <w:rFonts w:ascii="Tahoma" w:hAnsi="Tahoma" w:cs="Tahoma"/>
          <w:sz w:val="20"/>
          <w:szCs w:val="20"/>
          <w:shd w:val="clear" w:color="auto" w:fill="D9D9D9"/>
        </w:rPr>
      </w:pPr>
      <w:r w:rsidRPr="00AF3ADC">
        <w:rPr>
          <w:rFonts w:ascii="Tahoma" w:hAnsi="Tahoma" w:cs="Tahoma"/>
          <w:sz w:val="20"/>
          <w:szCs w:val="20"/>
        </w:rPr>
        <w:t>Договор имущественного страхования:</w:t>
      </w:r>
    </w:p>
    <w:p w14:paraId="6AAEA720" w14:textId="5B6902A3" w:rsidR="00B85819" w:rsidRPr="00AF3ADC" w:rsidRDefault="00B85819"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1. фраза до конца абзаца включается, если Предмет ипотеки - строящийся объект, в т.ч.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Индивидуальное строительство жилого дома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в течение 15 (пятнадцати) рабочих дней с даты государственной регистрации права собственности на Предмет ипотеки, подлежащий страхованию по условиям Договора о предоставлении денежных средств,</w:t>
      </w:r>
      <w:r w:rsidRPr="00AF3ADC">
        <w:rPr>
          <w:rFonts w:ascii="Tahoma" w:hAnsi="Tahoma" w:cs="Tahoma"/>
          <w:sz w:val="20"/>
          <w:szCs w:val="20"/>
        </w:rPr>
        <w:fldChar w:fldCharType="begin">
          <w:ffData>
            <w:name w:val="ТекстовоеПоле171"/>
            <w:enabled/>
            <w:calcOnExit w:val="0"/>
            <w:textInput/>
          </w:ffData>
        </w:fldChar>
      </w:r>
      <w:r w:rsidRPr="00AF3ADC">
        <w:rPr>
          <w:rFonts w:ascii="Tahoma" w:hAnsi="Tahoma" w:cs="Tahoma"/>
          <w:sz w:val="20"/>
          <w:szCs w:val="20"/>
        </w:rPr>
        <w:instrText xml:space="preserve"> FORMTEXT </w:instrText>
      </w:r>
      <w:r w:rsidR="00F50CCF">
        <w:rPr>
          <w:rFonts w:ascii="Tahoma" w:hAnsi="Tahoma" w:cs="Tahoma"/>
          <w:sz w:val="20"/>
          <w:szCs w:val="20"/>
        </w:rPr>
      </w:r>
      <w:r w:rsidR="00F50CCF">
        <w:rPr>
          <w:rFonts w:ascii="Tahoma" w:hAnsi="Tahoma" w:cs="Tahoma"/>
          <w:sz w:val="20"/>
          <w:szCs w:val="20"/>
        </w:rPr>
        <w:fldChar w:fldCharType="separate"/>
      </w:r>
      <w:r w:rsidRPr="00AF3ADC">
        <w:rPr>
          <w:rFonts w:ascii="Tahoma" w:hAnsi="Tahoma" w:cs="Tahoma"/>
          <w:sz w:val="20"/>
          <w:szCs w:val="20"/>
        </w:rPr>
        <w:fldChar w:fldCharType="end"/>
      </w:r>
      <w:r w:rsidRPr="00AF3ADC">
        <w:rPr>
          <w:rFonts w:ascii="Tahoma" w:hAnsi="Tahoma" w:cs="Tahoma"/>
          <w:sz w:val="20"/>
          <w:szCs w:val="20"/>
        </w:rPr>
        <w:t xml:space="preserve"> и на период до окончания срока действия Договора о предоставлении денежных средств;</w:t>
      </w:r>
    </w:p>
    <w:p w14:paraId="494E654B" w14:textId="7C91EBBA" w:rsidR="00B85819" w:rsidRPr="00AF3ADC" w:rsidRDefault="00B85819"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2. фраза до конца абзаца включается, если Предмет ипотеки - недвижимое имущество (готовый объект)</w:t>
      </w:r>
      <w:r w:rsidR="00DC3E30" w:rsidRPr="00AF3ADC">
        <w:rPr>
          <w:rFonts w:ascii="Tahoma" w:hAnsi="Tahoma" w:cs="Tahoma"/>
          <w:i/>
          <w:color w:val="0000FF"/>
          <w:sz w:val="20"/>
          <w:szCs w:val="20"/>
          <w:shd w:val="clear" w:color="auto" w:fill="D9D9D9"/>
        </w:rPr>
        <w:t>.</w:t>
      </w:r>
      <w:r w:rsidR="00691786" w:rsidRPr="00AF3ADC">
        <w:rPr>
          <w:rFonts w:ascii="Tahoma" w:hAnsi="Tahoma" w:cs="Tahoma"/>
          <w:i/>
          <w:color w:val="0000FF"/>
          <w:sz w:val="20"/>
          <w:szCs w:val="20"/>
          <w:shd w:val="clear" w:color="auto" w:fill="D9D9D9"/>
        </w:rPr>
        <w:t xml:space="preserve"> </w:t>
      </w:r>
      <w:r w:rsidR="00691786" w:rsidRPr="00AF3ADC">
        <w:rPr>
          <w:rFonts w:ascii="Tahoma" w:hAnsi="Tahoma" w:cs="Tahoma"/>
          <w:i/>
          <w:color w:val="0000FF"/>
          <w:sz w:val="20"/>
          <w:szCs w:val="20"/>
          <w:shd w:val="clear" w:color="auto" w:fill="D9D9D9"/>
        </w:rPr>
        <w:fldChar w:fldCharType="begin">
          <w:ffData>
            <w:name w:val=""/>
            <w:enabled/>
            <w:calcOnExit w:val="0"/>
            <w:textInput/>
          </w:ffData>
        </w:fldChar>
      </w:r>
      <w:r w:rsidR="00691786" w:rsidRPr="00AF3ADC">
        <w:rPr>
          <w:rFonts w:ascii="Tahoma" w:hAnsi="Tahoma" w:cs="Tahoma"/>
          <w:i/>
          <w:color w:val="0000FF"/>
          <w:sz w:val="20"/>
          <w:szCs w:val="20"/>
          <w:shd w:val="clear" w:color="auto" w:fill="D9D9D9"/>
        </w:rPr>
        <w:instrText xml:space="preserve"> FORMTEXT </w:instrText>
      </w:r>
      <w:r w:rsidR="00691786" w:rsidRPr="00AF3ADC">
        <w:rPr>
          <w:rFonts w:ascii="Tahoma" w:hAnsi="Tahoma" w:cs="Tahoma"/>
          <w:i/>
          <w:color w:val="0000FF"/>
          <w:sz w:val="20"/>
          <w:szCs w:val="20"/>
          <w:shd w:val="clear" w:color="auto" w:fill="D9D9D9"/>
        </w:rPr>
      </w:r>
      <w:r w:rsidR="00691786" w:rsidRPr="00AF3ADC">
        <w:rPr>
          <w:rFonts w:ascii="Tahoma" w:hAnsi="Tahoma" w:cs="Tahoma"/>
          <w:i/>
          <w:color w:val="0000FF"/>
          <w:sz w:val="20"/>
          <w:szCs w:val="20"/>
          <w:shd w:val="clear" w:color="auto" w:fill="D9D9D9"/>
        </w:rPr>
        <w:fldChar w:fldCharType="separate"/>
      </w:r>
      <w:r w:rsidR="00691786" w:rsidRPr="00AF3ADC">
        <w:rPr>
          <w:rFonts w:ascii="Tahoma" w:hAnsi="Tahoma" w:cs="Tahoma"/>
          <w:i/>
          <w:color w:val="0000FF"/>
          <w:sz w:val="20"/>
          <w:szCs w:val="20"/>
          <w:shd w:val="clear" w:color="auto" w:fill="D9D9D9"/>
        </w:rPr>
        <w:t>Абзац может быть изменен Поставщиком</w:t>
      </w:r>
      <w:r w:rsidR="00691786" w:rsidRPr="00AF3ADC">
        <w:rPr>
          <w:rFonts w:ascii="Tahoma" w:hAnsi="Tahoma" w:cs="Tahoma"/>
          <w:i/>
          <w:color w:val="0000FF"/>
          <w:sz w:val="20"/>
          <w:szCs w:val="20"/>
          <w:shd w:val="clear" w:color="auto" w:fill="D9D9D9"/>
        </w:rPr>
        <w:fldChar w:fldCharType="end"/>
      </w:r>
      <w:r w:rsidR="00691786" w:rsidRPr="00AF3ADC">
        <w:rPr>
          <w:rFonts w:ascii="Tahoma" w:hAnsi="Tahoma" w:cs="Tahoma"/>
          <w:i/>
          <w:color w:val="0000FF"/>
          <w:sz w:val="20"/>
          <w:szCs w:val="20"/>
          <w:shd w:val="clear" w:color="auto" w:fill="D9D9D9"/>
        </w:rPr>
        <w:t xml:space="preserve"> в части момента заключения Договора имущественного страхования кратно Общих условий</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14:paraId="5F90D2F3" w14:textId="3FB922E6" w:rsidR="00B85819" w:rsidRPr="00AF3ADC" w:rsidRDefault="008472C7" w:rsidP="00D31063">
      <w:pPr>
        <w:pStyle w:val="afe"/>
        <w:numPr>
          <w:ilvl w:val="0"/>
          <w:numId w:val="44"/>
        </w:numPr>
        <w:tabs>
          <w:tab w:val="left" w:pos="709"/>
        </w:tabs>
        <w:autoSpaceDE w:val="0"/>
        <w:autoSpaceDN w:val="0"/>
        <w:adjustRightInd w:val="0"/>
        <w:ind w:left="709"/>
        <w:jc w:val="both"/>
        <w:rPr>
          <w:rFonts w:ascii="Tahoma" w:hAnsi="Tahoma" w:cs="Tahoma"/>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в случае принятия Заемщиком на дату заключения Договора обязательства осуществлять страхование по Договору личного страхования, если предусмотрено паспортом/ опцией продукта</w:t>
      </w:r>
      <w:r w:rsidR="00DC3E30" w:rsidRPr="00AF3ADC">
        <w:rPr>
          <w:rFonts w:ascii="Tahoma" w:hAnsi="Tahoma" w:cs="Tahoma"/>
          <w:i/>
          <w:color w:val="0000FF"/>
          <w:sz w:val="20"/>
          <w:szCs w:val="20"/>
          <w:shd w:val="clear" w:color="auto" w:fill="D9D9D9"/>
        </w:rPr>
        <w:t>.</w:t>
      </w:r>
      <w:r w:rsidR="00691786" w:rsidRPr="00AF3ADC">
        <w:rPr>
          <w:rFonts w:ascii="Tahoma" w:hAnsi="Tahoma" w:cs="Tahoma"/>
          <w:i/>
          <w:color w:val="0000FF"/>
          <w:sz w:val="20"/>
          <w:szCs w:val="20"/>
          <w:shd w:val="clear" w:color="auto" w:fill="D9D9D9"/>
        </w:rPr>
        <w:t xml:space="preserve"> </w:t>
      </w:r>
      <w:r w:rsidR="00691786" w:rsidRPr="00AF3ADC">
        <w:rPr>
          <w:rFonts w:ascii="Tahoma" w:hAnsi="Tahoma" w:cs="Tahoma"/>
          <w:i/>
          <w:color w:val="0000FF"/>
          <w:sz w:val="20"/>
          <w:szCs w:val="20"/>
          <w:shd w:val="clear" w:color="auto" w:fill="D9D9D9"/>
        </w:rPr>
        <w:fldChar w:fldCharType="begin">
          <w:ffData>
            <w:name w:val=""/>
            <w:enabled/>
            <w:calcOnExit w:val="0"/>
            <w:textInput/>
          </w:ffData>
        </w:fldChar>
      </w:r>
      <w:r w:rsidR="00691786" w:rsidRPr="00AF3ADC">
        <w:rPr>
          <w:rFonts w:ascii="Tahoma" w:hAnsi="Tahoma" w:cs="Tahoma"/>
          <w:i/>
          <w:color w:val="0000FF"/>
          <w:sz w:val="20"/>
          <w:szCs w:val="20"/>
          <w:shd w:val="clear" w:color="auto" w:fill="D9D9D9"/>
        </w:rPr>
        <w:instrText xml:space="preserve"> FORMTEXT </w:instrText>
      </w:r>
      <w:r w:rsidR="00691786" w:rsidRPr="00AF3ADC">
        <w:rPr>
          <w:rFonts w:ascii="Tahoma" w:hAnsi="Tahoma" w:cs="Tahoma"/>
          <w:i/>
          <w:color w:val="0000FF"/>
          <w:sz w:val="20"/>
          <w:szCs w:val="20"/>
          <w:shd w:val="clear" w:color="auto" w:fill="D9D9D9"/>
        </w:rPr>
      </w:r>
      <w:r w:rsidR="00691786" w:rsidRPr="00AF3ADC">
        <w:rPr>
          <w:rFonts w:ascii="Tahoma" w:hAnsi="Tahoma" w:cs="Tahoma"/>
          <w:i/>
          <w:color w:val="0000FF"/>
          <w:sz w:val="20"/>
          <w:szCs w:val="20"/>
          <w:shd w:val="clear" w:color="auto" w:fill="D9D9D9"/>
        </w:rPr>
        <w:fldChar w:fldCharType="separate"/>
      </w:r>
      <w:r w:rsidR="00691786" w:rsidRPr="00AF3ADC">
        <w:rPr>
          <w:rFonts w:ascii="Tahoma" w:hAnsi="Tahoma" w:cs="Tahoma"/>
          <w:i/>
          <w:color w:val="0000FF"/>
          <w:sz w:val="20"/>
          <w:szCs w:val="20"/>
          <w:shd w:val="clear" w:color="auto" w:fill="D9D9D9"/>
        </w:rPr>
        <w:t>Абзац может быть изменен Поставщиком</w:t>
      </w:r>
      <w:r w:rsidR="00691786" w:rsidRPr="00AF3ADC">
        <w:rPr>
          <w:rFonts w:ascii="Tahoma" w:hAnsi="Tahoma" w:cs="Tahoma"/>
          <w:i/>
          <w:color w:val="0000FF"/>
          <w:sz w:val="20"/>
          <w:szCs w:val="20"/>
          <w:shd w:val="clear" w:color="auto" w:fill="D9D9D9"/>
        </w:rPr>
        <w:fldChar w:fldCharType="end"/>
      </w:r>
      <w:r w:rsidR="00691786" w:rsidRPr="00AF3ADC">
        <w:rPr>
          <w:rFonts w:ascii="Tahoma" w:hAnsi="Tahoma" w:cs="Tahoma"/>
          <w:i/>
          <w:color w:val="0000FF"/>
          <w:sz w:val="20"/>
          <w:szCs w:val="20"/>
          <w:shd w:val="clear" w:color="auto" w:fill="D9D9D9"/>
        </w:rPr>
        <w:t xml:space="preserve"> в части момента заключения Договора личного страхования кратно Общих условий</w:t>
      </w:r>
      <w:r w:rsidR="00077879"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w:t>
      </w:r>
      <w:r w:rsidR="00B85819" w:rsidRPr="00AF3ADC">
        <w:rPr>
          <w:rFonts w:ascii="Tahoma" w:hAnsi="Tahoma" w:cs="Tahoma"/>
          <w:sz w:val="20"/>
          <w:szCs w:val="20"/>
        </w:rPr>
        <w:t>Договор личного страхования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w:t>
      </w:r>
      <w:r w:rsidR="007115EF" w:rsidRPr="00AF3ADC">
        <w:rPr>
          <w:rFonts w:ascii="Tahoma" w:hAnsi="Tahoma" w:cs="Tahoma"/>
          <w:sz w:val="20"/>
          <w:szCs w:val="20"/>
        </w:rPr>
        <w:t>. Обязанность в настоящем пункте относится к Заемщику</w:t>
      </w:r>
      <w:r w:rsidR="00B85819" w:rsidRPr="00AF3ADC">
        <w:rPr>
          <w:rFonts w:ascii="Tahoma" w:hAnsi="Tahoma" w:cs="Tahoma"/>
          <w:sz w:val="20"/>
          <w:szCs w:val="20"/>
        </w:rPr>
        <w:t>;</w:t>
      </w:r>
    </w:p>
    <w:p w14:paraId="51F992E9" w14:textId="03D466E9" w:rsidR="00B85819" w:rsidRPr="00AF3ADC" w:rsidRDefault="008472C7" w:rsidP="00D31063">
      <w:pPr>
        <w:pStyle w:val="afe"/>
        <w:numPr>
          <w:ilvl w:val="0"/>
          <w:numId w:val="44"/>
        </w:numPr>
        <w:tabs>
          <w:tab w:val="left" w:pos="709"/>
        </w:tabs>
        <w:autoSpaceDE w:val="0"/>
        <w:autoSpaceDN w:val="0"/>
        <w:adjustRightInd w:val="0"/>
        <w:ind w:left="709"/>
        <w:jc w:val="both"/>
        <w:rPr>
          <w:rFonts w:ascii="Tahoma" w:eastAsia="Times New Roman"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(1)</w:t>
      </w:r>
      <w:r w:rsidRPr="00AF3ADC">
        <w:rPr>
          <w:rFonts w:ascii="Tahoma" w:hAnsi="Tahoma" w:cs="Tahoma"/>
          <w:i/>
          <w:color w:val="0000FF"/>
          <w:sz w:val="20"/>
          <w:szCs w:val="20"/>
        </w:rPr>
        <w:t xml:space="preserve"> если в соответствии с действующими условиями продуктов/ опций предусмотрено Титульное страхование и (2) Заемщик выбрал Титульное страхование и </w:t>
      </w:r>
      <w:r w:rsidRPr="00AF3ADC">
        <w:rPr>
          <w:rFonts w:ascii="Tahoma" w:hAnsi="Tahoma" w:cs="Tahoma"/>
          <w:i/>
          <w:color w:val="0000FF"/>
          <w:sz w:val="20"/>
          <w:szCs w:val="20"/>
          <w:shd w:val="clear" w:color="auto" w:fill="D9D9D9"/>
        </w:rPr>
        <w:t>принял на дату заключения Договора обязательства осуществлять Титульное страхование</w:t>
      </w:r>
      <w:r w:rsidR="00DC3E30" w:rsidRPr="00AF3ADC">
        <w:rPr>
          <w:rFonts w:ascii="Tahoma" w:hAnsi="Tahoma" w:cs="Tahoma"/>
          <w:i/>
          <w:color w:val="0000FF"/>
          <w:sz w:val="20"/>
          <w:szCs w:val="20"/>
          <w:shd w:val="clear" w:color="auto" w:fill="D9D9D9"/>
        </w:rPr>
        <w:t>.</w:t>
      </w:r>
      <w:r w:rsidR="00691786" w:rsidRPr="00AF3ADC">
        <w:rPr>
          <w:rFonts w:ascii="Tahoma" w:hAnsi="Tahoma" w:cs="Tahoma"/>
          <w:i/>
          <w:color w:val="0000FF"/>
          <w:sz w:val="20"/>
          <w:szCs w:val="20"/>
          <w:shd w:val="clear" w:color="auto" w:fill="D9D9D9"/>
        </w:rPr>
        <w:t xml:space="preserve"> </w:t>
      </w:r>
      <w:r w:rsidR="00691786" w:rsidRPr="00AF3ADC">
        <w:rPr>
          <w:rFonts w:ascii="Tahoma" w:hAnsi="Tahoma" w:cs="Tahoma"/>
          <w:i/>
          <w:color w:val="0000FF"/>
          <w:sz w:val="20"/>
          <w:szCs w:val="20"/>
          <w:shd w:val="clear" w:color="auto" w:fill="D9D9D9"/>
        </w:rPr>
        <w:fldChar w:fldCharType="begin">
          <w:ffData>
            <w:name w:val=""/>
            <w:enabled/>
            <w:calcOnExit w:val="0"/>
            <w:textInput/>
          </w:ffData>
        </w:fldChar>
      </w:r>
      <w:r w:rsidR="00691786" w:rsidRPr="00AF3ADC">
        <w:rPr>
          <w:rFonts w:ascii="Tahoma" w:hAnsi="Tahoma" w:cs="Tahoma"/>
          <w:i/>
          <w:color w:val="0000FF"/>
          <w:sz w:val="20"/>
          <w:szCs w:val="20"/>
          <w:shd w:val="clear" w:color="auto" w:fill="D9D9D9"/>
        </w:rPr>
        <w:instrText xml:space="preserve"> FORMTEXT </w:instrText>
      </w:r>
      <w:r w:rsidR="00691786" w:rsidRPr="00AF3ADC">
        <w:rPr>
          <w:rFonts w:ascii="Tahoma" w:hAnsi="Tahoma" w:cs="Tahoma"/>
          <w:i/>
          <w:color w:val="0000FF"/>
          <w:sz w:val="20"/>
          <w:szCs w:val="20"/>
          <w:shd w:val="clear" w:color="auto" w:fill="D9D9D9"/>
        </w:rPr>
      </w:r>
      <w:r w:rsidR="00691786" w:rsidRPr="00AF3ADC">
        <w:rPr>
          <w:rFonts w:ascii="Tahoma" w:hAnsi="Tahoma" w:cs="Tahoma"/>
          <w:i/>
          <w:color w:val="0000FF"/>
          <w:sz w:val="20"/>
          <w:szCs w:val="20"/>
          <w:shd w:val="clear" w:color="auto" w:fill="D9D9D9"/>
        </w:rPr>
        <w:fldChar w:fldCharType="separate"/>
      </w:r>
      <w:r w:rsidR="00691786" w:rsidRPr="00AF3ADC">
        <w:rPr>
          <w:rFonts w:ascii="Tahoma" w:hAnsi="Tahoma" w:cs="Tahoma"/>
          <w:i/>
          <w:color w:val="0000FF"/>
          <w:sz w:val="20"/>
          <w:szCs w:val="20"/>
          <w:shd w:val="clear" w:color="auto" w:fill="D9D9D9"/>
        </w:rPr>
        <w:t>Абзац может быть изменен Поставщиком</w:t>
      </w:r>
      <w:r w:rsidR="00691786" w:rsidRPr="00AF3ADC">
        <w:rPr>
          <w:rFonts w:ascii="Tahoma" w:hAnsi="Tahoma" w:cs="Tahoma"/>
          <w:i/>
          <w:color w:val="0000FF"/>
          <w:sz w:val="20"/>
          <w:szCs w:val="20"/>
          <w:shd w:val="clear" w:color="auto" w:fill="D9D9D9"/>
        </w:rPr>
        <w:fldChar w:fldCharType="end"/>
      </w:r>
      <w:r w:rsidR="00691786" w:rsidRPr="00AF3ADC">
        <w:rPr>
          <w:rFonts w:ascii="Tahoma" w:hAnsi="Tahoma" w:cs="Tahoma"/>
          <w:i/>
          <w:color w:val="0000FF"/>
          <w:sz w:val="20"/>
          <w:szCs w:val="20"/>
          <w:shd w:val="clear" w:color="auto" w:fill="D9D9D9"/>
        </w:rPr>
        <w:t xml:space="preserve"> в части момента заключения Договора титульного страхования кратно Общих условий</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w:t>
      </w:r>
      <w:r w:rsidR="00B85819" w:rsidRPr="00AF3ADC">
        <w:rPr>
          <w:rFonts w:ascii="Tahoma" w:hAnsi="Tahoma" w:cs="Tahoma"/>
          <w:sz w:val="20"/>
          <w:szCs w:val="20"/>
        </w:rPr>
        <w:t>Договор титульного страхования (</w:t>
      </w:r>
      <w:r w:rsidR="00B85819" w:rsidRPr="00AF3ADC">
        <w:rPr>
          <w:rFonts w:ascii="Tahoma" w:eastAsia="Times New Roman" w:hAnsi="Tahoma" w:cs="Tahoma"/>
          <w:sz w:val="20"/>
          <w:szCs w:val="20"/>
        </w:rPr>
        <w:t xml:space="preserve">если его заключение предусмотрено Индивидуальными условиями) </w:t>
      </w:r>
      <w:r w:rsidR="00B85819" w:rsidRPr="00AF3ADC">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p>
    <w:p w14:paraId="6E85DE4A" w14:textId="2E494445" w:rsidR="00B85819" w:rsidRPr="00AF3ADC" w:rsidRDefault="008472C7"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bCs/>
          <w:snapToGrid w:val="0"/>
          <w:sz w:val="20"/>
          <w:szCs w:val="20"/>
        </w:rPr>
      </w:pPr>
      <w:r w:rsidRPr="00AF3ADC">
        <w:rPr>
          <w:rFonts w:ascii="Tahoma" w:eastAsia="Calibri" w:hAnsi="Tahoma" w:cs="Tahoma"/>
          <w:i/>
          <w:iCs/>
          <w:color w:val="0000FF"/>
          <w:sz w:val="20"/>
          <w:szCs w:val="20"/>
          <w:shd w:val="clear" w:color="auto" w:fill="D9D9D9"/>
          <w:lang w:eastAsia="ru-RU"/>
        </w:rPr>
        <w:fldChar w:fldCharType="begin">
          <w:ffData>
            <w:name w:val="ТекстовоеПоле158"/>
            <w:enabled/>
            <w:calcOnExit w:val="0"/>
            <w:textInput/>
          </w:ffData>
        </w:fldChar>
      </w:r>
      <w:r w:rsidRPr="00AF3ADC">
        <w:rPr>
          <w:rFonts w:ascii="Tahoma" w:eastAsia="Calibri" w:hAnsi="Tahoma" w:cs="Tahoma"/>
          <w:i/>
          <w:iCs/>
          <w:color w:val="0000FF"/>
          <w:sz w:val="20"/>
          <w:szCs w:val="20"/>
          <w:shd w:val="clear" w:color="auto" w:fill="D9D9D9"/>
          <w:lang w:eastAsia="ru-RU"/>
        </w:rPr>
        <w:instrText xml:space="preserve"> FORMTEXT </w:instrText>
      </w:r>
      <w:r w:rsidRPr="00AF3ADC">
        <w:rPr>
          <w:rFonts w:ascii="Tahoma" w:eastAsia="Calibri" w:hAnsi="Tahoma" w:cs="Tahoma"/>
          <w:i/>
          <w:iCs/>
          <w:color w:val="0000FF"/>
          <w:sz w:val="20"/>
          <w:szCs w:val="20"/>
          <w:shd w:val="clear" w:color="auto" w:fill="D9D9D9"/>
          <w:lang w:eastAsia="ru-RU"/>
        </w:rPr>
      </w:r>
      <w:r w:rsidRPr="00AF3ADC">
        <w:rPr>
          <w:rFonts w:ascii="Tahoma" w:eastAsia="Calibri" w:hAnsi="Tahoma" w:cs="Tahoma"/>
          <w:i/>
          <w:iCs/>
          <w:color w:val="0000FF"/>
          <w:sz w:val="20"/>
          <w:szCs w:val="20"/>
          <w:shd w:val="clear" w:color="auto" w:fill="D9D9D9"/>
          <w:lang w:eastAsia="ru-RU"/>
        </w:rPr>
        <w:fldChar w:fldCharType="separate"/>
      </w:r>
      <w:r w:rsidRPr="00AF3ADC">
        <w:rPr>
          <w:rFonts w:ascii="Tahoma" w:eastAsia="Calibri" w:hAnsi="Tahoma" w:cs="Tahoma"/>
          <w:i/>
          <w:iCs/>
          <w:color w:val="0000FF"/>
          <w:sz w:val="20"/>
          <w:szCs w:val="20"/>
          <w:shd w:val="clear" w:color="auto" w:fill="D9D9D9"/>
          <w:lang w:eastAsia="ru-RU"/>
        </w:rPr>
        <w:t>(абзац включается по Продукт</w:t>
      </w:r>
      <w:r w:rsidR="000D3598" w:rsidRPr="00AF3ADC">
        <w:rPr>
          <w:rFonts w:ascii="Tahoma" w:eastAsia="Calibri" w:hAnsi="Tahoma" w:cs="Tahoma"/>
          <w:i/>
          <w:iCs/>
          <w:color w:val="0000FF"/>
          <w:sz w:val="20"/>
          <w:szCs w:val="20"/>
          <w:shd w:val="clear" w:color="auto" w:fill="D9D9D9"/>
          <w:lang w:eastAsia="ru-RU"/>
        </w:rPr>
        <w:t>ам под залог (в пользу Кредитора) имеющегося объекта недвижимости</w:t>
      </w:r>
      <w:r w:rsidRPr="00AF3ADC">
        <w:rPr>
          <w:rFonts w:ascii="Tahoma" w:eastAsia="Calibri" w:hAnsi="Tahoma" w:cs="Tahoma"/>
          <w:i/>
          <w:iCs/>
          <w:color w:val="0000FF"/>
          <w:sz w:val="20"/>
          <w:szCs w:val="20"/>
          <w:shd w:val="clear" w:color="auto" w:fill="D9D9D9"/>
          <w:lang w:eastAsia="ru-RU"/>
        </w:rPr>
        <w:t>):</w:t>
      </w:r>
      <w:r w:rsidRPr="00AF3ADC">
        <w:rPr>
          <w:rFonts w:ascii="Tahoma" w:eastAsia="Calibri" w:hAnsi="Tahoma" w:cs="Tahoma"/>
          <w:i/>
          <w:iCs/>
          <w:color w:val="0000FF"/>
          <w:sz w:val="20"/>
          <w:szCs w:val="20"/>
          <w:shd w:val="clear" w:color="auto" w:fill="D9D9D9"/>
          <w:lang w:eastAsia="ru-RU"/>
        </w:rPr>
        <w:fldChar w:fldCharType="end"/>
      </w:r>
      <w:r w:rsidR="00B85819" w:rsidRPr="00AF3ADC">
        <w:rPr>
          <w:rFonts w:ascii="Tahoma" w:hAnsi="Tahoma" w:cs="Tahoma"/>
          <w:sz w:val="20"/>
          <w:szCs w:val="20"/>
        </w:rPr>
        <w:t xml:space="preserve"> заключения Договора о предоставлении денежных сре</w:t>
      </w:r>
      <w:r w:rsidR="00213FE0" w:rsidRPr="00AF3ADC">
        <w:rPr>
          <w:rFonts w:ascii="Tahoma" w:hAnsi="Tahoma" w:cs="Tahoma"/>
          <w:sz w:val="20"/>
          <w:szCs w:val="20"/>
        </w:rPr>
        <w:t>дств</w:t>
      </w:r>
      <w:r w:rsidR="00B85819" w:rsidRPr="00AF3ADC">
        <w:rPr>
          <w:rFonts w:ascii="Tahoma" w:hAnsi="Tahoma" w:cs="Tahoma"/>
          <w:sz w:val="20"/>
          <w:szCs w:val="20"/>
        </w:rPr>
        <w:t>;</w:t>
      </w:r>
      <w:r w:rsidR="00B85819" w:rsidRPr="00AF3ADC">
        <w:rPr>
          <w:rFonts w:ascii="Tahoma" w:hAnsi="Tahoma" w:cs="Tahoma"/>
          <w:bCs/>
          <w:snapToGrid w:val="0"/>
          <w:sz w:val="20"/>
          <w:szCs w:val="20"/>
        </w:rPr>
        <w:t xml:space="preserve"> </w:t>
      </w:r>
    </w:p>
    <w:p w14:paraId="20ADC16F" w14:textId="25BDA8D9" w:rsidR="00B85819" w:rsidRPr="00AF3ADC" w:rsidRDefault="009252E8" w:rsidP="00D31063">
      <w:pPr>
        <w:numPr>
          <w:ilvl w:val="0"/>
          <w:numId w:val="6"/>
        </w:numPr>
        <w:tabs>
          <w:tab w:val="left" w:pos="709"/>
        </w:tabs>
        <w:autoSpaceDE w:val="0"/>
        <w:autoSpaceDN w:val="0"/>
        <w:adjustRightInd w:val="0"/>
        <w:spacing w:after="0" w:line="240" w:lineRule="auto"/>
        <w:ind w:left="709" w:hanging="425"/>
        <w:jc w:val="both"/>
        <w:rPr>
          <w:rFonts w:ascii="Tahoma" w:eastAsia="Times New Roman" w:hAnsi="Tahoma" w:cs="Tahoma"/>
          <w:sz w:val="20"/>
          <w:szCs w:val="20"/>
        </w:rPr>
      </w:pPr>
      <w:r w:rsidRPr="00AF3ADC">
        <w:rPr>
          <w:rFonts w:ascii="Tahoma" w:eastAsia="Calibri" w:hAnsi="Tahoma" w:cs="Tahoma"/>
          <w:i/>
          <w:iCs/>
          <w:color w:val="0000FF"/>
          <w:sz w:val="20"/>
          <w:szCs w:val="20"/>
          <w:shd w:val="clear" w:color="auto" w:fill="D9D9D9"/>
          <w:lang w:eastAsia="ru-RU"/>
        </w:rPr>
        <w:fldChar w:fldCharType="begin">
          <w:ffData>
            <w:name w:val="ТекстовоеПоле158"/>
            <w:enabled/>
            <w:calcOnExit w:val="0"/>
            <w:textInput/>
          </w:ffData>
        </w:fldChar>
      </w:r>
      <w:r w:rsidRPr="00AF3ADC">
        <w:rPr>
          <w:rFonts w:ascii="Tahoma" w:eastAsia="Calibri" w:hAnsi="Tahoma" w:cs="Tahoma"/>
          <w:i/>
          <w:iCs/>
          <w:color w:val="0000FF"/>
          <w:sz w:val="20"/>
          <w:szCs w:val="20"/>
          <w:shd w:val="clear" w:color="auto" w:fill="D9D9D9"/>
          <w:lang w:eastAsia="ru-RU"/>
        </w:rPr>
        <w:instrText xml:space="preserve"> FORMTEXT </w:instrText>
      </w:r>
      <w:r w:rsidRPr="00AF3ADC">
        <w:rPr>
          <w:rFonts w:ascii="Tahoma" w:eastAsia="Calibri" w:hAnsi="Tahoma" w:cs="Tahoma"/>
          <w:i/>
          <w:iCs/>
          <w:color w:val="0000FF"/>
          <w:sz w:val="20"/>
          <w:szCs w:val="20"/>
          <w:shd w:val="clear" w:color="auto" w:fill="D9D9D9"/>
          <w:lang w:eastAsia="ru-RU"/>
        </w:rPr>
      </w:r>
      <w:r w:rsidRPr="00AF3ADC">
        <w:rPr>
          <w:rFonts w:ascii="Tahoma" w:eastAsia="Calibri" w:hAnsi="Tahoma" w:cs="Tahoma"/>
          <w:i/>
          <w:iCs/>
          <w:color w:val="0000FF"/>
          <w:sz w:val="20"/>
          <w:szCs w:val="20"/>
          <w:shd w:val="clear" w:color="auto" w:fill="D9D9D9"/>
          <w:lang w:eastAsia="ru-RU"/>
        </w:rPr>
        <w:fldChar w:fldCharType="separate"/>
      </w:r>
      <w:r w:rsidRPr="00AF3ADC">
        <w:rPr>
          <w:rFonts w:ascii="Tahoma" w:eastAsia="Calibri" w:hAnsi="Tahoma" w:cs="Tahoma"/>
          <w:i/>
          <w:iCs/>
          <w:color w:val="0000FF"/>
          <w:sz w:val="20"/>
          <w:szCs w:val="20"/>
          <w:shd w:val="clear" w:color="auto" w:fill="D9D9D9"/>
          <w:lang w:eastAsia="ru-RU"/>
        </w:rPr>
        <w:t>(абзац включается по Продукту на цели приобретения под залог (в пользу Кредитора) приобретаемого Предмета ипотеки):</w:t>
      </w:r>
      <w:r w:rsidRPr="00AF3ADC">
        <w:rPr>
          <w:rFonts w:ascii="Tahoma" w:eastAsia="Calibri" w:hAnsi="Tahoma" w:cs="Tahoma"/>
          <w:i/>
          <w:iCs/>
          <w:color w:val="0000FF"/>
          <w:sz w:val="20"/>
          <w:szCs w:val="20"/>
          <w:shd w:val="clear" w:color="auto" w:fill="D9D9D9"/>
          <w:lang w:eastAsia="ru-RU"/>
        </w:rPr>
        <w:fldChar w:fldCharType="end"/>
      </w:r>
      <w:r w:rsidRPr="00AF3ADC">
        <w:rPr>
          <w:rFonts w:ascii="Tahoma" w:hAnsi="Tahoma" w:cs="Tahoma"/>
          <w:sz w:val="20"/>
          <w:szCs w:val="20"/>
        </w:rPr>
        <w:t xml:space="preserve"> </w:t>
      </w:r>
      <w:r w:rsidR="00B85819" w:rsidRPr="00AF3ADC">
        <w:rPr>
          <w:rFonts w:ascii="Tahoma" w:hAnsi="Tahoma" w:cs="Tahoma"/>
          <w:sz w:val="20"/>
          <w:szCs w:val="20"/>
        </w:rPr>
        <w:t xml:space="preserve">возникновения права собственности на Предмет ипотеки, подлежащий страхованию по условиям Договора о предоставлении денежных средств, у Залогодателя (по Продукту на цели приобретения под залог (в пользу Кредитора) приобретаемого Предмета ипотеки) </w:t>
      </w:r>
    </w:p>
    <w:p w14:paraId="44E27F3D" w14:textId="77777777" w:rsidR="00B85819" w:rsidRPr="00AF3ADC" w:rsidRDefault="00B85819" w:rsidP="00D31063">
      <w:pPr>
        <w:tabs>
          <w:tab w:val="left" w:pos="709"/>
        </w:tabs>
        <w:autoSpaceDE w:val="0"/>
        <w:autoSpaceDN w:val="0"/>
        <w:adjustRightInd w:val="0"/>
        <w:spacing w:after="0" w:line="240" w:lineRule="auto"/>
        <w:ind w:left="709"/>
        <w:jc w:val="both"/>
        <w:rPr>
          <w:rFonts w:ascii="Tahoma" w:hAnsi="Tahoma" w:cs="Tahoma"/>
          <w:sz w:val="20"/>
          <w:szCs w:val="20"/>
        </w:rPr>
      </w:pPr>
      <w:r w:rsidRPr="00AF3ADC">
        <w:rPr>
          <w:rFonts w:ascii="Tahoma" w:hAnsi="Tahoma" w:cs="Tahoma"/>
          <w:sz w:val="20"/>
          <w:szCs w:val="20"/>
        </w:rPr>
        <w:t>и до истечения 3 (трех) лет с даты вступления в силу Договора титульного страхования.</w:t>
      </w:r>
    </w:p>
    <w:p w14:paraId="32F1FEC9" w14:textId="684B293D" w:rsidR="00DF74BB" w:rsidRPr="00AF3ADC" w:rsidRDefault="00DF74BB" w:rsidP="00D31063">
      <w:pPr>
        <w:pStyle w:val="afe"/>
        <w:numPr>
          <w:ilvl w:val="2"/>
          <w:numId w:val="9"/>
        </w:numPr>
        <w:ind w:left="709"/>
        <w:jc w:val="both"/>
        <w:rPr>
          <w:rFonts w:ascii="Tahoma" w:hAnsi="Tahoma" w:cs="Tahoma"/>
          <w:sz w:val="20"/>
          <w:szCs w:val="20"/>
        </w:rPr>
      </w:pPr>
      <w:r w:rsidRPr="00AF3ADC">
        <w:rPr>
          <w:rFonts w:ascii="Tahoma" w:hAnsi="Tahoma" w:cs="Tahoma"/>
          <w:sz w:val="20"/>
          <w:szCs w:val="20"/>
        </w:rPr>
        <w:t>Возвратить полученные в рамках Договора о предоставлении денежных средств Заемные средства, уплатить проценты, начисленные за пользование Заемными средствами, а также уплатить сумму неустойки (при наличии).</w:t>
      </w:r>
      <w:r w:rsidR="00B235BD" w:rsidRPr="00AF3ADC">
        <w:rPr>
          <w:rFonts w:ascii="Tahoma" w:hAnsi="Tahoma" w:cs="Tahoma"/>
          <w:sz w:val="20"/>
          <w:szCs w:val="20"/>
        </w:rPr>
        <w:t xml:space="preserve"> Обязанность в настоящем пункте относится к Заемщику.</w:t>
      </w:r>
    </w:p>
    <w:p w14:paraId="08C82636" w14:textId="435877B4" w:rsidR="00DF74BB" w:rsidRPr="00AF3ADC" w:rsidRDefault="00DF74BB" w:rsidP="00D31063">
      <w:pPr>
        <w:pStyle w:val="afe"/>
        <w:numPr>
          <w:ilvl w:val="2"/>
          <w:numId w:val="9"/>
        </w:numPr>
        <w:ind w:left="709"/>
        <w:jc w:val="both"/>
        <w:rPr>
          <w:rFonts w:ascii="Tahoma" w:hAnsi="Tahoma" w:cs="Tahoma"/>
          <w:sz w:val="20"/>
          <w:szCs w:val="20"/>
        </w:rPr>
      </w:pPr>
      <w:r w:rsidRPr="00AF3ADC">
        <w:rPr>
          <w:rFonts w:ascii="Tahoma" w:hAnsi="Tahoma" w:cs="Tahoma"/>
          <w:sz w:val="20"/>
          <w:szCs w:val="20"/>
        </w:rPr>
        <w:t>Осуществлять платежи в счет возврата Суммы заемных средств и уплаты процентов в порядке и сроки, предусмотренные Договором о предоставлении денежных средств.</w:t>
      </w:r>
      <w:r w:rsidR="00B235BD" w:rsidRPr="00AF3ADC">
        <w:rPr>
          <w:rFonts w:ascii="Tahoma" w:hAnsi="Tahoma" w:cs="Tahoma"/>
          <w:sz w:val="20"/>
          <w:szCs w:val="20"/>
        </w:rPr>
        <w:t xml:space="preserve"> Обязанность в настоящем пункте относится к Заемщику.</w:t>
      </w:r>
    </w:p>
    <w:p w14:paraId="016E9A25" w14:textId="09D0A9A9"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 xml:space="preserve">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 либо в кассе Кредитора на дату исполнения обязательств с учетом времени окончания обслуживания физических лиц соответствующих подразделений Кредитора </w:t>
      </w:r>
      <w:r w:rsidRPr="00AF3ADC">
        <w:rPr>
          <w:rFonts w:ascii="Tahoma" w:hAnsi="Tahoma" w:cs="Tahoma"/>
          <w:i/>
          <w:color w:val="0000FF"/>
          <w:sz w:val="20"/>
          <w:szCs w:val="20"/>
        </w:rPr>
        <w:fldChar w:fldCharType="begin">
          <w:ffData>
            <w:name w:val="ТекстовоеПоле99"/>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r w:rsidR="00B235BD" w:rsidRPr="00AF3ADC">
        <w:rPr>
          <w:rFonts w:ascii="Tahoma" w:hAnsi="Tahoma" w:cs="Tahoma"/>
          <w:sz w:val="20"/>
          <w:szCs w:val="20"/>
        </w:rPr>
        <w:t xml:space="preserve"> Обязанность в настоящем пункте относится к Заемщику.</w:t>
      </w:r>
    </w:p>
    <w:p w14:paraId="0B1C3D95" w14:textId="77777777"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p>
    <w:p w14:paraId="55734330" w14:textId="3641E700"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Кредитора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(фраза в фигурных скобках включается по продукту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и Уполномоченного органа</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p>
    <w:p w14:paraId="41E56769" w14:textId="78035031" w:rsidR="00DF74BB" w:rsidRPr="00AF3ADC" w:rsidRDefault="009D6E92" w:rsidP="00D31063">
      <w:pPr>
        <w:pStyle w:val="afe"/>
        <w:numPr>
          <w:ilvl w:val="2"/>
          <w:numId w:val="9"/>
        </w:numPr>
        <w:tabs>
          <w:tab w:val="left" w:pos="0"/>
        </w:tabs>
        <w:ind w:left="709" w:hanging="709"/>
        <w:jc w:val="both"/>
        <w:rPr>
          <w:rFonts w:ascii="Tahoma" w:hAnsi="Tahoma" w:cs="Tahoma"/>
          <w:sz w:val="20"/>
          <w:szCs w:val="20"/>
        </w:rPr>
      </w:pPr>
      <w:r w:rsidRPr="00AF3ADC">
        <w:rPr>
          <w:rFonts w:ascii="Tahoma" w:eastAsia="Times New Roman" w:hAnsi="Tahoma" w:cs="Tahoma"/>
          <w:sz w:val="20"/>
          <w:szCs w:val="20"/>
        </w:rPr>
        <w:t>Не</w:t>
      </w:r>
      <w:r w:rsidRPr="00AF3ADC">
        <w:rPr>
          <w:rFonts w:ascii="Tahoma" w:hAnsi="Tahoma" w:cs="Tahoma"/>
          <w:sz w:val="20"/>
          <w:szCs w:val="20"/>
        </w:rPr>
        <w:t xml:space="preserve">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r w:rsidR="00DF74BB" w:rsidRPr="00AF3ADC">
        <w:rPr>
          <w:rFonts w:ascii="Tahoma" w:hAnsi="Tahoma" w:cs="Tahoma"/>
          <w:sz w:val="20"/>
          <w:szCs w:val="20"/>
        </w:rPr>
        <w:t>.</w:t>
      </w:r>
    </w:p>
    <w:p w14:paraId="18BCF692" w14:textId="77777777"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Принимать меры, необходимые для сохранности Предмета ипотеки, включая текущий и капитальный ремонты.</w:t>
      </w:r>
    </w:p>
    <w:p w14:paraId="244C0732" w14:textId="77777777"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Уведомить Кредитора о возникновении угрозы утраты или повреждения Предмета ипотеки.</w:t>
      </w:r>
    </w:p>
    <w:p w14:paraId="13BCDFEF" w14:textId="7C0F02DD"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По требованию Кредитора</w:t>
      </w:r>
      <w:r w:rsidR="006057A9" w:rsidRPr="00AF3ADC">
        <w:rPr>
          <w:rFonts w:ascii="Tahoma" w:eastAsia="Times New Roman" w:hAnsi="Tahoma" w:cs="Tahoma"/>
          <w:sz w:val="20"/>
          <w:szCs w:val="20"/>
        </w:rPr>
        <w:t>, но</w:t>
      </w:r>
      <w:r w:rsidRPr="00AF3ADC">
        <w:rPr>
          <w:rFonts w:ascii="Tahoma" w:hAnsi="Tahoma" w:cs="Tahoma"/>
          <w:sz w:val="20"/>
          <w:szCs w:val="20"/>
        </w:rPr>
        <w:t xml:space="preserve">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(фраза в фигурных скобках включается по продукту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006057A9" w:rsidRPr="00AF3ADC">
        <w:rPr>
          <w:rFonts w:ascii="Tahoma" w:hAnsi="Tahoma" w:cs="Tahoma"/>
          <w:bCs/>
          <w:snapToGrid w:val="0"/>
          <w:color w:val="0000FF"/>
          <w:sz w:val="20"/>
          <w:szCs w:val="20"/>
        </w:rPr>
        <w:t xml:space="preserve"> </w:t>
      </w:r>
      <w:r w:rsidR="006057A9" w:rsidRPr="00AF3ADC">
        <w:rPr>
          <w:rFonts w:ascii="Tahoma" w:hAnsi="Tahoma" w:cs="Tahoma"/>
          <w:bCs/>
          <w:snapToGrid w:val="0"/>
          <w:sz w:val="20"/>
          <w:szCs w:val="20"/>
        </w:rPr>
        <w:t>(</w:t>
      </w:r>
      <w:r w:rsidR="006057A9" w:rsidRPr="00AF3ADC">
        <w:rPr>
          <w:rFonts w:ascii="Tahoma" w:hAnsi="Tahoma" w:cs="Tahoma"/>
          <w:sz w:val="20"/>
          <w:szCs w:val="20"/>
        </w:rPr>
        <w:t xml:space="preserve">указанная обязанность у Заемщика возникает </w:t>
      </w:r>
      <w:r w:rsidRPr="00AF3ADC">
        <w:rPr>
          <w:rFonts w:ascii="Tahoma" w:hAnsi="Tahoma" w:cs="Tahoma"/>
          <w:sz w:val="20"/>
          <w:szCs w:val="20"/>
        </w:rPr>
        <w:t>после получения Кредитором Уведомления Уполномоченного органа</w:t>
      </w:r>
      <w:r w:rsidR="006057A9" w:rsidRPr="00AF3ADC">
        <w:rPr>
          <w:rFonts w:ascii="Tahoma" w:hAnsi="Tahoma" w:cs="Tahoma"/>
          <w:sz w:val="20"/>
          <w:szCs w:val="20"/>
        </w:rPr>
        <w:t>)</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r w:rsidR="00B235BD" w:rsidRPr="00AF3ADC">
        <w:rPr>
          <w:rFonts w:ascii="Tahoma" w:hAnsi="Tahoma" w:cs="Tahoma"/>
          <w:sz w:val="20"/>
          <w:szCs w:val="20"/>
        </w:rPr>
        <w:t xml:space="preserve"> Обязанность в настоящем пункте относится к Заемщику.</w:t>
      </w:r>
    </w:p>
    <w:p w14:paraId="4FE79456" w14:textId="7777777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Уведомлять Кредитора об изменении сведений 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p w14:paraId="02329025" w14:textId="32284CF5" w:rsidR="00DF74BB" w:rsidRPr="00AF3ADC" w:rsidRDefault="004F1CBE"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Предоставлять Кредитору сведения о заключении, изменении или расторжении брачного договора/ заключении соглашения о разделе имущества, нажитого супругами во время брака, в части, касающейся изменения правового режима Предмета ипотеки, а также признании в установленном порядке брачного договора/ соглашения о разделе имущества, нажитого супругами во время брака, недействительным не позднее 14 (четырнадцати) календарных дней с момента изменения или получения запроса Кредитора</w:t>
      </w:r>
      <w:r w:rsidR="00DF74BB" w:rsidRPr="00AF3ADC">
        <w:rPr>
          <w:rFonts w:ascii="Tahoma" w:hAnsi="Tahoma" w:cs="Tahoma"/>
          <w:sz w:val="20"/>
          <w:szCs w:val="20"/>
        </w:rPr>
        <w:t>.</w:t>
      </w:r>
    </w:p>
    <w:p w14:paraId="68D09A4E" w14:textId="7934750D"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По требованию Кредитора предоставлять иную информацию, способную повлиять на исполнение Заемщиком своих обязательств по Договору о предоставлении денежных средств.</w:t>
      </w:r>
      <w:r w:rsidR="00B235BD" w:rsidRPr="00AF3ADC">
        <w:rPr>
          <w:rFonts w:ascii="Tahoma" w:hAnsi="Tahoma" w:cs="Tahoma"/>
          <w:sz w:val="20"/>
          <w:szCs w:val="20"/>
        </w:rPr>
        <w:t xml:space="preserve"> Обязанность в настоящем пункте относится к Заемщику.</w:t>
      </w:r>
    </w:p>
    <w:p w14:paraId="25BC8B64" w14:textId="590758BC"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Исполнять предусмотренные Договором о предоставлении денежных средств обязательства в соответствии с условиями Договора о предоставлении денежных средств, в том числе в случае если Кредитор возложил осуществление прав и исполнение обязанностей по Договору о предоставлении денежных средств на третье лицо – уполномоченного представителя Кредитора.</w:t>
      </w:r>
      <w:r w:rsidR="00B235BD" w:rsidRPr="00AF3ADC">
        <w:rPr>
          <w:rFonts w:ascii="Tahoma" w:hAnsi="Tahoma" w:cs="Tahoma"/>
          <w:sz w:val="20"/>
          <w:szCs w:val="20"/>
        </w:rPr>
        <w:t xml:space="preserve"> Обязанность в настоящем пункте относится к Заемщику.</w:t>
      </w:r>
    </w:p>
    <w:p w14:paraId="4D3C38C5" w14:textId="7777777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Предоставлять по требованию Кредитора (в случае, если Кредитором является кредитная организация) документы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bookmarkStart w:id="60" w:name="_Ref31132425"/>
    <w:p w14:paraId="6F72F929" w14:textId="3EDCD175" w:rsidR="004F1CBE" w:rsidRPr="00AF3ADC" w:rsidRDefault="00DF74BB" w:rsidP="00225836">
      <w:pPr>
        <w:pStyle w:val="afe"/>
        <w:numPr>
          <w:ilvl w:val="2"/>
          <w:numId w:val="9"/>
        </w:numPr>
        <w:tabs>
          <w:tab w:val="left" w:pos="0"/>
        </w:tabs>
        <w:ind w:left="709" w:hanging="851"/>
        <w:jc w:val="both"/>
        <w:rPr>
          <w:rFonts w:ascii="Tahoma" w:hAnsi="Tahoma" w:cs="Tahoma"/>
          <w:b/>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bookmarkStart w:id="61" w:name="_Ref52137772"/>
      <w:r w:rsidRPr="00AF3ADC">
        <w:rPr>
          <w:rFonts w:ascii="Tahoma" w:hAnsi="Tahoma" w:cs="Tahoma"/>
          <w:i/>
          <w:iCs/>
          <w:color w:val="0000FF"/>
          <w:sz w:val="20"/>
          <w:szCs w:val="20"/>
          <w:shd w:val="clear" w:color="auto" w:fill="D9D9D9"/>
        </w:rPr>
        <w:t xml:space="preserve">(Пункт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Дальневосточная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если Заемщик относится к категории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Молодая семья</w:t>
      </w:r>
      <w:r w:rsidR="00140472" w:rsidRPr="00AF3ADC">
        <w:rPr>
          <w:rFonts w:ascii="Tahoma" w:hAnsi="Tahoma" w:cs="Tahoma"/>
          <w:i/>
          <w:iCs/>
          <w:color w:val="0000FF"/>
          <w:sz w:val="20"/>
          <w:szCs w:val="20"/>
          <w:shd w:val="clear" w:color="auto" w:fill="D9D9D9"/>
        </w:rPr>
        <w:t>»</w:t>
      </w:r>
      <w:r w:rsidR="0097116F" w:rsidRPr="00AF3ADC">
        <w:rPr>
          <w:rFonts w:ascii="Tahoma" w:hAnsi="Tahoma" w:cs="Tahoma"/>
          <w:i/>
          <w:iCs/>
          <w:color w:val="0000FF"/>
          <w:sz w:val="20"/>
          <w:szCs w:val="20"/>
          <w:shd w:val="clear" w:color="auto" w:fill="D9D9D9"/>
        </w:rPr>
        <w:t>/ Категории «Участник программы повышения мобильности трудовых ресурсов»</w:t>
      </w:r>
      <w:r w:rsidRPr="00AF3ADC">
        <w:rPr>
          <w:rFonts w:ascii="Tahoma" w:hAnsi="Tahoma" w:cs="Tahoma"/>
          <w:i/>
          <w:iCs/>
          <w:color w:val="0000FF"/>
          <w:sz w:val="20"/>
          <w:szCs w:val="20"/>
          <w:shd w:val="clear" w:color="auto" w:fill="D9D9D9"/>
        </w:rPr>
        <w:t>):</w:t>
      </w:r>
      <w:bookmarkEnd w:id="61"/>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p>
    <w:p w14:paraId="4F7441BB" w14:textId="18AFBD06" w:rsidR="004F1CBE" w:rsidRPr="00AF3ADC" w:rsidRDefault="004F1CBE" w:rsidP="00D31063">
      <w:pPr>
        <w:pStyle w:val="afe"/>
        <w:tabs>
          <w:tab w:val="left" w:pos="709"/>
          <w:tab w:val="left" w:pos="1134"/>
        </w:tabs>
        <w:ind w:left="709"/>
        <w:jc w:val="both"/>
        <w:rPr>
          <w:rFonts w:ascii="Tahoma" w:hAnsi="Tahoma" w:cs="Tahoma"/>
          <w:bCs/>
          <w:snapToGrid w:val="0"/>
          <w:color w:val="0000FF"/>
          <w:sz w:val="20"/>
          <w:szCs w:val="20"/>
        </w:rPr>
      </w:pPr>
      <w:r w:rsidRPr="00AF3ADC">
        <w:rPr>
          <w:rFonts w:ascii="Tahoma" w:hAnsi="Tahoma" w:cs="Tahoma"/>
          <w:sz w:val="20"/>
          <w:szCs w:val="20"/>
        </w:rPr>
        <w:t xml:space="preserve">В период, начиная с двухсот семьдесят первого дня со дня государственной регистрации права собственности Заемщика (одного из солидарных заемщиков (если их несколько)) на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включается при цели кредитования на </w:t>
      </w:r>
      <w:r w:rsidRPr="00AF3ADC">
        <w:rPr>
          <w:rFonts w:ascii="Tahoma" w:hAnsi="Tahoma" w:cs="Tahoma"/>
          <w:i/>
          <w:color w:val="0000FF"/>
          <w:sz w:val="20"/>
          <w:szCs w:val="20"/>
          <w:shd w:val="clear" w:color="auto" w:fill="D9D9D9"/>
        </w:rPr>
        <w:t>приобретение под залог приобретаемого Предмета ипотеки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Предмет ипотеки</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Приобретаемую недвижимость</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hAnsi="Tahoma" w:cs="Tahoma"/>
          <w:sz w:val="20"/>
          <w:szCs w:val="20"/>
        </w:rPr>
        <w:t>до даты, отстоящей на 5 лет от даты выдачи Заемных средств, предоставлять Кредитору</w:t>
      </w:r>
      <w:r w:rsidR="001457FF" w:rsidRPr="00AF3ADC">
        <w:rPr>
          <w:rFonts w:ascii="Tahoma" w:hAnsi="Tahoma" w:cs="Tahoma"/>
          <w:sz w:val="20"/>
          <w:szCs w:val="20"/>
        </w:rPr>
        <w:t xml:space="preserve"> Документ</w:t>
      </w:r>
      <w:r w:rsidRPr="00AF3ADC">
        <w:rPr>
          <w:rFonts w:ascii="Tahoma" w:hAnsi="Tahoma" w:cs="Tahoma"/>
          <w:sz w:val="20"/>
          <w:szCs w:val="20"/>
        </w:rPr>
        <w:t xml:space="preserve"> регистрационно</w:t>
      </w:r>
      <w:r w:rsidR="001457FF" w:rsidRPr="00AF3ADC">
        <w:rPr>
          <w:rFonts w:ascii="Tahoma" w:hAnsi="Tahoma" w:cs="Tahoma"/>
          <w:sz w:val="20"/>
          <w:szCs w:val="20"/>
        </w:rPr>
        <w:t>го</w:t>
      </w:r>
      <w:r w:rsidRPr="00AF3ADC">
        <w:rPr>
          <w:rFonts w:ascii="Tahoma" w:hAnsi="Tahoma" w:cs="Tahoma"/>
          <w:sz w:val="20"/>
          <w:szCs w:val="20"/>
        </w:rPr>
        <w:t xml:space="preserve"> учет</w:t>
      </w:r>
      <w:r w:rsidR="001457FF" w:rsidRPr="00AF3ADC">
        <w:rPr>
          <w:rFonts w:ascii="Tahoma" w:hAnsi="Tahoma" w:cs="Tahoma"/>
          <w:sz w:val="20"/>
          <w:szCs w:val="20"/>
        </w:rPr>
        <w:t>а</w:t>
      </w:r>
      <w:r w:rsidRPr="00AF3ADC">
        <w:rPr>
          <w:rFonts w:ascii="Tahoma" w:hAnsi="Tahoma" w:cs="Tahoma"/>
          <w:sz w:val="20"/>
          <w:szCs w:val="20"/>
        </w:rPr>
        <w:t xml:space="preserve"> Заемщика по Программе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w:t>
      </w:r>
      <w:r w:rsidR="001457FF" w:rsidRPr="00AF3ADC">
        <w:rPr>
          <w:rFonts w:ascii="Tahoma" w:hAnsi="Tahoma" w:cs="Tahoma"/>
          <w:i/>
          <w:color w:val="0000FF"/>
          <w:sz w:val="20"/>
          <w:szCs w:val="20"/>
        </w:rPr>
        <w:fldChar w:fldCharType="begin">
          <w:ffData>
            <w:name w:val="ТекстовоеПоле158"/>
            <w:enabled/>
            <w:calcOnExit w:val="0"/>
            <w:textInput/>
          </w:ffData>
        </w:fldChar>
      </w:r>
      <w:r w:rsidR="001457FF" w:rsidRPr="00AF3ADC">
        <w:rPr>
          <w:rFonts w:ascii="Tahoma" w:hAnsi="Tahoma" w:cs="Tahoma"/>
          <w:i/>
          <w:color w:val="0000FF"/>
          <w:sz w:val="20"/>
          <w:szCs w:val="20"/>
        </w:rPr>
        <w:instrText xml:space="preserve"> FORMTEXT </w:instrText>
      </w:r>
      <w:r w:rsidR="001457FF" w:rsidRPr="00AF3ADC">
        <w:rPr>
          <w:rFonts w:ascii="Tahoma" w:hAnsi="Tahoma" w:cs="Tahoma"/>
          <w:i/>
          <w:color w:val="0000FF"/>
          <w:sz w:val="20"/>
          <w:szCs w:val="20"/>
        </w:rPr>
      </w:r>
      <w:r w:rsidR="001457FF" w:rsidRPr="00AF3ADC">
        <w:rPr>
          <w:rFonts w:ascii="Tahoma" w:hAnsi="Tahoma" w:cs="Tahoma"/>
          <w:i/>
          <w:color w:val="0000FF"/>
          <w:sz w:val="20"/>
          <w:szCs w:val="20"/>
        </w:rPr>
        <w:fldChar w:fldCharType="separate"/>
      </w:r>
      <w:r w:rsidR="001457FF" w:rsidRPr="00AF3ADC">
        <w:rPr>
          <w:rFonts w:ascii="Tahoma" w:hAnsi="Tahoma" w:cs="Tahoma"/>
          <w:i/>
          <w:color w:val="0000FF"/>
          <w:sz w:val="20"/>
          <w:szCs w:val="20"/>
        </w:rPr>
        <w:t>(включается</w:t>
      </w:r>
      <w:r w:rsidR="001457FF" w:rsidRPr="00AF3ADC">
        <w:rPr>
          <w:rFonts w:ascii="Tahoma" w:hAnsi="Tahoma" w:cs="Tahoma"/>
          <w:i/>
          <w:color w:val="0000FF"/>
          <w:sz w:val="20"/>
          <w:szCs w:val="20"/>
          <w:shd w:val="clear" w:color="auto" w:fill="D9D9D9"/>
        </w:rPr>
        <w:t>,</w:t>
      </w:r>
      <w:r w:rsidR="001457FF"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001457FF" w:rsidRPr="00AF3ADC">
        <w:rPr>
          <w:rFonts w:ascii="Tahoma" w:hAnsi="Tahoma" w:cs="Tahoma"/>
          <w:i/>
          <w:color w:val="0000FF"/>
          <w:sz w:val="20"/>
          <w:szCs w:val="20"/>
        </w:rPr>
        <w:t>»</w:t>
      </w:r>
      <w:r w:rsidR="001457FF" w:rsidRPr="00AF3ADC">
        <w:rPr>
          <w:rFonts w:ascii="Tahoma" w:hAnsi="Tahoma" w:cs="Tahoma"/>
          <w:i/>
          <w:color w:val="0000FF"/>
          <w:sz w:val="20"/>
          <w:szCs w:val="20"/>
          <w:shd w:val="clear" w:color="auto" w:fill="D9D9D9"/>
        </w:rPr>
        <w:t>):</w:t>
      </w:r>
      <w:r w:rsidR="001457FF" w:rsidRPr="00AF3ADC">
        <w:rPr>
          <w:rFonts w:ascii="Tahoma" w:hAnsi="Tahoma" w:cs="Tahoma"/>
          <w:i/>
          <w:color w:val="0000FF"/>
          <w:sz w:val="20"/>
          <w:szCs w:val="20"/>
        </w:rPr>
        <w:fldChar w:fldCharType="end"/>
      </w:r>
      <w:r w:rsidR="001457FF" w:rsidRPr="00AF3ADC">
        <w:rPr>
          <w:rFonts w:ascii="Tahoma" w:hAnsi="Tahoma" w:cs="Tahoma"/>
          <w:i/>
          <w:color w:val="0000FF"/>
          <w:sz w:val="20"/>
          <w:szCs w:val="20"/>
        </w:rPr>
        <w:t xml:space="preserve"> </w:t>
      </w:r>
      <w:r w:rsidR="001457FF"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1457FF" w:rsidRPr="00AF3ADC">
        <w:rPr>
          <w:rFonts w:ascii="Tahoma" w:hAnsi="Tahoma" w:cs="Tahoma"/>
          <w:bCs/>
          <w:snapToGrid w:val="0"/>
          <w:color w:val="0000FF"/>
          <w:sz w:val="20"/>
          <w:szCs w:val="20"/>
        </w:rPr>
        <w:instrText xml:space="preserve"> FORMTEXT </w:instrText>
      </w:r>
      <w:r w:rsidR="001457FF" w:rsidRPr="00AF3ADC">
        <w:rPr>
          <w:rFonts w:ascii="Tahoma" w:hAnsi="Tahoma" w:cs="Tahoma"/>
          <w:bCs/>
          <w:snapToGrid w:val="0"/>
          <w:color w:val="0000FF"/>
          <w:sz w:val="20"/>
          <w:szCs w:val="20"/>
        </w:rPr>
      </w:r>
      <w:r w:rsidR="001457FF" w:rsidRPr="00AF3ADC">
        <w:rPr>
          <w:rFonts w:ascii="Tahoma" w:hAnsi="Tahoma" w:cs="Tahoma"/>
          <w:bCs/>
          <w:snapToGrid w:val="0"/>
          <w:color w:val="0000FF"/>
          <w:sz w:val="20"/>
          <w:szCs w:val="20"/>
        </w:rPr>
        <w:fldChar w:fldCharType="separate"/>
      </w:r>
      <w:r w:rsidR="001457FF" w:rsidRPr="00AF3ADC">
        <w:rPr>
          <w:rFonts w:ascii="Tahoma" w:hAnsi="Tahoma" w:cs="Tahoma"/>
          <w:color w:val="0000FF"/>
          <w:sz w:val="20"/>
          <w:szCs w:val="20"/>
        </w:rPr>
        <w:t>&lt;</w:t>
      </w:r>
      <w:r w:rsidR="001457FF" w:rsidRPr="00AF3ADC">
        <w:rPr>
          <w:rFonts w:ascii="Tahoma" w:hAnsi="Tahoma" w:cs="Tahoma"/>
          <w:bCs/>
          <w:snapToGrid w:val="0"/>
          <w:color w:val="0000FF"/>
          <w:sz w:val="20"/>
          <w:szCs w:val="20"/>
        </w:rPr>
        <w:fldChar w:fldCharType="end"/>
      </w:r>
      <w:r w:rsidR="001457FF" w:rsidRPr="00AF3ADC">
        <w:rPr>
          <w:rFonts w:ascii="Tahoma" w:hAnsi="Tahoma" w:cs="Tahoma"/>
          <w:sz w:val="20"/>
          <w:szCs w:val="20"/>
        </w:rPr>
        <w:t>и</w:t>
      </w:r>
      <w:r w:rsidR="005E3CA1" w:rsidRPr="00AF3ADC">
        <w:rPr>
          <w:rFonts w:ascii="Tahoma" w:hAnsi="Tahoma" w:cs="Tahoma"/>
          <w:sz w:val="20"/>
          <w:szCs w:val="20"/>
        </w:rPr>
        <w:t>ли</w:t>
      </w:r>
      <w:r w:rsidR="001457FF" w:rsidRPr="00AF3ADC">
        <w:rPr>
          <w:rFonts w:ascii="Tahoma" w:hAnsi="Tahoma" w:cs="Tahoma"/>
          <w:sz w:val="20"/>
          <w:szCs w:val="20"/>
        </w:rPr>
        <w:t xml:space="preserve"> супруга (супруги) такого Заемщика (если </w:t>
      </w:r>
      <w:r w:rsidR="00206611" w:rsidRPr="00AF3ADC">
        <w:rPr>
          <w:rFonts w:ascii="Tahoma" w:hAnsi="Tahoma" w:cs="Tahoma"/>
          <w:sz w:val="20"/>
          <w:szCs w:val="20"/>
        </w:rPr>
        <w:t xml:space="preserve">такой </w:t>
      </w:r>
      <w:r w:rsidR="005E3CA1" w:rsidRPr="00AF3ADC">
        <w:rPr>
          <w:rFonts w:ascii="Tahoma" w:hAnsi="Tahoma" w:cs="Tahoma"/>
          <w:sz w:val="20"/>
          <w:szCs w:val="20"/>
        </w:rPr>
        <w:t>Заемщик состоял</w:t>
      </w:r>
      <w:r w:rsidR="00206611" w:rsidRPr="00AF3ADC">
        <w:rPr>
          <w:rFonts w:ascii="Tahoma" w:hAnsi="Tahoma" w:cs="Tahoma"/>
          <w:sz w:val="20"/>
          <w:szCs w:val="20"/>
        </w:rPr>
        <w:t xml:space="preserve"> в браке </w:t>
      </w:r>
      <w:r w:rsidR="001457FF" w:rsidRPr="00AF3ADC">
        <w:rPr>
          <w:rFonts w:ascii="Tahoma" w:hAnsi="Tahoma" w:cs="Tahoma"/>
          <w:sz w:val="20"/>
          <w:szCs w:val="20"/>
        </w:rPr>
        <w:t>на дату заключения Договора о предоставлении денежных средств)</w:t>
      </w:r>
      <w:r w:rsidR="001457FF"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1457FF" w:rsidRPr="00AF3ADC">
        <w:rPr>
          <w:rFonts w:ascii="Tahoma" w:hAnsi="Tahoma" w:cs="Tahoma"/>
          <w:bCs/>
          <w:snapToGrid w:val="0"/>
          <w:color w:val="0000FF"/>
          <w:sz w:val="20"/>
          <w:szCs w:val="20"/>
        </w:rPr>
        <w:instrText xml:space="preserve"> FORMTEXT </w:instrText>
      </w:r>
      <w:r w:rsidR="001457FF" w:rsidRPr="00AF3ADC">
        <w:rPr>
          <w:rFonts w:ascii="Tahoma" w:hAnsi="Tahoma" w:cs="Tahoma"/>
          <w:bCs/>
          <w:snapToGrid w:val="0"/>
          <w:color w:val="0000FF"/>
          <w:sz w:val="20"/>
          <w:szCs w:val="20"/>
        </w:rPr>
      </w:r>
      <w:r w:rsidR="001457FF" w:rsidRPr="00AF3ADC">
        <w:rPr>
          <w:rFonts w:ascii="Tahoma" w:hAnsi="Tahoma" w:cs="Tahoma"/>
          <w:bCs/>
          <w:snapToGrid w:val="0"/>
          <w:color w:val="0000FF"/>
          <w:sz w:val="20"/>
          <w:szCs w:val="20"/>
        </w:rPr>
        <w:fldChar w:fldCharType="separate"/>
      </w:r>
      <w:r w:rsidR="001457FF" w:rsidRPr="00AF3ADC">
        <w:rPr>
          <w:rFonts w:ascii="Tahoma" w:hAnsi="Tahoma" w:cs="Tahoma"/>
          <w:color w:val="0000FF"/>
          <w:sz w:val="20"/>
          <w:szCs w:val="20"/>
        </w:rPr>
        <w:t>&gt;</w:t>
      </w:r>
      <w:r w:rsidR="001457FF" w:rsidRPr="00AF3ADC">
        <w:rPr>
          <w:rFonts w:ascii="Tahoma" w:hAnsi="Tahoma" w:cs="Tahoma"/>
          <w:bCs/>
          <w:snapToGrid w:val="0"/>
          <w:color w:val="0000FF"/>
          <w:sz w:val="20"/>
          <w:szCs w:val="20"/>
        </w:rPr>
        <w:fldChar w:fldCharType="end"/>
      </w:r>
      <w:r w:rsidR="001457FF" w:rsidRPr="00AF3ADC">
        <w:rPr>
          <w:rFonts w:ascii="Tahoma" w:hAnsi="Tahoma" w:cs="Tahoma"/>
          <w:sz w:val="20"/>
          <w:szCs w:val="20"/>
        </w:rPr>
        <w:t xml:space="preserve"> </w:t>
      </w:r>
      <w:r w:rsidRPr="00AF3ADC">
        <w:rPr>
          <w:rFonts w:ascii="Tahoma" w:hAnsi="Tahoma" w:cs="Tahoma"/>
          <w:sz w:val="20"/>
          <w:szCs w:val="20"/>
        </w:rPr>
        <w:t xml:space="preserve">в срок не позднее </w:t>
      </w:r>
      <w:r w:rsidR="00E21567" w:rsidRPr="00AF3ADC">
        <w:rPr>
          <w:rFonts w:ascii="Tahoma" w:hAnsi="Tahoma" w:cs="Tahoma"/>
          <w:sz w:val="20"/>
          <w:szCs w:val="20"/>
        </w:rPr>
        <w:t>3</w:t>
      </w:r>
      <w:r w:rsidRPr="00AF3ADC">
        <w:rPr>
          <w:rFonts w:ascii="Tahoma" w:hAnsi="Tahoma" w:cs="Tahoma"/>
          <w:sz w:val="20"/>
          <w:szCs w:val="20"/>
        </w:rPr>
        <w:t xml:space="preserve"> (</w:t>
      </w:r>
      <w:r w:rsidR="00E21567" w:rsidRPr="00AF3ADC">
        <w:rPr>
          <w:rFonts w:ascii="Tahoma" w:hAnsi="Tahoma" w:cs="Tahoma"/>
          <w:sz w:val="20"/>
          <w:szCs w:val="20"/>
        </w:rPr>
        <w:t>трех</w:t>
      </w:r>
      <w:r w:rsidRPr="00AF3ADC">
        <w:rPr>
          <w:rFonts w:ascii="Tahoma" w:hAnsi="Tahoma" w:cs="Tahoma"/>
          <w:sz w:val="20"/>
          <w:szCs w:val="20"/>
        </w:rPr>
        <w:t xml:space="preserve">) календарных дней с даты регистрации по месту жительства в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включается при цели кредитования на </w:t>
      </w:r>
      <w:r w:rsidRPr="00AF3ADC">
        <w:rPr>
          <w:rFonts w:ascii="Tahoma" w:hAnsi="Tahoma" w:cs="Tahoma"/>
          <w:i/>
          <w:color w:val="0000FF"/>
          <w:sz w:val="20"/>
          <w:szCs w:val="20"/>
          <w:shd w:val="clear" w:color="auto" w:fill="D9D9D9"/>
        </w:rPr>
        <w:t>приобретение под залог приобретаемого Предмета ипотеки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Предмете ипотеки</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Приобретаемой недвижимости</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снятия с регистрационного учета по месту жительства в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включается при цели кредитования на </w:t>
      </w:r>
      <w:r w:rsidRPr="00AF3ADC">
        <w:rPr>
          <w:rFonts w:ascii="Tahoma" w:hAnsi="Tahoma" w:cs="Tahoma"/>
          <w:i/>
          <w:color w:val="0000FF"/>
          <w:sz w:val="20"/>
          <w:szCs w:val="20"/>
          <w:shd w:val="clear" w:color="auto" w:fill="D9D9D9"/>
        </w:rPr>
        <w:t>приобретение под залог приобретаемого Предмета ипотеки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Предмете ипотеки</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Приобретаемой недвижимости</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При этом первый раз </w:t>
      </w:r>
      <w:r w:rsidR="001457FF" w:rsidRPr="00AF3ADC">
        <w:rPr>
          <w:rFonts w:ascii="Tahoma" w:hAnsi="Tahoma" w:cs="Tahoma"/>
          <w:sz w:val="20"/>
          <w:szCs w:val="20"/>
        </w:rPr>
        <w:t>Документ</w:t>
      </w:r>
      <w:r w:rsidRPr="00AF3ADC">
        <w:rPr>
          <w:rFonts w:ascii="Tahoma" w:hAnsi="Tahoma" w:cs="Tahoma"/>
          <w:sz w:val="20"/>
          <w:szCs w:val="20"/>
        </w:rPr>
        <w:t xml:space="preserve"> регистрационно</w:t>
      </w:r>
      <w:r w:rsidR="001457FF" w:rsidRPr="00AF3ADC">
        <w:rPr>
          <w:rFonts w:ascii="Tahoma" w:hAnsi="Tahoma" w:cs="Tahoma"/>
          <w:sz w:val="20"/>
          <w:szCs w:val="20"/>
        </w:rPr>
        <w:t>го</w:t>
      </w:r>
      <w:r w:rsidRPr="00AF3ADC">
        <w:rPr>
          <w:rFonts w:ascii="Tahoma" w:hAnsi="Tahoma" w:cs="Tahoma"/>
          <w:sz w:val="20"/>
          <w:szCs w:val="20"/>
        </w:rPr>
        <w:t xml:space="preserve"> учет</w:t>
      </w:r>
      <w:r w:rsidR="001457FF" w:rsidRPr="00AF3ADC">
        <w:rPr>
          <w:rFonts w:ascii="Tahoma" w:hAnsi="Tahoma" w:cs="Tahoma"/>
          <w:sz w:val="20"/>
          <w:szCs w:val="20"/>
        </w:rPr>
        <w:t>а</w:t>
      </w:r>
      <w:r w:rsidRPr="00AF3ADC">
        <w:rPr>
          <w:rFonts w:ascii="Tahoma" w:hAnsi="Tahoma" w:cs="Tahoma"/>
          <w:sz w:val="20"/>
          <w:szCs w:val="20"/>
        </w:rPr>
        <w:t xml:space="preserve"> (о факте регистрации по месту жительства в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включается при цели кредитования на </w:t>
      </w:r>
      <w:r w:rsidRPr="00AF3ADC">
        <w:rPr>
          <w:rFonts w:ascii="Tahoma" w:hAnsi="Tahoma" w:cs="Tahoma"/>
          <w:i/>
          <w:color w:val="0000FF"/>
          <w:sz w:val="20"/>
          <w:szCs w:val="20"/>
          <w:shd w:val="clear" w:color="auto" w:fill="D9D9D9"/>
        </w:rPr>
        <w:t>приобретение под залог приобретаемого Предмета ипотеки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Предмете ипотеки</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Приобретаемой недвижимости</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долж</w:t>
      </w:r>
      <w:r w:rsidR="001457FF" w:rsidRPr="00AF3ADC">
        <w:rPr>
          <w:rFonts w:ascii="Tahoma" w:hAnsi="Tahoma" w:cs="Tahoma"/>
          <w:sz w:val="20"/>
          <w:szCs w:val="20"/>
        </w:rPr>
        <w:t>е</w:t>
      </w:r>
      <w:r w:rsidRPr="00AF3ADC">
        <w:rPr>
          <w:rFonts w:ascii="Tahoma" w:hAnsi="Tahoma" w:cs="Tahoma"/>
          <w:sz w:val="20"/>
          <w:szCs w:val="20"/>
        </w:rPr>
        <w:t xml:space="preserve">н быть направлен Заемщиком в такой срок, чтобы Датой </w:t>
      </w:r>
      <w:r w:rsidR="001457FF" w:rsidRPr="00AF3ADC">
        <w:rPr>
          <w:rFonts w:ascii="Tahoma" w:hAnsi="Tahoma" w:cs="Tahoma"/>
          <w:sz w:val="20"/>
          <w:szCs w:val="20"/>
        </w:rPr>
        <w:t>предоставления</w:t>
      </w:r>
      <w:r w:rsidRPr="00AF3ADC">
        <w:rPr>
          <w:rFonts w:ascii="Tahoma" w:hAnsi="Tahoma" w:cs="Tahoma"/>
          <w:sz w:val="20"/>
          <w:szCs w:val="20"/>
        </w:rPr>
        <w:t xml:space="preserve"> являлась дата не позднее последнего дня Процентного периода, в котором истек двести семьдесят один день со дня государственной регистрации права собственности Заемщика (одного из солидарных заемщиков (если их несколько)) на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включается при цели кредитования на </w:t>
      </w:r>
      <w:r w:rsidRPr="00AF3ADC">
        <w:rPr>
          <w:rFonts w:ascii="Tahoma" w:hAnsi="Tahoma" w:cs="Tahoma"/>
          <w:i/>
          <w:color w:val="0000FF"/>
          <w:sz w:val="20"/>
          <w:szCs w:val="20"/>
          <w:shd w:val="clear" w:color="auto" w:fill="D9D9D9"/>
        </w:rPr>
        <w:t>приобретение под залог приобретаемого Предмета ипотеки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Предмет ипотеки</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Приобретаемую недвижимость</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w:t>
      </w:r>
    </w:p>
    <w:bookmarkEnd w:id="60"/>
    <w:p w14:paraId="24EA6614" w14:textId="77087934" w:rsidR="00DF74BB" w:rsidRPr="00AF3ADC" w:rsidRDefault="001457FF" w:rsidP="00D31063">
      <w:pPr>
        <w:pStyle w:val="afe"/>
        <w:tabs>
          <w:tab w:val="left" w:pos="709"/>
          <w:tab w:val="left" w:pos="1134"/>
        </w:tabs>
        <w:ind w:left="709"/>
        <w:jc w:val="both"/>
        <w:rPr>
          <w:rFonts w:ascii="Tahoma" w:hAnsi="Tahoma" w:cs="Tahoma"/>
          <w:sz w:val="20"/>
          <w:szCs w:val="20"/>
        </w:rPr>
      </w:pPr>
      <w:r w:rsidRPr="00AF3ADC">
        <w:rPr>
          <w:rFonts w:ascii="Tahoma" w:hAnsi="Tahoma" w:cs="Tahoma"/>
          <w:sz w:val="20"/>
          <w:szCs w:val="20"/>
        </w:rPr>
        <w:t xml:space="preserve">Документ регистрационного учета </w:t>
      </w:r>
      <w:r w:rsidR="00DF74BB" w:rsidRPr="00AF3ADC">
        <w:rPr>
          <w:rFonts w:ascii="Tahoma" w:hAnsi="Tahoma" w:cs="Tahoma"/>
          <w:sz w:val="20"/>
          <w:szCs w:val="20"/>
        </w:rPr>
        <w:t>направляется Заемщиком</w:t>
      </w:r>
      <w:r w:rsidRPr="00AF3ADC">
        <w:rPr>
          <w:rFonts w:ascii="Tahoma" w:hAnsi="Tahoma" w:cs="Tahoma"/>
          <w:sz w:val="20"/>
          <w:szCs w:val="20"/>
        </w:rPr>
        <w:t xml:space="preserve"> одним из следующих способов:</w:t>
      </w:r>
      <w:r w:rsidR="00DF74BB" w:rsidRPr="00AF3ADC">
        <w:rPr>
          <w:rFonts w:ascii="Tahoma" w:hAnsi="Tahoma" w:cs="Tahoma"/>
          <w:sz w:val="20"/>
          <w:szCs w:val="20"/>
        </w:rPr>
        <w:t xml:space="preserve"> </w:t>
      </w:r>
    </w:p>
    <w:p w14:paraId="679B4AF4" w14:textId="0F267823" w:rsidR="00DF74BB" w:rsidRPr="00AF3ADC" w:rsidRDefault="00DF74BB" w:rsidP="00D31063">
      <w:pPr>
        <w:numPr>
          <w:ilvl w:val="1"/>
          <w:numId w:val="27"/>
        </w:numPr>
        <w:tabs>
          <w:tab w:val="clear" w:pos="0"/>
          <w:tab w:val="left" w:pos="709"/>
          <w:tab w:val="num" w:pos="5104"/>
        </w:tabs>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694047C9" w14:textId="681BC2F1" w:rsidR="006A5BA0" w:rsidRPr="00AF3ADC" w:rsidRDefault="006A5BA0" w:rsidP="006A5BA0">
      <w:pPr>
        <w:numPr>
          <w:ilvl w:val="1"/>
          <w:numId w:val="27"/>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AF3ADC">
        <w:rPr>
          <w:rFonts w:ascii="Tahoma" w:eastAsia="Times New Roman" w:hAnsi="Tahoma" w:cs="Tahoma"/>
          <w:sz w:val="20"/>
          <w:szCs w:val="20"/>
          <w:lang w:eastAsia="ru-RU"/>
        </w:rPr>
        <w:t>путем размещения Электронного образа Документа регистрационного учета в</w:t>
      </w:r>
      <w:r w:rsidRPr="00AF3ADC">
        <w:rPr>
          <w:rFonts w:ascii="Tahoma" w:hAnsi="Tahoma" w:cs="Tahoma"/>
          <w:sz w:val="20"/>
          <w:szCs w:val="20"/>
        </w:rPr>
        <w:t xml:space="preserve"> Личном кабинете заемщика</w:t>
      </w:r>
      <w:r w:rsidRPr="00AF3ADC">
        <w:rPr>
          <w:rFonts w:ascii="Tahoma" w:eastAsia="Calibri" w:hAnsi="Tahoma" w:cs="Tahoma"/>
          <w:sz w:val="20"/>
          <w:szCs w:val="20"/>
          <w:lang w:eastAsia="ru-RU"/>
        </w:rPr>
        <w:t>/ Интернет-банке (при наличии технической возможности у Кредитора); либо</w:t>
      </w:r>
    </w:p>
    <w:p w14:paraId="620EE619" w14:textId="43DDC86B" w:rsidR="006A5BA0" w:rsidRPr="00AF3ADC" w:rsidRDefault="00A76174" w:rsidP="00955B7D">
      <w:pPr>
        <w:numPr>
          <w:ilvl w:val="1"/>
          <w:numId w:val="27"/>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AF3ADC">
        <w:rPr>
          <w:rFonts w:ascii="Tahoma" w:hAnsi="Tahoma" w:cs="Tahoma"/>
          <w:sz w:val="20"/>
          <w:szCs w:val="20"/>
        </w:rPr>
        <w:t xml:space="preserve">путем направления </w:t>
      </w:r>
      <w:r w:rsidR="00955B7D" w:rsidRPr="00AF3ADC">
        <w:rPr>
          <w:rFonts w:ascii="Tahoma" w:eastAsia="Times New Roman" w:hAnsi="Tahoma" w:cs="Tahoma"/>
          <w:sz w:val="20"/>
          <w:szCs w:val="20"/>
          <w:lang w:eastAsia="ru-RU"/>
        </w:rPr>
        <w:t xml:space="preserve">Электронного образа Документа регистрационного учета </w:t>
      </w:r>
      <w:r w:rsidR="006A5BA0" w:rsidRPr="00AF3ADC">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6A5BA0" w:rsidRPr="00AF3ADC">
        <w:rPr>
          <w:rFonts w:ascii="Tahoma" w:eastAsia="Times New Roman" w:hAnsi="Tahoma" w:cs="Tahoma"/>
          <w:sz w:val="20"/>
          <w:szCs w:val="20"/>
        </w:rPr>
        <w:t>о предоставлении денежных средств</w:t>
      </w:r>
      <w:r w:rsidR="006A5BA0" w:rsidRPr="00AF3ADC">
        <w:rPr>
          <w:rFonts w:ascii="Tahoma" w:hAnsi="Tahoma" w:cs="Tahoma"/>
          <w:sz w:val="20"/>
          <w:szCs w:val="20"/>
        </w:rPr>
        <w:t>, или иному адресу электронной почты Кредитора, доведенному до сведения Заемщика</w:t>
      </w:r>
      <w:r w:rsidRPr="00AF3ADC">
        <w:rPr>
          <w:rFonts w:ascii="Tahoma" w:hAnsi="Tahoma" w:cs="Tahoma"/>
          <w:sz w:val="20"/>
          <w:szCs w:val="20"/>
        </w:rPr>
        <w:t xml:space="preserve"> Кредитором </w:t>
      </w:r>
      <w:r w:rsidR="006A5BA0" w:rsidRPr="00AF3ADC">
        <w:rPr>
          <w:rFonts w:ascii="Tahoma" w:hAnsi="Tahoma" w:cs="Tahoma"/>
          <w:sz w:val="20"/>
          <w:szCs w:val="20"/>
        </w:rPr>
        <w:t xml:space="preserve"> после заключения Договора </w:t>
      </w:r>
      <w:r w:rsidR="006A5BA0" w:rsidRPr="00AF3ADC">
        <w:rPr>
          <w:rFonts w:ascii="Tahoma" w:eastAsia="Times New Roman" w:hAnsi="Tahoma" w:cs="Tahoma"/>
          <w:sz w:val="20"/>
          <w:szCs w:val="20"/>
        </w:rPr>
        <w:t>о предоставлении денежных средств</w:t>
      </w:r>
      <w:r w:rsidR="006A5BA0" w:rsidRPr="00AF3ADC">
        <w:rPr>
          <w:rFonts w:ascii="Tahoma" w:hAnsi="Tahoma" w:cs="Tahoma"/>
          <w:sz w:val="20"/>
          <w:szCs w:val="20"/>
        </w:rPr>
        <w:t xml:space="preserve"> </w:t>
      </w:r>
      <w:r w:rsidR="00955B7D" w:rsidRPr="00AF3ADC">
        <w:rPr>
          <w:rFonts w:ascii="Tahoma" w:hAnsi="Tahoma" w:cs="Tahoma"/>
          <w:sz w:val="20"/>
          <w:szCs w:val="20"/>
        </w:rPr>
        <w:t>в порядке, предусмотренном Договором о предоставлении денежных средств</w:t>
      </w:r>
      <w:r w:rsidR="006A5BA0" w:rsidRPr="00AF3ADC">
        <w:rPr>
          <w:rFonts w:ascii="Tahoma" w:hAnsi="Tahoma" w:cs="Tahoma"/>
          <w:sz w:val="20"/>
          <w:szCs w:val="20"/>
        </w:rPr>
        <w:t xml:space="preserve">. </w:t>
      </w:r>
    </w:p>
    <w:p w14:paraId="0788CEE9" w14:textId="5DB3279B" w:rsidR="00DF74BB" w:rsidRPr="00AF3ADC" w:rsidRDefault="00DF74BB" w:rsidP="00D31063">
      <w:pPr>
        <w:pStyle w:val="afe"/>
        <w:tabs>
          <w:tab w:val="left" w:pos="709"/>
          <w:tab w:val="left" w:pos="1134"/>
        </w:tabs>
        <w:ind w:left="709"/>
        <w:jc w:val="both"/>
        <w:rPr>
          <w:rFonts w:ascii="Tahoma" w:hAnsi="Tahoma" w:cs="Tahoma"/>
          <w:sz w:val="20"/>
          <w:szCs w:val="20"/>
        </w:rPr>
      </w:pPr>
      <w:r w:rsidRPr="00AF3ADC">
        <w:rPr>
          <w:rFonts w:ascii="Tahoma" w:hAnsi="Tahoma" w:cs="Tahoma"/>
          <w:sz w:val="20"/>
          <w:szCs w:val="20"/>
        </w:rPr>
        <w:t xml:space="preserve">Обязанность Заемщика по предоставлению Кредитору Документа регистрационного учета считается выполненной в Дату предоставления. </w:t>
      </w:r>
    </w:p>
    <w:p w14:paraId="3D0344B1" w14:textId="03962803" w:rsidR="00B235BD" w:rsidRPr="00AF3ADC" w:rsidRDefault="00B235BD" w:rsidP="00D31063">
      <w:pPr>
        <w:pStyle w:val="afe"/>
        <w:tabs>
          <w:tab w:val="left" w:pos="709"/>
          <w:tab w:val="left" w:pos="1134"/>
        </w:tabs>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p>
    <w:p w14:paraId="3289B77C" w14:textId="0C12791C" w:rsidR="0097116F" w:rsidRPr="00AF3ADC" w:rsidRDefault="0097116F" w:rsidP="005E3CA1">
      <w:pPr>
        <w:pStyle w:val="afe"/>
        <w:tabs>
          <w:tab w:val="left" w:pos="709"/>
          <w:tab w:val="left" w:pos="1134"/>
        </w:tabs>
        <w:ind w:left="709"/>
        <w:jc w:val="both"/>
        <w:rPr>
          <w:rFonts w:ascii="Tahoma" w:hAnsi="Tahoma" w:cs="Tahoma"/>
          <w:sz w:val="20"/>
          <w:szCs w:val="20"/>
        </w:rPr>
      </w:pPr>
      <w:r w:rsidRPr="00AF3ADC">
        <w:rPr>
          <w:rFonts w:ascii="Tahoma" w:eastAsia="Times New Roman" w:hAnsi="Tahoma" w:cs="Tahoma"/>
          <w:sz w:val="20"/>
          <w:szCs w:val="20"/>
        </w:rPr>
        <w:t xml:space="preserve">Настоящий пункт действует, </w:t>
      </w:r>
      <w:r w:rsidRPr="00AF3ADC">
        <w:rPr>
          <w:rFonts w:ascii="Tahoma" w:hAnsi="Tahoma" w:cs="Tahoma"/>
          <w:sz w:val="20"/>
          <w:szCs w:val="20"/>
        </w:rPr>
        <w:t>если Заемщик по Программе «Дальневосточная ипотека»</w:t>
      </w:r>
      <w:r w:rsidRPr="00AF3ADC">
        <w:rPr>
          <w:rFonts w:ascii="Tahoma" w:hAnsi="Tahoma" w:cs="Tahoma"/>
          <w:i/>
          <w:color w:val="0000FF"/>
          <w:sz w:val="20"/>
          <w:szCs w:val="20"/>
        </w:rPr>
        <w:t xml:space="preserve">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(включается</w:t>
      </w:r>
      <w:r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а также супруг (супруга) такого Заемщика (если </w:t>
      </w:r>
      <w:r w:rsidR="00206611" w:rsidRPr="00AF3ADC">
        <w:rPr>
          <w:rFonts w:ascii="Tahoma" w:hAnsi="Tahoma" w:cs="Tahoma"/>
          <w:sz w:val="20"/>
          <w:szCs w:val="20"/>
        </w:rPr>
        <w:t xml:space="preserve">такой </w:t>
      </w:r>
      <w:r w:rsidR="005E3CA1" w:rsidRPr="00AF3ADC">
        <w:rPr>
          <w:rFonts w:ascii="Tahoma" w:hAnsi="Tahoma" w:cs="Tahoma"/>
          <w:sz w:val="20"/>
          <w:szCs w:val="20"/>
        </w:rPr>
        <w:t>Заемщик состоял</w:t>
      </w:r>
      <w:r w:rsidR="00206611" w:rsidRPr="00AF3ADC">
        <w:rPr>
          <w:rFonts w:ascii="Tahoma" w:hAnsi="Tahoma" w:cs="Tahoma"/>
          <w:sz w:val="20"/>
          <w:szCs w:val="20"/>
        </w:rPr>
        <w:t xml:space="preserve"> в браке </w:t>
      </w:r>
      <w:r w:rsidRPr="00AF3ADC">
        <w:rPr>
          <w:rFonts w:ascii="Tahoma" w:hAnsi="Tahoma" w:cs="Tahoma"/>
          <w:sz w:val="20"/>
          <w:szCs w:val="20"/>
        </w:rPr>
        <w:t>на дату заключения Договора о предоставлении денежных средств),</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p>
    <w:p w14:paraId="26766D14" w14:textId="7371959E"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если Предмет ипотеки - нежилое помещение):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Если </w:t>
      </w:r>
      <w:r w:rsidR="003B30DA" w:rsidRPr="00AF3ADC">
        <w:rPr>
          <w:rFonts w:ascii="Tahoma" w:hAnsi="Tahoma" w:cs="Tahoma"/>
          <w:sz w:val="20"/>
          <w:szCs w:val="20"/>
        </w:rPr>
        <w:t>Предмет ипотеки</w:t>
      </w:r>
      <w:r w:rsidRPr="00AF3ADC">
        <w:rPr>
          <w:rFonts w:ascii="Tahoma" w:hAnsi="Tahoma" w:cs="Tahoma"/>
          <w:sz w:val="20"/>
          <w:szCs w:val="20"/>
        </w:rPr>
        <w:t xml:space="preserve"> является нежилым помещением (апартаментами):</w:t>
      </w:r>
    </w:p>
    <w:p w14:paraId="28436718" w14:textId="3B548E66" w:rsidR="00DF74BB" w:rsidRPr="00AF3ADC" w:rsidRDefault="00DF74BB" w:rsidP="00D31063">
      <w:pPr>
        <w:pStyle w:val="afe"/>
        <w:numPr>
          <w:ilvl w:val="0"/>
          <w:numId w:val="23"/>
        </w:numPr>
        <w:tabs>
          <w:tab w:val="left" w:pos="0"/>
        </w:tabs>
        <w:suppressAutoHyphens/>
        <w:ind w:left="709" w:right="-2"/>
        <w:jc w:val="both"/>
        <w:rPr>
          <w:rFonts w:ascii="Tahoma" w:hAnsi="Tahoma" w:cs="Tahoma"/>
          <w:sz w:val="20"/>
          <w:szCs w:val="20"/>
        </w:rPr>
      </w:pPr>
      <w:r w:rsidRPr="00AF3ADC">
        <w:rPr>
          <w:rFonts w:ascii="Tahoma" w:hAnsi="Tahoma" w:cs="Tahoma"/>
          <w:sz w:val="20"/>
          <w:szCs w:val="20"/>
        </w:rPr>
        <w:t xml:space="preserve">до полного исполнения Заемщиком обязательств по Договору о предоставлении денежных средств и погашения регистрационной записи об ипотеке Предмета ипотеки не осуществлять </w:t>
      </w:r>
      <w:r w:rsidR="00FB7F7F" w:rsidRPr="00AF3ADC">
        <w:rPr>
          <w:rFonts w:ascii="Tahoma" w:hAnsi="Tahoma" w:cs="Tahoma"/>
          <w:sz w:val="20"/>
          <w:szCs w:val="20"/>
        </w:rPr>
        <w:t>перевод</w:t>
      </w:r>
      <w:r w:rsidRPr="00AF3ADC">
        <w:rPr>
          <w:rFonts w:ascii="Tahoma" w:hAnsi="Tahoma" w:cs="Tahoma"/>
          <w:sz w:val="20"/>
          <w:szCs w:val="20"/>
        </w:rPr>
        <w:t xml:space="preserve"> нежилого помещения в жилой фонд;</w:t>
      </w:r>
    </w:p>
    <w:p w14:paraId="3CD6BA7E" w14:textId="77777777" w:rsidR="00DF74BB" w:rsidRPr="00AF3ADC" w:rsidRDefault="00DF74BB" w:rsidP="00D31063">
      <w:pPr>
        <w:pStyle w:val="afe"/>
        <w:numPr>
          <w:ilvl w:val="0"/>
          <w:numId w:val="23"/>
        </w:numPr>
        <w:tabs>
          <w:tab w:val="left" w:pos="0"/>
        </w:tabs>
        <w:suppressAutoHyphens/>
        <w:ind w:left="709" w:right="-2"/>
        <w:jc w:val="both"/>
        <w:rPr>
          <w:rFonts w:ascii="Tahoma" w:hAnsi="Tahoma" w:cs="Tahoma"/>
          <w:sz w:val="20"/>
          <w:szCs w:val="20"/>
        </w:rPr>
      </w:pPr>
      <w:r w:rsidRPr="00AF3ADC">
        <w:rPr>
          <w:rFonts w:ascii="Tahoma" w:hAnsi="Tahoma" w:cs="Tahoma"/>
          <w:sz w:val="20"/>
          <w:szCs w:val="20"/>
        </w:rPr>
        <w:t>не использовать Предмет ипотеки для целей, связанных с осуществлением предпринимательской деятельности.</w:t>
      </w:r>
    </w:p>
    <w:p w14:paraId="14BD4526" w14:textId="743FD76F" w:rsidR="00DF74BB" w:rsidRPr="00AF3ADC" w:rsidRDefault="00DF74BB" w:rsidP="00A76174">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Кредитора подписать дубликат Закладной/ заключить соглашение об изменении содержания Закладной</w:t>
      </w:r>
      <w:r w:rsidR="00A76174" w:rsidRPr="00AF3ADC">
        <w:rPr>
          <w:rFonts w:ascii="Tahoma" w:hAnsi="Tahoma" w:cs="Tahoma"/>
          <w:sz w:val="20"/>
          <w:szCs w:val="20"/>
        </w:rPr>
        <w:t>, в том числе</w:t>
      </w:r>
      <w:r w:rsidRPr="00AF3ADC">
        <w:rPr>
          <w:rFonts w:ascii="Tahoma" w:hAnsi="Tahoma" w:cs="Tahoma"/>
          <w:sz w:val="20"/>
          <w:szCs w:val="20"/>
        </w:rPr>
        <w:t xml:space="preserve"> путем аннулирования Закладной</w:t>
      </w:r>
      <w:r w:rsidR="00A76174" w:rsidRPr="00AF3ADC">
        <w:rPr>
          <w:rFonts w:ascii="Tahoma" w:hAnsi="Tahoma" w:cs="Tahoma"/>
          <w:sz w:val="20"/>
          <w:szCs w:val="20"/>
        </w:rPr>
        <w:t>/</w:t>
      </w:r>
      <w:r w:rsidR="008764FB">
        <w:rPr>
          <w:rFonts w:ascii="Tahoma" w:hAnsi="Tahoma" w:cs="Tahoma"/>
          <w:sz w:val="20"/>
          <w:szCs w:val="20"/>
        </w:rPr>
        <w:t xml:space="preserve"> </w:t>
      </w:r>
      <w:r w:rsidR="00A76174" w:rsidRPr="00AF3ADC">
        <w:rPr>
          <w:rFonts w:ascii="Tahoma" w:hAnsi="Tahoma" w:cs="Tahoma"/>
          <w:sz w:val="20"/>
          <w:szCs w:val="20"/>
        </w:rPr>
        <w:t>дубликата Закладной</w:t>
      </w:r>
      <w:r w:rsidRPr="00AF3ADC">
        <w:rPr>
          <w:rFonts w:ascii="Tahoma" w:hAnsi="Tahoma" w:cs="Tahoma"/>
          <w:sz w:val="20"/>
          <w:szCs w:val="20"/>
        </w:rPr>
        <w:t xml:space="preserve"> и одновременно с этим выдачи новой Закладной, а также предоставить соответствующее заявление и осуществить за свой счет все действия для выдачи </w:t>
      </w:r>
      <w:r w:rsidR="000B22A3" w:rsidRPr="00AF3ADC">
        <w:rPr>
          <w:rFonts w:ascii="Tahoma" w:hAnsi="Tahoma" w:cs="Tahoma"/>
          <w:sz w:val="20"/>
          <w:szCs w:val="20"/>
        </w:rPr>
        <w:t xml:space="preserve">Регистрирующим </w:t>
      </w:r>
      <w:r w:rsidRPr="00AF3ADC">
        <w:rPr>
          <w:rFonts w:ascii="Tahoma" w:hAnsi="Tahoma" w:cs="Tahoma"/>
          <w:sz w:val="20"/>
          <w:szCs w:val="20"/>
        </w:rPr>
        <w:t>органом Кредитор</w:t>
      </w:r>
      <w:r w:rsidR="00603BEF" w:rsidRPr="00AF3ADC">
        <w:rPr>
          <w:rFonts w:ascii="Tahoma" w:hAnsi="Tahoma" w:cs="Tahoma"/>
          <w:sz w:val="20"/>
          <w:szCs w:val="20"/>
        </w:rPr>
        <w:t>у</w:t>
      </w:r>
      <w:r w:rsidRPr="00AF3ADC">
        <w:rPr>
          <w:rFonts w:ascii="Tahoma" w:hAnsi="Tahoma" w:cs="Tahoma"/>
          <w:sz w:val="20"/>
          <w:szCs w:val="20"/>
        </w:rPr>
        <w:t xml:space="preserve"> дубликата Закладной и/или новой Закладной.</w:t>
      </w:r>
      <w:r w:rsidR="00603BEF" w:rsidRPr="00AF3ADC">
        <w:rPr>
          <w:rFonts w:ascii="Tahoma" w:hAnsi="Tahoma" w:cs="Tahoma"/>
          <w:sz w:val="20"/>
          <w:szCs w:val="20"/>
        </w:rPr>
        <w:t xml:space="preserve"> </w:t>
      </w:r>
    </w:p>
    <w:p w14:paraId="3C128052" w14:textId="7B2B2922"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по продуктам на цели приобретения под залог приобретаемого Предмета ипотеки):</w:t>
      </w:r>
      <w:r w:rsidRPr="00AF3ADC">
        <w:rPr>
          <w:rFonts w:ascii="Tahoma" w:hAnsi="Tahoma" w:cs="Tahoma"/>
          <w:i/>
          <w:color w:val="0000FF"/>
          <w:sz w:val="20"/>
          <w:szCs w:val="20"/>
        </w:rPr>
        <w:fldChar w:fldCharType="end"/>
      </w:r>
      <w:r w:rsidRPr="00AF3ADC">
        <w:rPr>
          <w:rFonts w:ascii="Tahoma" w:hAnsi="Tahoma" w:cs="Tahoma"/>
          <w:sz w:val="20"/>
          <w:szCs w:val="20"/>
        </w:rPr>
        <w:t xml:space="preserve"> </w:t>
      </w:r>
      <w:r w:rsidR="000B22A3" w:rsidRPr="00AF3ADC">
        <w:rPr>
          <w:rFonts w:ascii="Tahoma" w:hAnsi="Tahoma" w:cs="Tahoma"/>
          <w:sz w:val="20"/>
          <w:szCs w:val="20"/>
        </w:rPr>
        <w:t>По требованию Кредитора не позднее 15 (Пятнадцати)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Регистрирующем органе и совершить все необходимые действия в отношении Закладной, в том числе для ее выдачи Кредитору Регистрирующим органом. В срок не позднее 3 (трех) календарных дней с даты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r w:rsidRPr="00AF3ADC">
        <w:rPr>
          <w:rFonts w:ascii="Tahoma" w:hAnsi="Tahoma" w:cs="Tahoma"/>
          <w:sz w:val="20"/>
          <w:szCs w:val="20"/>
        </w:rPr>
        <w:t>.</w:t>
      </w:r>
    </w:p>
    <w:p w14:paraId="2CD1A880" w14:textId="4930A520" w:rsidR="00DF74BB" w:rsidRPr="00AF3ADC" w:rsidRDefault="000B22A3" w:rsidP="00D31063">
      <w:pPr>
        <w:tabs>
          <w:tab w:val="left" w:pos="709"/>
          <w:tab w:val="left" w:pos="1134"/>
        </w:tabs>
        <w:spacing w:after="0" w:line="240" w:lineRule="auto"/>
        <w:ind w:left="709"/>
        <w:jc w:val="both"/>
        <w:rPr>
          <w:rFonts w:ascii="Tahoma" w:hAnsi="Tahoma" w:cs="Tahoma"/>
          <w:sz w:val="20"/>
          <w:szCs w:val="20"/>
        </w:rPr>
      </w:pPr>
      <w:r w:rsidRPr="00AF3ADC">
        <w:rPr>
          <w:rFonts w:ascii="Tahoma" w:hAnsi="Tahoma" w:cs="Tahoma"/>
          <w:sz w:val="20"/>
          <w:szCs w:val="20"/>
        </w:rPr>
        <w:t xml:space="preserve">В случае отсутствия на Договоре приобретения специальной регистрационной надписи о залоге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 на котором осуществляется строительство дома, в котором расположен Предмет ипотеки (в случае предоставления выписки из ЕГРН Кредитору), а также в случае отказа 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 необходимые для его государственной регистрации, не позднее 45 (сорока пяти) календарных дней с даты подписания договора залога прав требования, в том числе представить его и все необходимые для государственной регистрации документы в </w:t>
      </w:r>
      <w:r w:rsidRPr="00AF3ADC">
        <w:rPr>
          <w:rFonts w:ascii="Tahoma" w:eastAsia="Calibri" w:hAnsi="Tahoma" w:cs="Tahoma"/>
          <w:sz w:val="20"/>
          <w:szCs w:val="20"/>
        </w:rPr>
        <w:t>Регистрирующий</w:t>
      </w:r>
      <w:r w:rsidRPr="00AF3ADC">
        <w:rPr>
          <w:rFonts w:ascii="Tahoma" w:hAnsi="Tahoma" w:cs="Tahoma"/>
          <w:sz w:val="20"/>
          <w:szCs w:val="20"/>
        </w:rPr>
        <w:t xml:space="preserve"> орган, не позднее 15 (пятнадцати) календарных дней с даты подписания договора залога прав требования. В срок, не превышающий 3 (трех) календарных дней с даты регистрации залога Прав требований по договору залога прав требования, предъявить Кредитору оригинал договора залога прав требования, подтверждающего произведенную государственную регистрацию залога в пользу Кредитора</w:t>
      </w:r>
      <w:r w:rsidR="00DF74BB" w:rsidRPr="00AF3ADC">
        <w:rPr>
          <w:rFonts w:ascii="Tahoma" w:hAnsi="Tahoma" w:cs="Tahoma"/>
          <w:sz w:val="20"/>
          <w:szCs w:val="20"/>
        </w:rPr>
        <w:t>.</w:t>
      </w:r>
    </w:p>
    <w:p w14:paraId="023A00C2" w14:textId="6A3B876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по продуктам на цели приобретения под залог приобретаемого Предмета ипотеки):</w:t>
      </w:r>
      <w:r w:rsidRPr="00AF3ADC">
        <w:rPr>
          <w:rFonts w:ascii="Tahoma" w:hAnsi="Tahoma" w:cs="Tahoma"/>
          <w:i/>
          <w:color w:val="0000FF"/>
          <w:sz w:val="20"/>
          <w:szCs w:val="20"/>
        </w:rPr>
        <w:fldChar w:fldCharType="end"/>
      </w:r>
      <w:r w:rsidRPr="00AF3ADC">
        <w:rPr>
          <w:rFonts w:ascii="Tahoma" w:hAnsi="Tahoma" w:cs="Tahoma"/>
          <w:sz w:val="20"/>
          <w:szCs w:val="20"/>
        </w:rPr>
        <w:t xml:space="preserve"> Возвратить всю сумму Заемных средств и уплатить причитающиеся проценты за пользование Заемными средствами и неустойку, предусмотренные условиями Договора о предоставлении денежных средств, в случае отказа Заемщика/ Залогодателя либо организации (-ий) и/или физического (-их) лиц (-а), осуществляющей (-его; -их) продажу 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течение 15 (Пятнадцати) рабочих дней с момента получения денежных средств от организации (-ий) и/или физического (-их) лиц (-а), осуществляющей (-его; -их) продажу и/или строительство/ инвестирование строительства Предмета ипотеки.</w:t>
      </w:r>
    </w:p>
    <w:p w14:paraId="063BC62E" w14:textId="7E78FDB5" w:rsidR="00DF74BB" w:rsidRPr="00AF3ADC" w:rsidRDefault="00DF74BB" w:rsidP="00D31063">
      <w:pPr>
        <w:tabs>
          <w:tab w:val="left" w:pos="709"/>
          <w:tab w:val="left" w:pos="1134"/>
        </w:tabs>
        <w:spacing w:after="0" w:line="240" w:lineRule="auto"/>
        <w:ind w:left="709"/>
        <w:jc w:val="both"/>
        <w:rPr>
          <w:rFonts w:ascii="Tahoma" w:hAnsi="Tahoma" w:cs="Tahoma"/>
          <w:sz w:val="20"/>
          <w:szCs w:val="20"/>
        </w:rPr>
      </w:pPr>
      <w:r w:rsidRPr="00AF3ADC">
        <w:rPr>
          <w:rFonts w:ascii="Tahoma" w:hAnsi="Tahoma" w:cs="Tahoma"/>
          <w:b/>
          <w:sz w:val="20"/>
          <w:szCs w:val="20"/>
        </w:rPr>
        <w:t>При расчетах по договору участия в долевом строительстве с использованием счета эскроу:</w:t>
      </w:r>
      <w:r w:rsidRPr="00AF3ADC">
        <w:rPr>
          <w:rFonts w:ascii="Tahoma" w:hAnsi="Tahoma" w:cs="Tahoma"/>
          <w:sz w:val="20"/>
          <w:szCs w:val="20"/>
        </w:rPr>
        <w:t xml:space="preserve"> в случае отказа Заемщика/ 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Договора о предоставлении денежных средств, незамедлительно (</w:t>
      </w:r>
      <w:r w:rsidR="00544425" w:rsidRPr="00AF3ADC">
        <w:rPr>
          <w:rFonts w:ascii="Tahoma" w:hAnsi="Tahoma" w:cs="Tahoma"/>
          <w:sz w:val="20"/>
          <w:szCs w:val="20"/>
        </w:rPr>
        <w:t>но</w:t>
      </w:r>
      <w:r w:rsidR="00A262BD" w:rsidRPr="00AF3ADC">
        <w:rPr>
          <w:rFonts w:ascii="Tahoma" w:hAnsi="Tahoma" w:cs="Tahoma"/>
          <w:sz w:val="20"/>
          <w:szCs w:val="20"/>
        </w:rPr>
        <w:t xml:space="preserve"> </w:t>
      </w:r>
      <w:r w:rsidR="00544425" w:rsidRPr="00AF3ADC">
        <w:rPr>
          <w:rFonts w:ascii="Tahoma" w:hAnsi="Tahoma" w:cs="Tahoma"/>
          <w:sz w:val="20"/>
          <w:szCs w:val="20"/>
        </w:rPr>
        <w:t xml:space="preserve">в любом случае </w:t>
      </w:r>
      <w:r w:rsidRPr="00AF3ADC">
        <w:rPr>
          <w:rFonts w:ascii="Tahoma" w:hAnsi="Tahoma" w:cs="Tahoma"/>
          <w:sz w:val="20"/>
          <w:szCs w:val="20"/>
        </w:rPr>
        <w:t>не позднее одного рабочего дня) после перечисления Заемщику/ Залогодателю банком, являющимся эскроу-агентом, денежных средств со счета эскроу Заемщика/ Залогодателя.</w:t>
      </w:r>
    </w:p>
    <w:p w14:paraId="58AEBFFC" w14:textId="0787E1BC" w:rsidR="00B235BD" w:rsidRPr="00AF3ADC" w:rsidRDefault="00B235BD" w:rsidP="00D31063">
      <w:pPr>
        <w:tabs>
          <w:tab w:val="left" w:pos="709"/>
          <w:tab w:val="left" w:pos="1134"/>
        </w:tabs>
        <w:spacing w:after="0" w:line="240" w:lineRule="auto"/>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p>
    <w:p w14:paraId="3E2E92ED" w14:textId="32B0C2AC"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При наличии оснований для досрочного возврата задолженности по Договору о предоставлении денежных средств, предусмотренных законодательством Российской Федерации и</w:t>
      </w:r>
      <w:r w:rsidR="00544425" w:rsidRPr="00AF3ADC">
        <w:rPr>
          <w:rFonts w:ascii="Tahoma" w:hAnsi="Tahoma" w:cs="Tahoma"/>
          <w:sz w:val="20"/>
          <w:szCs w:val="20"/>
        </w:rPr>
        <w:t>/или</w:t>
      </w:r>
      <w:r w:rsidRPr="00AF3ADC">
        <w:rPr>
          <w:rFonts w:ascii="Tahoma" w:hAnsi="Tahoma" w:cs="Tahoma"/>
          <w:sz w:val="20"/>
          <w:szCs w:val="20"/>
        </w:rPr>
        <w:t xml:space="preserve"> Договором о предоставлении денежных средств, досрочно возвратить задолженность по Договору о предоставлении денежных средств в срок, установленный в Требовании Кредитора. </w:t>
      </w:r>
    </w:p>
    <w:p w14:paraId="1BC7721F" w14:textId="24AD80D4" w:rsidR="00DF74BB" w:rsidRPr="00AF3ADC" w:rsidRDefault="00DF74BB" w:rsidP="00D31063">
      <w:pPr>
        <w:tabs>
          <w:tab w:val="left" w:pos="709"/>
          <w:tab w:val="left" w:pos="1134"/>
        </w:tabs>
        <w:spacing w:after="0" w:line="240" w:lineRule="auto"/>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на цели приобретения под залог приобретаемого Предмета ипотеки, за исключением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При предоставлении кредита на цели приобретения Предмета ипотеки с ИБС для проведения расчетов по сделкам купли-продажи</w:t>
      </w:r>
      <w:r w:rsidRPr="00AF3ADC">
        <w:rPr>
          <w:rFonts w:ascii="Tahoma" w:hAnsi="Tahoma" w:cs="Tahoma"/>
          <w:sz w:val="20"/>
          <w:szCs w:val="20"/>
        </w:rPr>
        <w:t xml:space="preserve">: в случае расторжения и/или незаключения Договора приобретения Предмета ипотеки незамедлительно после изъятия Заемщиком/ Залогодателем из ИБС денежных средств возвратить всю сумму Заемных средств и уплатить причитающиеся проценты за пользование Заемными средствами, неустойку, предусмотренные условиями Договора о предоставлении денежных средств. </w:t>
      </w:r>
    </w:p>
    <w:p w14:paraId="604959E0" w14:textId="6120845A" w:rsidR="00B235BD" w:rsidRPr="00AF3ADC" w:rsidRDefault="00B235BD" w:rsidP="00D31063">
      <w:pPr>
        <w:tabs>
          <w:tab w:val="left" w:pos="709"/>
          <w:tab w:val="left" w:pos="1134"/>
        </w:tabs>
        <w:spacing w:after="0" w:line="240" w:lineRule="auto"/>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p>
    <w:p w14:paraId="4D71C642" w14:textId="01EEEE44" w:rsidR="00DF74BB" w:rsidRPr="00D53212" w:rsidRDefault="00DF74BB" w:rsidP="00225836">
      <w:pPr>
        <w:pStyle w:val="afe"/>
        <w:numPr>
          <w:ilvl w:val="2"/>
          <w:numId w:val="9"/>
        </w:numPr>
        <w:tabs>
          <w:tab w:val="left" w:pos="0"/>
        </w:tabs>
        <w:ind w:left="709" w:hanging="851"/>
        <w:jc w:val="both"/>
        <w:rPr>
          <w:rFonts w:ascii="Tahoma" w:hAnsi="Tahoma" w:cs="Tahoma"/>
          <w:sz w:val="20"/>
          <w:szCs w:val="20"/>
        </w:rPr>
      </w:pPr>
      <w:r w:rsidRPr="00D53212">
        <w:rPr>
          <w:rFonts w:ascii="Tahoma" w:hAnsi="Tahoma" w:cs="Tahoma"/>
          <w:sz w:val="20"/>
          <w:szCs w:val="20"/>
        </w:rPr>
        <w:t>Заемщик поручает Кредитору без предоставления Кредитору соответствующего заявления на досрочное погашение Заемных средств:</w:t>
      </w:r>
    </w:p>
    <w:p w14:paraId="288D0495" w14:textId="04E81EB4" w:rsidR="00684426" w:rsidRPr="00D53212" w:rsidRDefault="00684426" w:rsidP="00D31063">
      <w:pPr>
        <w:pStyle w:val="afe"/>
        <w:numPr>
          <w:ilvl w:val="0"/>
          <w:numId w:val="33"/>
        </w:numPr>
        <w:tabs>
          <w:tab w:val="left" w:pos="0"/>
        </w:tabs>
        <w:ind w:left="709" w:hanging="426"/>
        <w:jc w:val="both"/>
        <w:rPr>
          <w:rFonts w:ascii="Tahoma" w:hAnsi="Tahoma" w:cs="Tahoma"/>
          <w:sz w:val="20"/>
          <w:szCs w:val="20"/>
        </w:rPr>
      </w:pPr>
      <w:r w:rsidRPr="00D53212">
        <w:rPr>
          <w:rFonts w:ascii="Tahoma" w:hAnsi="Tahoma" w:cs="Tahoma"/>
          <w:sz w:val="20"/>
          <w:szCs w:val="20"/>
        </w:rPr>
        <w:t>направить следующие денежные средства в дату их поступления на счет Кредитора или на Счет на погашение (в том числе досрочное) задолженности по Договору о предоставлении денежных средств:</w:t>
      </w:r>
    </w:p>
    <w:p w14:paraId="44F59B86" w14:textId="22AC38B7" w:rsidR="00684426" w:rsidRPr="00AF3ADC" w:rsidRDefault="00684426" w:rsidP="00D31063">
      <w:pPr>
        <w:pStyle w:val="afe"/>
        <w:numPr>
          <w:ilvl w:val="0"/>
          <w:numId w:val="34"/>
        </w:numPr>
        <w:tabs>
          <w:tab w:val="left" w:pos="0"/>
        </w:tabs>
        <w:ind w:left="709" w:hanging="426"/>
        <w:jc w:val="both"/>
        <w:rPr>
          <w:rFonts w:ascii="Tahoma" w:hAnsi="Tahoma" w:cs="Tahoma"/>
          <w:sz w:val="20"/>
          <w:szCs w:val="20"/>
        </w:rPr>
      </w:pPr>
      <w:r w:rsidRPr="00C327B3">
        <w:rPr>
          <w:rFonts w:ascii="Tahoma" w:hAnsi="Tahoma" w:cs="Tahoma"/>
          <w:i/>
          <w:color w:val="0000FF"/>
          <w:sz w:val="20"/>
          <w:szCs w:val="20"/>
        </w:rPr>
        <w:fldChar w:fldCharType="begin">
          <w:ffData>
            <w:name w:val="ТекстовоеПоле158"/>
            <w:enabled/>
            <w:calcOnExit w:val="0"/>
            <w:textInput/>
          </w:ffData>
        </w:fldChar>
      </w:r>
      <w:r w:rsidRPr="00C327B3">
        <w:rPr>
          <w:rFonts w:ascii="Tahoma" w:hAnsi="Tahoma" w:cs="Tahoma"/>
          <w:i/>
          <w:color w:val="0000FF"/>
          <w:sz w:val="20"/>
          <w:szCs w:val="20"/>
        </w:rPr>
        <w:instrText xml:space="preserve"> FORMTEXT </w:instrText>
      </w:r>
      <w:r w:rsidRPr="00C327B3">
        <w:rPr>
          <w:rFonts w:ascii="Tahoma" w:hAnsi="Tahoma" w:cs="Tahoma"/>
          <w:i/>
          <w:color w:val="0000FF"/>
          <w:sz w:val="20"/>
          <w:szCs w:val="20"/>
        </w:rPr>
      </w:r>
      <w:r w:rsidRPr="00C327B3">
        <w:rPr>
          <w:rFonts w:ascii="Tahoma" w:hAnsi="Tahoma" w:cs="Tahoma"/>
          <w:i/>
          <w:color w:val="0000FF"/>
          <w:sz w:val="20"/>
          <w:szCs w:val="20"/>
        </w:rPr>
        <w:fldChar w:fldCharType="separate"/>
      </w:r>
      <w:r w:rsidRPr="0038384F">
        <w:rPr>
          <w:rFonts w:ascii="Tahoma" w:hAnsi="Tahoma" w:cs="Tahoma"/>
          <w:i/>
          <w:color w:val="0000FF"/>
          <w:sz w:val="20"/>
          <w:szCs w:val="20"/>
        </w:rPr>
        <w:t>(</w:t>
      </w:r>
      <w:r w:rsidR="00C70774" w:rsidRPr="0038384F">
        <w:rPr>
          <w:rFonts w:ascii="Tahoma" w:hAnsi="Tahoma" w:cs="Tahoma"/>
          <w:i/>
          <w:color w:val="0000FF"/>
          <w:sz w:val="20"/>
          <w:szCs w:val="20"/>
        </w:rPr>
        <w:t>Пун</w:t>
      </w:r>
      <w:r w:rsidR="00CE6616" w:rsidRPr="0038384F">
        <w:rPr>
          <w:rFonts w:ascii="Tahoma" w:hAnsi="Tahoma" w:cs="Tahoma"/>
          <w:i/>
          <w:color w:val="0000FF"/>
          <w:sz w:val="20"/>
          <w:szCs w:val="20"/>
        </w:rPr>
        <w:t>к</w:t>
      </w:r>
      <w:r w:rsidR="00C70774" w:rsidRPr="00FA4320">
        <w:rPr>
          <w:rFonts w:ascii="Tahoma" w:hAnsi="Tahoma" w:cs="Tahoma"/>
          <w:i/>
          <w:color w:val="0000FF"/>
          <w:sz w:val="20"/>
          <w:szCs w:val="20"/>
        </w:rPr>
        <w:t>т</w:t>
      </w:r>
      <w:r w:rsidRPr="00FA4320">
        <w:rPr>
          <w:rFonts w:ascii="Tahoma" w:hAnsi="Tahoma" w:cs="Tahoma"/>
          <w:i/>
          <w:iCs/>
          <w:color w:val="0000FF"/>
          <w:sz w:val="20"/>
          <w:szCs w:val="20"/>
        </w:rPr>
        <w:t xml:space="preserve"> включается по продуктам на цели приобретения под залог приобретаемого Предмета ипотеки</w:t>
      </w:r>
      <w:r w:rsidRPr="00C327B3">
        <w:rPr>
          <w:rFonts w:ascii="Tahoma" w:hAnsi="Tahoma" w:cs="Tahoma"/>
          <w:i/>
          <w:color w:val="0000FF"/>
          <w:sz w:val="20"/>
          <w:szCs w:val="20"/>
        </w:rPr>
        <w:t>):</w:t>
      </w:r>
      <w:r w:rsidRPr="00C327B3">
        <w:rPr>
          <w:rFonts w:ascii="Tahoma" w:hAnsi="Tahoma" w:cs="Tahoma"/>
          <w:i/>
          <w:color w:val="0000FF"/>
          <w:sz w:val="20"/>
          <w:szCs w:val="20"/>
        </w:rPr>
        <w:fldChar w:fldCharType="end"/>
      </w:r>
      <w:r w:rsidRPr="00AF3ADC">
        <w:rPr>
          <w:rFonts w:ascii="Tahoma" w:hAnsi="Tahoma" w:cs="Tahoma"/>
          <w:sz w:val="20"/>
          <w:szCs w:val="20"/>
        </w:rPr>
        <w:t xml:space="preserve"> все денежные средства, полученные от:</w:t>
      </w:r>
    </w:p>
    <w:p w14:paraId="1D5C43E4" w14:textId="780E2B2A" w:rsidR="00684426" w:rsidRPr="00AF3ADC" w:rsidRDefault="00684426" w:rsidP="00D31063">
      <w:pPr>
        <w:pStyle w:val="afe"/>
        <w:numPr>
          <w:ilvl w:val="0"/>
          <w:numId w:val="45"/>
        </w:numPr>
        <w:tabs>
          <w:tab w:val="left" w:pos="0"/>
        </w:tabs>
        <w:ind w:left="709"/>
        <w:jc w:val="both"/>
        <w:rPr>
          <w:rFonts w:ascii="Tahoma" w:hAnsi="Tahoma" w:cs="Tahoma"/>
          <w:sz w:val="20"/>
          <w:szCs w:val="20"/>
        </w:rPr>
      </w:pPr>
      <w:r w:rsidRPr="00AF3ADC">
        <w:rPr>
          <w:rFonts w:ascii="Tahoma" w:hAnsi="Tahoma" w:cs="Tahoma"/>
          <w:sz w:val="20"/>
          <w:szCs w:val="20"/>
        </w:rPr>
        <w:t>Продавца;</w:t>
      </w:r>
    </w:p>
    <w:p w14:paraId="77A53DFE" w14:textId="040C8772" w:rsidR="00684426" w:rsidRPr="00AF3ADC" w:rsidRDefault="00684426" w:rsidP="00D31063">
      <w:pPr>
        <w:pStyle w:val="afe"/>
        <w:numPr>
          <w:ilvl w:val="0"/>
          <w:numId w:val="45"/>
        </w:numPr>
        <w:tabs>
          <w:tab w:val="left" w:pos="0"/>
        </w:tabs>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во всех случаях, </w:t>
      </w:r>
      <w:r w:rsidR="008600E9">
        <w:rPr>
          <w:rFonts w:ascii="Tahoma" w:hAnsi="Tahoma" w:cs="Tahoma"/>
          <w:i/>
          <w:color w:val="0000FF"/>
          <w:sz w:val="20"/>
          <w:szCs w:val="20"/>
        </w:rPr>
        <w:t xml:space="preserve">кроме </w:t>
      </w:r>
      <w:r w:rsidRPr="00AF3ADC">
        <w:rPr>
          <w:rFonts w:ascii="Tahoma" w:hAnsi="Tahoma" w:cs="Tahoma"/>
          <w:i/>
          <w:color w:val="0000FF"/>
          <w:sz w:val="20"/>
          <w:szCs w:val="20"/>
        </w:rPr>
        <w:t xml:space="preserve"> продукт</w:t>
      </w:r>
      <w:r w:rsidR="008600E9">
        <w:rPr>
          <w:rFonts w:ascii="Tahoma" w:hAnsi="Tahoma" w:cs="Tahoma"/>
          <w:i/>
          <w:color w:val="0000FF"/>
          <w:sz w:val="20"/>
          <w:szCs w:val="20"/>
        </w:rPr>
        <w:t>ов</w:t>
      </w:r>
      <w:r w:rsidRPr="00AF3ADC">
        <w:rPr>
          <w:rFonts w:ascii="Tahoma" w:hAnsi="Tahoma" w:cs="Tahoma"/>
          <w:i/>
          <w:color w:val="0000FF"/>
          <w:sz w:val="20"/>
          <w:szCs w:val="20"/>
        </w:rPr>
        <w:t xml:space="preserve">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с залогового счета (при расчетах через счет эскроу по Закону № 214-ФЗ);</w:t>
      </w:r>
    </w:p>
    <w:p w14:paraId="19483402" w14:textId="52154BE4" w:rsidR="00684426" w:rsidRPr="00AF3ADC" w:rsidRDefault="00684426" w:rsidP="00D31063">
      <w:pPr>
        <w:pStyle w:val="afe"/>
        <w:numPr>
          <w:ilvl w:val="0"/>
          <w:numId w:val="45"/>
        </w:numPr>
        <w:tabs>
          <w:tab w:val="left" w:pos="0"/>
        </w:tabs>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во всех случаях, </w:t>
      </w:r>
      <w:r w:rsidR="008600E9">
        <w:rPr>
          <w:rFonts w:ascii="Tahoma" w:hAnsi="Tahoma" w:cs="Tahoma"/>
          <w:i/>
          <w:color w:val="0000FF"/>
          <w:sz w:val="20"/>
          <w:szCs w:val="20"/>
        </w:rPr>
        <w:t xml:space="preserve">кроме </w:t>
      </w:r>
      <w:r w:rsidRPr="00AF3ADC">
        <w:rPr>
          <w:rFonts w:ascii="Tahoma" w:hAnsi="Tahoma" w:cs="Tahoma"/>
          <w:i/>
          <w:color w:val="0000FF"/>
          <w:sz w:val="20"/>
          <w:szCs w:val="20"/>
        </w:rPr>
        <w:t xml:space="preserve"> продукт</w:t>
      </w:r>
      <w:r w:rsidR="008600E9">
        <w:rPr>
          <w:rFonts w:ascii="Tahoma" w:hAnsi="Tahoma" w:cs="Tahoma"/>
          <w:i/>
          <w:color w:val="0000FF"/>
          <w:sz w:val="20"/>
          <w:szCs w:val="20"/>
        </w:rPr>
        <w:t>ов</w:t>
      </w:r>
      <w:r w:rsidRPr="00AF3ADC">
        <w:rPr>
          <w:rFonts w:ascii="Tahoma" w:hAnsi="Tahoma" w:cs="Tahoma"/>
          <w:i/>
          <w:color w:val="0000FF"/>
          <w:sz w:val="20"/>
          <w:szCs w:val="20"/>
        </w:rPr>
        <w:t xml:space="preserve">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со счета Заемщика (как депонента), на который денежные средства поступили со счета эскроу (при расчетах через счет эскроу по Закону № 214-ФЗ), </w:t>
      </w:r>
    </w:p>
    <w:p w14:paraId="01FFF896" w14:textId="38E5675F" w:rsidR="00684426" w:rsidRPr="00AF3ADC" w:rsidRDefault="00802958" w:rsidP="00D31063">
      <w:pPr>
        <w:pStyle w:val="afe"/>
        <w:tabs>
          <w:tab w:val="left" w:pos="0"/>
        </w:tabs>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(далее включается для в</w:t>
      </w:r>
      <w:r w:rsidR="00244A9C">
        <w:rPr>
          <w:rFonts w:ascii="Tahoma" w:hAnsi="Tahoma" w:cs="Tahoma"/>
          <w:i/>
          <w:color w:val="0000FF"/>
          <w:sz w:val="20"/>
          <w:szCs w:val="20"/>
        </w:rPr>
        <w:t>с</w:t>
      </w:r>
      <w:r w:rsidRPr="00AF3ADC">
        <w:rPr>
          <w:rFonts w:ascii="Tahoma" w:hAnsi="Tahoma" w:cs="Tahoma"/>
          <w:i/>
          <w:color w:val="0000FF"/>
          <w:sz w:val="20"/>
          <w:szCs w:val="20"/>
        </w:rPr>
        <w:t>ех вышеуказанных случаев пункта):</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684426" w:rsidRPr="00AF3ADC">
        <w:rPr>
          <w:rFonts w:ascii="Tahoma" w:hAnsi="Tahoma" w:cs="Tahoma"/>
          <w:sz w:val="20"/>
          <w:szCs w:val="20"/>
        </w:rPr>
        <w:t>в случае расторжения/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в государственной регистрации Договора приобретения (если его регистрация предусмотрена законодательством Российской Федерации) в порядке ст. 313 Гражданского кодекса Российской Федерации;</w:t>
      </w:r>
    </w:p>
    <w:p w14:paraId="53F04D63" w14:textId="16DBAFF3" w:rsidR="00684426" w:rsidRPr="00AF3ADC" w:rsidRDefault="00684426" w:rsidP="00D31063">
      <w:pPr>
        <w:pStyle w:val="afe"/>
        <w:numPr>
          <w:ilvl w:val="0"/>
          <w:numId w:val="34"/>
        </w:numPr>
        <w:tabs>
          <w:tab w:val="left" w:pos="0"/>
        </w:tabs>
        <w:ind w:left="709" w:hanging="426"/>
        <w:jc w:val="both"/>
        <w:rPr>
          <w:rFonts w:ascii="Tahoma" w:hAnsi="Tahoma" w:cs="Tahoma"/>
          <w:sz w:val="20"/>
          <w:szCs w:val="20"/>
        </w:rPr>
      </w:pPr>
      <w:r w:rsidRPr="00AF3ADC">
        <w:rPr>
          <w:rFonts w:ascii="Tahoma" w:hAnsi="Tahoma" w:cs="Tahoma"/>
          <w:sz w:val="20"/>
          <w:szCs w:val="20"/>
        </w:rPr>
        <w:t>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задолженности по Договору о предоставлении денежных средств за Заемщика в счет оплаты цены по договору об отчуждении Предмета ипотеки;</w:t>
      </w:r>
    </w:p>
    <w:p w14:paraId="44D59FF7" w14:textId="11718E20" w:rsidR="00684426" w:rsidRPr="00AF3ADC" w:rsidRDefault="00684426" w:rsidP="00D31063">
      <w:pPr>
        <w:pStyle w:val="afe"/>
        <w:numPr>
          <w:ilvl w:val="0"/>
          <w:numId w:val="33"/>
        </w:numPr>
        <w:tabs>
          <w:tab w:val="left" w:pos="0"/>
        </w:tabs>
        <w:ind w:left="709" w:hanging="426"/>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CE6616" w:rsidRPr="00AF3ADC">
        <w:rPr>
          <w:rFonts w:ascii="Tahoma" w:hAnsi="Tahoma" w:cs="Tahoma"/>
          <w:i/>
          <w:color w:val="0000FF"/>
          <w:sz w:val="20"/>
          <w:szCs w:val="20"/>
        </w:rPr>
        <w:t>Пункт</w:t>
      </w:r>
      <w:r w:rsidRPr="00AF3ADC">
        <w:rPr>
          <w:rFonts w:ascii="Tahoma" w:hAnsi="Tahoma" w:cs="Tahoma"/>
          <w:i/>
          <w:iCs/>
          <w:color w:val="0000FF"/>
          <w:sz w:val="20"/>
          <w:szCs w:val="20"/>
        </w:rPr>
        <w:t xml:space="preserve"> включается по продуктам на цели приобретения под залог приобретаемого Предмета ипотеки</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sz w:val="20"/>
          <w:szCs w:val="20"/>
        </w:rPr>
        <w:t xml:space="preserve"> все поступившие на Счет денежные средства в результате отмены/ окончания срока действия аккредитива (-ов), на который (-ые) зачислены Заемные средства, открытого (-ых) Кредитором на основании заявления Заемщика, исполнение которого (-ых) не осуществилось, направить в дату поступления на Счет на погашение (в том числе досрочное) задолженности по Договору о предоставлении денежных средств в сумме, необходимой для такого погашения задолженности по Договору о предоставлении денежных средств.</w:t>
      </w:r>
    </w:p>
    <w:p w14:paraId="0612BB38" w14:textId="7ACE5513" w:rsidR="00D53212" w:rsidRDefault="00684426" w:rsidP="000B10C5">
      <w:pPr>
        <w:pStyle w:val="afe"/>
        <w:tabs>
          <w:tab w:val="left" w:pos="0"/>
        </w:tabs>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p>
    <w:p w14:paraId="58A2C113" w14:textId="4EE760F6" w:rsidR="00C34469" w:rsidRPr="00BA7FF7" w:rsidRDefault="00C34469" w:rsidP="00C34469">
      <w:pPr>
        <w:pStyle w:val="afe"/>
        <w:numPr>
          <w:ilvl w:val="0"/>
          <w:numId w:val="33"/>
        </w:numPr>
        <w:tabs>
          <w:tab w:val="left" w:pos="0"/>
        </w:tabs>
        <w:ind w:left="709" w:hanging="426"/>
        <w:jc w:val="both"/>
        <w:rPr>
          <w:rFonts w:ascii="Tahoma" w:hAnsi="Tahoma" w:cs="Tahoma"/>
          <w:sz w:val="20"/>
          <w:szCs w:val="20"/>
        </w:rPr>
      </w:pPr>
      <w:r w:rsidRPr="00A42B53">
        <w:rPr>
          <w:rFonts w:ascii="Tahoma" w:hAnsi="Tahoma" w:cs="Tahoma"/>
          <w:i/>
          <w:color w:val="0000FF"/>
          <w:sz w:val="20"/>
          <w:szCs w:val="20"/>
        </w:rPr>
        <w:fldChar w:fldCharType="begin">
          <w:ffData>
            <w:name w:val="ТекстовоеПоле158"/>
            <w:enabled/>
            <w:calcOnExit w:val="0"/>
            <w:textInput/>
          </w:ffData>
        </w:fldChar>
      </w:r>
      <w:r w:rsidRPr="00C327B3">
        <w:rPr>
          <w:rFonts w:ascii="Tahoma" w:hAnsi="Tahoma" w:cs="Tahoma"/>
          <w:i/>
          <w:color w:val="0000FF"/>
          <w:sz w:val="20"/>
          <w:szCs w:val="20"/>
        </w:rPr>
        <w:instrText xml:space="preserve"> FORMTEXT </w:instrText>
      </w:r>
      <w:r w:rsidRPr="00A42B53">
        <w:rPr>
          <w:rFonts w:ascii="Tahoma" w:hAnsi="Tahoma" w:cs="Tahoma"/>
          <w:i/>
          <w:color w:val="0000FF"/>
          <w:sz w:val="20"/>
          <w:szCs w:val="20"/>
        </w:rPr>
      </w:r>
      <w:r w:rsidRPr="00A42B53">
        <w:rPr>
          <w:rFonts w:ascii="Tahoma" w:hAnsi="Tahoma" w:cs="Tahoma"/>
          <w:i/>
          <w:color w:val="0000FF"/>
          <w:sz w:val="20"/>
          <w:szCs w:val="20"/>
        </w:rPr>
        <w:fldChar w:fldCharType="separate"/>
      </w:r>
      <w:r w:rsidRPr="00A42B53">
        <w:rPr>
          <w:rFonts w:ascii="Tahoma" w:hAnsi="Tahoma" w:cs="Tahoma"/>
          <w:i/>
          <w:color w:val="0000FF"/>
          <w:sz w:val="20"/>
          <w:szCs w:val="20"/>
        </w:rPr>
        <w:t>(Пункт</w:t>
      </w:r>
      <w:r w:rsidRPr="00A42B53">
        <w:rPr>
          <w:rFonts w:ascii="Tahoma" w:hAnsi="Tahoma" w:cs="Tahoma"/>
          <w:i/>
          <w:iCs/>
          <w:color w:val="0000FF"/>
          <w:sz w:val="20"/>
          <w:szCs w:val="20"/>
        </w:rPr>
        <w:t xml:space="preserve"> включается по Продукту "Военная ипотека"</w:t>
      </w:r>
      <w:r w:rsidRPr="00FC3D9F">
        <w:rPr>
          <w:rFonts w:ascii="Tahoma" w:hAnsi="Tahoma" w:cs="Tahoma"/>
          <w:i/>
          <w:sz w:val="20"/>
          <w:szCs w:val="20"/>
        </w:rPr>
        <w:t>/ "Семейная ипотека для военнослужащих"</w:t>
      </w:r>
      <w:r w:rsidRPr="00A42B53">
        <w:rPr>
          <w:rFonts w:ascii="Tahoma" w:hAnsi="Tahoma" w:cs="Tahoma"/>
          <w:i/>
          <w:color w:val="0000FF"/>
          <w:sz w:val="20"/>
          <w:szCs w:val="20"/>
        </w:rPr>
        <w:t>):</w:t>
      </w:r>
      <w:r w:rsidRPr="00A42B53">
        <w:rPr>
          <w:rFonts w:ascii="Tahoma" w:hAnsi="Tahoma" w:cs="Tahoma"/>
          <w:i/>
          <w:color w:val="0000FF"/>
          <w:sz w:val="20"/>
          <w:szCs w:val="20"/>
        </w:rPr>
        <w:fldChar w:fldCharType="end"/>
      </w:r>
      <w:r w:rsidRPr="00A42B53">
        <w:rPr>
          <w:rFonts w:ascii="Tahoma" w:hAnsi="Tahoma" w:cs="Tahoma"/>
          <w:sz w:val="20"/>
          <w:szCs w:val="20"/>
        </w:rPr>
        <w:t xml:space="preserve"> </w:t>
      </w:r>
      <w:r w:rsidRPr="004415D0">
        <w:rPr>
          <w:rFonts w:ascii="Tahoma" w:hAnsi="Tahoma" w:cs="Tahoma"/>
          <w:sz w:val="20"/>
          <w:szCs w:val="20"/>
        </w:rPr>
        <w:t>направить денежные средства</w:t>
      </w:r>
      <w:r w:rsidR="0017583A">
        <w:rPr>
          <w:rFonts w:ascii="Tahoma" w:hAnsi="Tahoma" w:cs="Tahoma"/>
          <w:sz w:val="20"/>
          <w:szCs w:val="20"/>
        </w:rPr>
        <w:t>,</w:t>
      </w:r>
      <w:r w:rsidRPr="004415D0">
        <w:rPr>
          <w:rFonts w:ascii="Tahoma" w:hAnsi="Tahoma" w:cs="Tahoma"/>
          <w:sz w:val="20"/>
          <w:szCs w:val="20"/>
        </w:rPr>
        <w:t xml:space="preserve"> </w:t>
      </w:r>
      <w:r w:rsidR="0017583A" w:rsidRPr="004415D0">
        <w:rPr>
          <w:rFonts w:ascii="Tahoma" w:hAnsi="Tahoma" w:cs="Tahoma"/>
          <w:sz w:val="20"/>
          <w:szCs w:val="20"/>
        </w:rPr>
        <w:t>поступившие на залоговый счет со счета эскроу (при расчетах через счет эскроу по Закону № 214-ФЗ)</w:t>
      </w:r>
      <w:r w:rsidR="0017583A">
        <w:rPr>
          <w:rFonts w:ascii="Tahoma" w:hAnsi="Tahoma" w:cs="Tahoma"/>
          <w:sz w:val="20"/>
          <w:szCs w:val="20"/>
        </w:rPr>
        <w:t>,</w:t>
      </w:r>
      <w:r w:rsidR="0017583A" w:rsidRPr="004415D0">
        <w:rPr>
          <w:rFonts w:ascii="Tahoma" w:hAnsi="Tahoma" w:cs="Tahoma"/>
          <w:sz w:val="20"/>
          <w:szCs w:val="20"/>
        </w:rPr>
        <w:t xml:space="preserve"> </w:t>
      </w:r>
      <w:r w:rsidRPr="004415D0">
        <w:rPr>
          <w:rFonts w:ascii="Tahoma" w:hAnsi="Tahoma" w:cs="Tahoma"/>
          <w:sz w:val="20"/>
          <w:szCs w:val="20"/>
        </w:rPr>
        <w:t xml:space="preserve">на погашение (в том числе досрочное) задолженности по Договору о предоставлении денежных средств, а также задолженности по Договору целевого жилищного займа, для дальнейшего полного погашения задолженности перед Кредитором и Уполномоченным органом в случае расторжения/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w:t>
      </w:r>
      <w:r w:rsidRPr="004415D0">
        <w:rPr>
          <w:rFonts w:ascii="Tahoma" w:hAnsi="Tahoma" w:cs="Tahoma"/>
          <w:iCs/>
          <w:sz w:val="20"/>
          <w:szCs w:val="20"/>
        </w:rPr>
        <w:t>в государственной регистрации</w:t>
      </w:r>
      <w:r w:rsidRPr="004415D0">
        <w:rPr>
          <w:rFonts w:ascii="Tahoma" w:hAnsi="Tahoma" w:cs="Tahoma"/>
          <w:sz w:val="20"/>
          <w:szCs w:val="20"/>
        </w:rPr>
        <w:t xml:space="preserve"> Договора приобретения (если его регистрация предусмотрена законодательством Российской Федерации) в порядке ст. 313 Гражданско</w:t>
      </w:r>
      <w:r w:rsidRPr="000027B3">
        <w:rPr>
          <w:rFonts w:ascii="Tahoma" w:hAnsi="Tahoma" w:cs="Tahoma"/>
          <w:sz w:val="20"/>
          <w:szCs w:val="20"/>
        </w:rPr>
        <w:t>го кодекса Российской Федерации.</w:t>
      </w:r>
    </w:p>
    <w:p w14:paraId="3EEC5295" w14:textId="1C4AC470"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В целях надлежащего исполнения обязательств по страхованию:</w:t>
      </w:r>
    </w:p>
    <w:p w14:paraId="0B28E3F7" w14:textId="77777777" w:rsidR="00DF74BB" w:rsidRPr="00AF3ADC" w:rsidRDefault="00DF74BB" w:rsidP="00D31063">
      <w:pPr>
        <w:pStyle w:val="afe"/>
        <w:numPr>
          <w:ilvl w:val="4"/>
          <w:numId w:val="24"/>
        </w:numPr>
        <w:tabs>
          <w:tab w:val="left" w:pos="993"/>
          <w:tab w:val="left" w:pos="1560"/>
        </w:tabs>
        <w:ind w:left="709" w:hanging="425"/>
        <w:jc w:val="both"/>
        <w:rPr>
          <w:rFonts w:ascii="Tahoma" w:hAnsi="Tahoma" w:cs="Tahoma"/>
          <w:sz w:val="20"/>
          <w:szCs w:val="20"/>
        </w:rPr>
      </w:pPr>
      <w:r w:rsidRPr="00AF3ADC">
        <w:rPr>
          <w:rFonts w:ascii="Tahoma" w:hAnsi="Tahoma" w:cs="Tahoma"/>
          <w:sz w:val="20"/>
          <w:szCs w:val="20"/>
        </w:rPr>
        <w:t>представить Кредитору в течение 2 (двух) рабочих дней, считая с даты заключения Договора (-ов) страхования или продления срока действия соответствующих договоров/ оплаты страховой премии по соответствующему Договору страхования подлинные экземпляры Договора (-ов) страхования и оригиналы документов, подтверждающих уплату страховой премии в соответствии с условиями такого (таких) Договора (-ов)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14:paraId="3ABE394C" w14:textId="77777777" w:rsidR="00DF74BB" w:rsidRPr="00AF3ADC" w:rsidRDefault="00DF74BB" w:rsidP="00D31063">
      <w:pPr>
        <w:pStyle w:val="afe"/>
        <w:numPr>
          <w:ilvl w:val="4"/>
          <w:numId w:val="24"/>
        </w:numPr>
        <w:tabs>
          <w:tab w:val="left" w:pos="993"/>
          <w:tab w:val="left" w:pos="1560"/>
        </w:tabs>
        <w:ind w:left="709" w:hanging="425"/>
        <w:jc w:val="both"/>
        <w:rPr>
          <w:rFonts w:ascii="Tahoma" w:hAnsi="Tahoma" w:cs="Tahoma"/>
          <w:sz w:val="20"/>
          <w:szCs w:val="20"/>
        </w:rPr>
      </w:pPr>
      <w:r w:rsidRPr="00AF3ADC">
        <w:rPr>
          <w:rFonts w:ascii="Tahoma" w:hAnsi="Tahoma" w:cs="Tahoma"/>
          <w:sz w:val="20"/>
          <w:szCs w:val="20"/>
        </w:rPr>
        <w:t>обеспечивать страхование по Договору (-ам) страхования (продление действующего либо заключение нового Договора страхования) до окончания срока действия Договора о предоставлении денежных средств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 (-ам)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14:paraId="2180563A" w14:textId="7777777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5378B248" w14:textId="7777777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585C4B5F" w14:textId="6A5AED82"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Заемщик не позднее 3 (трех) рабочих дней с даты возникновения основания для исключения его из Реестра участников НИС обязан любым доступным ему способом уведомить об этом Кредитора (что должно быть подтверждено любым доступным способом, позволяющим зафиксировать факт получения уведомления).</w:t>
      </w:r>
      <w:r w:rsidR="00B235BD" w:rsidRPr="00AF3ADC">
        <w:rPr>
          <w:rFonts w:ascii="Tahoma" w:hAnsi="Tahoma" w:cs="Tahoma"/>
          <w:sz w:val="20"/>
          <w:szCs w:val="20"/>
        </w:rPr>
        <w:t xml:space="preserve"> Обязанность в настоящем пункте относится к Заемщику.</w:t>
      </w:r>
    </w:p>
    <w:p w14:paraId="67C465D5" w14:textId="27E4347F" w:rsidR="00DF74BB" w:rsidRPr="00AF3ADC" w:rsidRDefault="002D3ED5" w:rsidP="00225836">
      <w:pPr>
        <w:pStyle w:val="afe"/>
        <w:numPr>
          <w:ilvl w:val="2"/>
          <w:numId w:val="9"/>
        </w:numPr>
        <w:tabs>
          <w:tab w:val="left" w:pos="0"/>
        </w:tabs>
        <w:ind w:left="709" w:hanging="85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паспорту пилотного проекта </w:t>
      </w:r>
      <w:r w:rsidR="00140472" w:rsidRPr="00AF3ADC">
        <w:rPr>
          <w:rFonts w:ascii="Tahoma" w:hAnsi="Tahoma" w:cs="Tahoma"/>
          <w:i/>
          <w:color w:val="0000FF"/>
          <w:sz w:val="20"/>
          <w:szCs w:val="20"/>
        </w:rPr>
        <w:t>«</w:t>
      </w:r>
      <w:r w:rsidRPr="00AF3ADC">
        <w:rPr>
          <w:rFonts w:ascii="Tahoma" w:hAnsi="Tahoma" w:cs="Tahoma"/>
          <w:i/>
          <w:color w:val="0000FF"/>
          <w:sz w:val="20"/>
          <w:szCs w:val="20"/>
        </w:rPr>
        <w:t>Схема Trade-In</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DF74BB" w:rsidRPr="00AF3ADC">
        <w:rPr>
          <w:rFonts w:ascii="Tahoma" w:hAnsi="Tahoma" w:cs="Tahoma"/>
          <w:i/>
          <w:color w:val="0000FF"/>
          <w:sz w:val="20"/>
          <w:szCs w:val="20"/>
        </w:rPr>
        <w:t xml:space="preserve"> </w:t>
      </w:r>
      <w:r w:rsidR="00DF74BB" w:rsidRPr="00AF3ADC">
        <w:rPr>
          <w:rFonts w:ascii="Tahoma" w:hAnsi="Tahoma" w:cs="Tahoma"/>
          <w:sz w:val="20"/>
          <w:szCs w:val="20"/>
        </w:rPr>
        <w:t>Не позднее 14 (Четырнадцати) рабочих дней с даты государственной регистрации права собственности Залогодателя на Предмет ипотеки в ЕГРН предъявить (обеспечить предъявление) Кредитору оригиналы документов, свидетельствующих об оплате цены Предмета ипотеки по Договору приобретения в полном объеме.</w:t>
      </w:r>
      <w:r w:rsidR="00B235BD" w:rsidRPr="00AF3ADC">
        <w:rPr>
          <w:rFonts w:ascii="Tahoma" w:hAnsi="Tahoma" w:cs="Tahoma"/>
          <w:sz w:val="20"/>
          <w:szCs w:val="20"/>
        </w:rPr>
        <w:t xml:space="preserve"> </w:t>
      </w:r>
    </w:p>
    <w:p w14:paraId="748392EA" w14:textId="643FD75D"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включается при цели кредитования на приобретение под залог приобретаемого Предмета ипотеки, если Предмет ипотеки - строящийся):</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В срок не позднее 5 (пяти) рабочих дней с даты получения соответствующего требования от Кредитора предоставить Кредитору кадастровый номер Предмета ипотеки и/или иные запрошенные Кредитором сведения, идентифицирующие Предмет ипотеки, для запроса Кредитором в ЕГРН информации о государственной регистрации права собственности Заемщика (одного из солидарных заемщиков (если их несколько)) на Предмет ипотеки.</w:t>
      </w:r>
    </w:p>
    <w:p w14:paraId="2674230B" w14:textId="15B153CA"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цели кредитования ИЖС под залог имеющегося объекта недвижимости):</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В срок не позднее 5 (пяти) рабочих дней с даты получения соответствующего требования от Кредитора предоставить Кредитору:</w:t>
      </w:r>
    </w:p>
    <w:p w14:paraId="5071284C" w14:textId="77777777" w:rsidR="00DF74BB" w:rsidRPr="00AF3ADC" w:rsidRDefault="00DF74BB" w:rsidP="00D31063">
      <w:pPr>
        <w:pStyle w:val="afe"/>
        <w:numPr>
          <w:ilvl w:val="0"/>
          <w:numId w:val="32"/>
        </w:numPr>
        <w:tabs>
          <w:tab w:val="left" w:pos="709"/>
        </w:tabs>
        <w:ind w:left="709"/>
        <w:jc w:val="both"/>
        <w:rPr>
          <w:rFonts w:ascii="Tahoma" w:hAnsi="Tahoma" w:cs="Tahoma"/>
          <w:sz w:val="20"/>
          <w:szCs w:val="20"/>
        </w:rPr>
      </w:pPr>
      <w:r w:rsidRPr="00AF3ADC">
        <w:rPr>
          <w:rFonts w:ascii="Tahoma" w:hAnsi="Tahoma" w:cs="Tahoma"/>
          <w:sz w:val="20"/>
          <w:szCs w:val="20"/>
        </w:rPr>
        <w:t>кадастровый номер Приобретаемой недвижимости и/или иные запрошенные Кредитором сведения, идентифицирующие Приобретаемую недвижимость, для запроса Кредитором в ЕГРН информации о государственной регистрации права собственности Заемщика (одного из солидарных заемщиков (если их несколько)) на Приобретаемую недвижимость;</w:t>
      </w:r>
    </w:p>
    <w:p w14:paraId="2023DA81" w14:textId="07A193D9" w:rsidR="00DF74BB" w:rsidRPr="00AF3ADC" w:rsidRDefault="00DF74BB" w:rsidP="00D31063">
      <w:pPr>
        <w:pStyle w:val="afe"/>
        <w:numPr>
          <w:ilvl w:val="0"/>
          <w:numId w:val="32"/>
        </w:numPr>
        <w:tabs>
          <w:tab w:val="left" w:pos="709"/>
        </w:tabs>
        <w:ind w:left="709"/>
        <w:jc w:val="both"/>
        <w:rPr>
          <w:rFonts w:ascii="Tahoma" w:hAnsi="Tahoma" w:cs="Tahoma"/>
          <w:sz w:val="20"/>
          <w:szCs w:val="20"/>
        </w:rPr>
      </w:pPr>
      <w:r w:rsidRPr="00AF3ADC">
        <w:rPr>
          <w:rFonts w:ascii="Tahoma" w:hAnsi="Tahoma" w:cs="Tahoma"/>
          <w:sz w:val="20"/>
          <w:szCs w:val="20"/>
        </w:rPr>
        <w:t>документы, указанные Кредитором, подтверждающие целевое использование Заемных средств.</w:t>
      </w:r>
    </w:p>
    <w:p w14:paraId="5CB190FF" w14:textId="73ACF2FD" w:rsidR="00B235BD" w:rsidRPr="00AF3ADC" w:rsidRDefault="00B235BD"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p>
    <w:p w14:paraId="15C7B672" w14:textId="0C03573B"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цели кредитования на приобретение под залог приобретаемого Предмета ипотеки):</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Предъявить</w:t>
      </w:r>
      <w:r w:rsidRPr="00AF3ADC">
        <w:rPr>
          <w:rFonts w:ascii="Tahoma" w:hAnsi="Tahoma" w:cs="Tahoma"/>
          <w:sz w:val="20"/>
          <w:szCs w:val="20"/>
          <w:shd w:val="clear" w:color="auto" w:fill="FFFFFF" w:themeFill="background1"/>
        </w:rPr>
        <w:t xml:space="preserve"> Кредитору </w:t>
      </w:r>
      <w:r w:rsidRPr="00AF3ADC">
        <w:rPr>
          <w:rFonts w:ascii="Tahoma" w:hAnsi="Tahoma" w:cs="Tahoma"/>
          <w:sz w:val="20"/>
          <w:szCs w:val="20"/>
        </w:rPr>
        <w:t>(или его уполномоченному представителю) не позднее 45 (сорока пяти) календарных дней с даты государственной регистрации Договора приобретения (если его регистрация предусмотрена законодательством)/ перехода права собственности к Залогодателю на Предмет потеки по Договору приобретения оригинал или заверенную Продавцом/ нотариально удостоверенную копию Договора приобретения.</w:t>
      </w:r>
    </w:p>
    <w:p w14:paraId="2B99C6D1" w14:textId="20E7FC7B" w:rsidR="00C51945" w:rsidRPr="00AF3ADC" w:rsidRDefault="00A23A87" w:rsidP="00225836">
      <w:pPr>
        <w:pStyle w:val="afe"/>
        <w:numPr>
          <w:ilvl w:val="2"/>
          <w:numId w:val="9"/>
        </w:numPr>
        <w:tabs>
          <w:tab w:val="left" w:pos="0"/>
        </w:tabs>
        <w:ind w:left="709" w:hanging="851"/>
        <w:jc w:val="both"/>
        <w:rPr>
          <w:rFonts w:ascii="Tahoma" w:eastAsia="Times New Roman"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если Предмет ипотеки - Права требования):</w:t>
      </w:r>
      <w:r w:rsidRPr="00AF3ADC">
        <w:rPr>
          <w:rFonts w:ascii="Tahoma" w:hAnsi="Tahoma" w:cs="Tahoma"/>
          <w:i/>
          <w:color w:val="0000FF"/>
          <w:sz w:val="20"/>
          <w:szCs w:val="20"/>
        </w:rPr>
        <w:fldChar w:fldCharType="end"/>
      </w:r>
      <w:r w:rsidRPr="00AF3ADC">
        <w:rPr>
          <w:rFonts w:ascii="Tahoma" w:hAnsi="Tahoma" w:cs="Tahoma"/>
          <w:sz w:val="20"/>
          <w:szCs w:val="20"/>
        </w:rPr>
        <w:t xml:space="preserve"> После ввода в эксплуатацию Предмета ипотеки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скобках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Приобретение жилого дома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Индивидуальное жилищное строительство</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057520" w:rsidRPr="00AF3ADC">
        <w:rPr>
          <w:rFonts w:ascii="Tahoma" w:hAnsi="Tahoma" w:cs="Tahoma"/>
          <w:sz w:val="20"/>
          <w:szCs w:val="20"/>
        </w:rPr>
        <w:t xml:space="preserve"> </w:t>
      </w:r>
      <w:r w:rsidRPr="00AF3ADC">
        <w:rPr>
          <w:rFonts w:ascii="Tahoma" w:hAnsi="Tahoma" w:cs="Tahoma"/>
          <w:sz w:val="20"/>
          <w:szCs w:val="20"/>
        </w:rPr>
        <w:t>(Жилого дома):</w:t>
      </w:r>
    </w:p>
    <w:p w14:paraId="456D133F" w14:textId="4B72660C" w:rsidR="00C51945" w:rsidRPr="00AF3ADC" w:rsidRDefault="00C51945" w:rsidP="00D31063">
      <w:pPr>
        <w:pStyle w:val="afe"/>
        <w:numPr>
          <w:ilvl w:val="0"/>
          <w:numId w:val="50"/>
        </w:numPr>
        <w:ind w:left="709" w:hanging="426"/>
        <w:jc w:val="both"/>
        <w:rPr>
          <w:rFonts w:ascii="Tahoma" w:eastAsia="Times New Roman" w:hAnsi="Tahoma" w:cs="Tahoma"/>
          <w:sz w:val="20"/>
          <w:szCs w:val="20"/>
        </w:rPr>
      </w:pPr>
      <w:r w:rsidRPr="00AF3ADC">
        <w:rPr>
          <w:rFonts w:ascii="Tahoma" w:hAnsi="Tahoma" w:cs="Tahoma"/>
          <w:sz w:val="20"/>
          <w:szCs w:val="20"/>
        </w:rPr>
        <w:t>в срок не позднее 30 (тридцати) рабочих дней с даты подписания передаточного акта или иного предусмотренного действующим законодательством Российской Федерации документа о передаче завершенного строительством Предмета ипотеки</w:t>
      </w:r>
      <w:r w:rsidRPr="00AF3ADC" w:rsidDel="007F4D8B">
        <w:rPr>
          <w:rFonts w:ascii="Tahoma" w:hAnsi="Tahoma" w:cs="Tahoma"/>
          <w:sz w:val="20"/>
          <w:szCs w:val="20"/>
        </w:rPr>
        <w:t xml:space="preserve"> </w:t>
      </w:r>
      <w:r w:rsidR="00A23A87" w:rsidRPr="00AF3ADC">
        <w:rPr>
          <w:rFonts w:ascii="Tahoma" w:hAnsi="Tahoma" w:cs="Tahoma"/>
          <w:i/>
          <w:color w:val="0000FF"/>
          <w:sz w:val="20"/>
          <w:szCs w:val="20"/>
        </w:rPr>
        <w:fldChar w:fldCharType="begin">
          <w:ffData>
            <w:name w:val="ТекстовоеПоле158"/>
            <w:enabled/>
            <w:calcOnExit w:val="0"/>
            <w:textInput/>
          </w:ffData>
        </w:fldChar>
      </w:r>
      <w:r w:rsidR="00A23A87" w:rsidRPr="00AF3ADC">
        <w:rPr>
          <w:rFonts w:ascii="Tahoma" w:hAnsi="Tahoma" w:cs="Tahoma"/>
          <w:i/>
          <w:color w:val="0000FF"/>
          <w:sz w:val="20"/>
          <w:szCs w:val="20"/>
        </w:rPr>
        <w:instrText xml:space="preserve"> FORMTEXT </w:instrText>
      </w:r>
      <w:r w:rsidR="00A23A87" w:rsidRPr="00AF3ADC">
        <w:rPr>
          <w:rFonts w:ascii="Tahoma" w:hAnsi="Tahoma" w:cs="Tahoma"/>
          <w:i/>
          <w:color w:val="0000FF"/>
          <w:sz w:val="20"/>
          <w:szCs w:val="20"/>
        </w:rPr>
      </w:r>
      <w:r w:rsidR="00A23A87" w:rsidRPr="00AF3ADC">
        <w:rPr>
          <w:rFonts w:ascii="Tahoma" w:hAnsi="Tahoma" w:cs="Tahoma"/>
          <w:i/>
          <w:color w:val="0000FF"/>
          <w:sz w:val="20"/>
          <w:szCs w:val="20"/>
        </w:rPr>
        <w:fldChar w:fldCharType="separate"/>
      </w:r>
      <w:r w:rsidR="00A23A87" w:rsidRPr="00AF3ADC">
        <w:rPr>
          <w:rFonts w:ascii="Tahoma" w:hAnsi="Tahoma" w:cs="Tahoma"/>
          <w:i/>
          <w:color w:val="0000FF"/>
          <w:sz w:val="20"/>
          <w:szCs w:val="20"/>
        </w:rPr>
        <w:t xml:space="preserve">(фраза в скобках включается по Продуктам </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Приобретение жилого дома</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Индивидуальное жилищное строительство</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w:t>
      </w:r>
      <w:r w:rsidR="00A23A87" w:rsidRPr="00AF3ADC">
        <w:rPr>
          <w:rFonts w:ascii="Tahoma" w:hAnsi="Tahoma" w:cs="Tahoma"/>
          <w:i/>
          <w:color w:val="0000FF"/>
          <w:sz w:val="20"/>
          <w:szCs w:val="20"/>
        </w:rPr>
        <w:fldChar w:fldCharType="end"/>
      </w:r>
      <w:r w:rsidR="00057520" w:rsidRPr="00AF3ADC">
        <w:rPr>
          <w:rFonts w:ascii="Tahoma" w:hAnsi="Tahoma" w:cs="Tahoma"/>
          <w:sz w:val="20"/>
          <w:szCs w:val="20"/>
        </w:rPr>
        <w:t xml:space="preserve"> </w:t>
      </w:r>
      <w:r w:rsidR="00A23A87" w:rsidRPr="00AF3ADC">
        <w:rPr>
          <w:rFonts w:ascii="Tahoma" w:hAnsi="Tahoma" w:cs="Tahoma"/>
          <w:sz w:val="20"/>
          <w:szCs w:val="20"/>
        </w:rPr>
        <w:t>(Жилого дома)</w:t>
      </w:r>
      <w:r w:rsidRPr="00AF3ADC">
        <w:rPr>
          <w:rFonts w:ascii="Tahoma" w:hAnsi="Tahoma" w:cs="Tahoma"/>
          <w:sz w:val="20"/>
          <w:szCs w:val="20"/>
        </w:rPr>
        <w:t xml:space="preserve"> Залогодателю:</w:t>
      </w:r>
    </w:p>
    <w:p w14:paraId="04883121" w14:textId="71853AE8" w:rsidR="00C51945" w:rsidRPr="00AF3ADC" w:rsidRDefault="00C51945" w:rsidP="00D31063">
      <w:pPr>
        <w:numPr>
          <w:ilvl w:val="0"/>
          <w:numId w:val="46"/>
        </w:numPr>
        <w:tabs>
          <w:tab w:val="left" w:pos="0"/>
        </w:tabs>
        <w:spacing w:after="0" w:line="240" w:lineRule="auto"/>
        <w:ind w:left="709" w:hanging="426"/>
        <w:jc w:val="both"/>
        <w:rPr>
          <w:rFonts w:ascii="Tahoma" w:hAnsi="Tahoma" w:cs="Tahoma"/>
          <w:sz w:val="20"/>
          <w:szCs w:val="20"/>
        </w:rPr>
      </w:pPr>
      <w:r w:rsidRPr="00AF3ADC">
        <w:rPr>
          <w:rFonts w:ascii="Tahoma" w:hAnsi="Tahoma" w:cs="Tahoma"/>
          <w:sz w:val="20"/>
          <w:szCs w:val="20"/>
        </w:rPr>
        <w:t xml:space="preserve">предоставить Кредитору </w:t>
      </w:r>
      <w:r w:rsidR="00A23A87" w:rsidRPr="00AF3ADC">
        <w:rPr>
          <w:rFonts w:ascii="Tahoma" w:eastAsia="Calibri" w:hAnsi="Tahoma" w:cs="Tahoma"/>
          <w:i/>
          <w:color w:val="0000FF"/>
          <w:sz w:val="20"/>
          <w:szCs w:val="20"/>
          <w:lang w:eastAsia="ru-RU"/>
        </w:rPr>
        <w:fldChar w:fldCharType="begin">
          <w:ffData>
            <w:name w:val="ТекстовоеПоле158"/>
            <w:enabled/>
            <w:calcOnExit w:val="0"/>
            <w:textInput/>
          </w:ffData>
        </w:fldChar>
      </w:r>
      <w:r w:rsidR="00A23A87" w:rsidRPr="00AF3ADC">
        <w:rPr>
          <w:rFonts w:ascii="Tahoma" w:eastAsia="Calibri" w:hAnsi="Tahoma" w:cs="Tahoma"/>
          <w:i/>
          <w:color w:val="0000FF"/>
          <w:sz w:val="20"/>
          <w:szCs w:val="20"/>
          <w:lang w:eastAsia="ru-RU"/>
        </w:rPr>
        <w:instrText xml:space="preserve"> FORMTEXT </w:instrText>
      </w:r>
      <w:r w:rsidR="00A23A87" w:rsidRPr="00AF3ADC">
        <w:rPr>
          <w:rFonts w:ascii="Tahoma" w:eastAsia="Calibri" w:hAnsi="Tahoma" w:cs="Tahoma"/>
          <w:i/>
          <w:color w:val="0000FF"/>
          <w:sz w:val="20"/>
          <w:szCs w:val="20"/>
          <w:lang w:eastAsia="ru-RU"/>
        </w:rPr>
      </w:r>
      <w:r w:rsidR="00A23A87" w:rsidRPr="00AF3ADC">
        <w:rPr>
          <w:rFonts w:ascii="Tahoma" w:eastAsia="Calibri" w:hAnsi="Tahoma" w:cs="Tahoma"/>
          <w:i/>
          <w:color w:val="0000FF"/>
          <w:sz w:val="20"/>
          <w:szCs w:val="20"/>
          <w:lang w:eastAsia="ru-RU"/>
        </w:rPr>
        <w:fldChar w:fldCharType="separate"/>
      </w:r>
      <w:r w:rsidR="00A23A87" w:rsidRPr="00AF3ADC">
        <w:rPr>
          <w:rFonts w:ascii="Tahoma" w:eastAsia="Calibri" w:hAnsi="Tahoma" w:cs="Tahoma"/>
          <w:i/>
          <w:color w:val="0000FF"/>
          <w:sz w:val="20"/>
          <w:szCs w:val="20"/>
          <w:lang w:eastAsia="ru-RU"/>
        </w:rPr>
        <w:t xml:space="preserve">(фраза в скобках включается по Продуктам </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Военная ипотека</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 xml:space="preserve">/ </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Семейная ипотека для военнослужащих</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fldChar w:fldCharType="end"/>
      </w:r>
      <w:r w:rsidR="00057520" w:rsidRPr="00AF3ADC">
        <w:rPr>
          <w:rFonts w:ascii="Tahoma" w:hAnsi="Tahoma" w:cs="Tahoma"/>
          <w:bCs/>
          <w:snapToGrid w:val="0"/>
          <w:sz w:val="20"/>
          <w:szCs w:val="20"/>
        </w:rPr>
        <w:t xml:space="preserve"> </w:t>
      </w:r>
      <w:r w:rsidRPr="00AF3ADC">
        <w:rPr>
          <w:rFonts w:ascii="Tahoma" w:hAnsi="Tahoma" w:cs="Tahoma"/>
          <w:bCs/>
          <w:snapToGrid w:val="0"/>
          <w:sz w:val="20"/>
          <w:szCs w:val="20"/>
        </w:rPr>
        <w:t>(</w:t>
      </w:r>
      <w:r w:rsidRPr="00AF3ADC">
        <w:rPr>
          <w:rFonts w:ascii="Tahoma" w:eastAsia="Calibri" w:hAnsi="Tahoma" w:cs="Tahoma"/>
          <w:sz w:val="20"/>
          <w:szCs w:val="20"/>
          <w:lang w:eastAsia="ru-RU"/>
        </w:rPr>
        <w:t xml:space="preserve">и </w:t>
      </w:r>
      <w:r w:rsidRPr="00AF3ADC">
        <w:rPr>
          <w:rFonts w:ascii="Tahoma" w:eastAsia="Calibri" w:hAnsi="Tahoma" w:cs="Tahoma"/>
          <w:sz w:val="20"/>
          <w:szCs w:val="20"/>
        </w:rPr>
        <w:t>на</w:t>
      </w:r>
      <w:r w:rsidR="00A23A87" w:rsidRPr="00AF3ADC">
        <w:rPr>
          <w:rFonts w:ascii="Tahoma" w:eastAsia="Calibri" w:hAnsi="Tahoma" w:cs="Tahoma"/>
          <w:sz w:val="20"/>
          <w:szCs w:val="20"/>
        </w:rPr>
        <w:t>править в Уполномоченный орган</w:t>
      </w:r>
      <w:r w:rsidRPr="00AF3ADC">
        <w:rPr>
          <w:rFonts w:ascii="Tahoma" w:eastAsia="Calibri" w:hAnsi="Tahoma" w:cs="Tahoma"/>
          <w:sz w:val="20"/>
          <w:szCs w:val="20"/>
        </w:rPr>
        <w:t xml:space="preserve">) </w:t>
      </w:r>
      <w:r w:rsidRPr="00AF3ADC">
        <w:rPr>
          <w:rFonts w:ascii="Tahoma" w:hAnsi="Tahoma" w:cs="Tahoma"/>
          <w:sz w:val="20"/>
          <w:szCs w:val="20"/>
        </w:rPr>
        <w:t>копию этого документа;</w:t>
      </w:r>
    </w:p>
    <w:p w14:paraId="77D17F46" w14:textId="54BF63BA" w:rsidR="00C51945" w:rsidRPr="00AF3ADC" w:rsidRDefault="00C51945" w:rsidP="00D31063">
      <w:pPr>
        <w:numPr>
          <w:ilvl w:val="0"/>
          <w:numId w:val="46"/>
        </w:numPr>
        <w:tabs>
          <w:tab w:val="left" w:pos="0"/>
        </w:tabs>
        <w:spacing w:after="0" w:line="240" w:lineRule="auto"/>
        <w:ind w:left="709" w:hanging="426"/>
        <w:jc w:val="both"/>
        <w:rPr>
          <w:rFonts w:ascii="Tahoma" w:hAnsi="Tahoma" w:cs="Tahoma"/>
          <w:sz w:val="20"/>
          <w:szCs w:val="20"/>
        </w:rPr>
      </w:pPr>
      <w:r w:rsidRPr="00AF3ADC">
        <w:rPr>
          <w:rFonts w:ascii="Tahoma" w:hAnsi="Tahoma" w:cs="Tahoma"/>
          <w:sz w:val="20"/>
          <w:szCs w:val="20"/>
        </w:rPr>
        <w:t xml:space="preserve">передать в </w:t>
      </w:r>
      <w:r w:rsidRPr="00AF3ADC">
        <w:rPr>
          <w:rFonts w:ascii="Tahoma" w:eastAsia="Calibri" w:hAnsi="Tahoma" w:cs="Tahoma"/>
          <w:sz w:val="20"/>
          <w:szCs w:val="20"/>
        </w:rPr>
        <w:t xml:space="preserve">Регистрирующий </w:t>
      </w:r>
      <w:r w:rsidRPr="00AF3ADC">
        <w:rPr>
          <w:rFonts w:ascii="Tahoma" w:hAnsi="Tahoma" w:cs="Tahoma"/>
          <w:sz w:val="20"/>
          <w:szCs w:val="20"/>
        </w:rPr>
        <w:t>орган необходимые документы для проведения государственной регистрации права собственности Залогодателя на Предмет ипотеки</w:t>
      </w:r>
      <w:r w:rsidR="00A23A87" w:rsidRPr="00AF3ADC">
        <w:rPr>
          <w:rFonts w:ascii="Tahoma" w:hAnsi="Tahoma" w:cs="Tahoma"/>
          <w:sz w:val="20"/>
          <w:szCs w:val="20"/>
        </w:rPr>
        <w:t xml:space="preserve"> </w:t>
      </w:r>
      <w:r w:rsidR="00A23A87" w:rsidRPr="00AF3ADC">
        <w:rPr>
          <w:rFonts w:ascii="Tahoma" w:hAnsi="Tahoma" w:cs="Tahoma"/>
          <w:i/>
          <w:color w:val="0000FF"/>
          <w:sz w:val="20"/>
          <w:szCs w:val="20"/>
        </w:rPr>
        <w:fldChar w:fldCharType="begin">
          <w:ffData>
            <w:name w:val="ТекстовоеПоле158"/>
            <w:enabled/>
            <w:calcOnExit w:val="0"/>
            <w:textInput/>
          </w:ffData>
        </w:fldChar>
      </w:r>
      <w:r w:rsidR="00A23A87" w:rsidRPr="00AF3ADC">
        <w:rPr>
          <w:rFonts w:ascii="Tahoma" w:hAnsi="Tahoma" w:cs="Tahoma"/>
          <w:i/>
          <w:color w:val="0000FF"/>
          <w:sz w:val="20"/>
          <w:szCs w:val="20"/>
        </w:rPr>
        <w:instrText xml:space="preserve"> FORMTEXT </w:instrText>
      </w:r>
      <w:r w:rsidR="00A23A87" w:rsidRPr="00AF3ADC">
        <w:rPr>
          <w:rFonts w:ascii="Tahoma" w:hAnsi="Tahoma" w:cs="Tahoma"/>
          <w:i/>
          <w:color w:val="0000FF"/>
          <w:sz w:val="20"/>
          <w:szCs w:val="20"/>
        </w:rPr>
      </w:r>
      <w:r w:rsidR="00A23A87" w:rsidRPr="00AF3ADC">
        <w:rPr>
          <w:rFonts w:ascii="Tahoma" w:hAnsi="Tahoma" w:cs="Tahoma"/>
          <w:i/>
          <w:color w:val="0000FF"/>
          <w:sz w:val="20"/>
          <w:szCs w:val="20"/>
        </w:rPr>
        <w:fldChar w:fldCharType="separate"/>
      </w:r>
      <w:r w:rsidR="00A23A87" w:rsidRPr="00AF3ADC">
        <w:rPr>
          <w:rFonts w:ascii="Tahoma" w:hAnsi="Tahoma" w:cs="Tahoma"/>
          <w:i/>
          <w:color w:val="0000FF"/>
          <w:sz w:val="20"/>
          <w:szCs w:val="20"/>
        </w:rPr>
        <w:t xml:space="preserve">(фраза в скобках включается по Продуктам </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Приобретение жилого дома</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Индивидуальное жилищное строительство</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w:t>
      </w:r>
      <w:r w:rsidR="00A23A87" w:rsidRPr="00AF3ADC">
        <w:rPr>
          <w:rFonts w:ascii="Tahoma" w:hAnsi="Tahoma" w:cs="Tahoma"/>
          <w:i/>
          <w:color w:val="0000FF"/>
          <w:sz w:val="20"/>
          <w:szCs w:val="20"/>
        </w:rPr>
        <w:fldChar w:fldCharType="end"/>
      </w:r>
      <w:r w:rsidRPr="00AF3ADC">
        <w:rPr>
          <w:rFonts w:ascii="Tahoma" w:hAnsi="Tahoma" w:cs="Tahoma"/>
          <w:sz w:val="20"/>
          <w:szCs w:val="20"/>
        </w:rPr>
        <w:t xml:space="preserve"> (Жилой дом) и ипотеки Предмета ипотеки </w:t>
      </w:r>
      <w:r w:rsidR="00A23A87" w:rsidRPr="00AF3ADC">
        <w:rPr>
          <w:rFonts w:ascii="Tahoma" w:hAnsi="Tahoma" w:cs="Tahoma"/>
          <w:i/>
          <w:color w:val="0000FF"/>
          <w:sz w:val="20"/>
          <w:szCs w:val="20"/>
        </w:rPr>
        <w:fldChar w:fldCharType="begin">
          <w:ffData>
            <w:name w:val="ТекстовоеПоле158"/>
            <w:enabled/>
            <w:calcOnExit w:val="0"/>
            <w:textInput/>
          </w:ffData>
        </w:fldChar>
      </w:r>
      <w:r w:rsidR="00A23A87" w:rsidRPr="00AF3ADC">
        <w:rPr>
          <w:rFonts w:ascii="Tahoma" w:hAnsi="Tahoma" w:cs="Tahoma"/>
          <w:i/>
          <w:color w:val="0000FF"/>
          <w:sz w:val="20"/>
          <w:szCs w:val="20"/>
        </w:rPr>
        <w:instrText xml:space="preserve"> FORMTEXT </w:instrText>
      </w:r>
      <w:r w:rsidR="00A23A87" w:rsidRPr="00AF3ADC">
        <w:rPr>
          <w:rFonts w:ascii="Tahoma" w:hAnsi="Tahoma" w:cs="Tahoma"/>
          <w:i/>
          <w:color w:val="0000FF"/>
          <w:sz w:val="20"/>
          <w:szCs w:val="20"/>
        </w:rPr>
      </w:r>
      <w:r w:rsidR="00A23A87" w:rsidRPr="00AF3ADC">
        <w:rPr>
          <w:rFonts w:ascii="Tahoma" w:hAnsi="Tahoma" w:cs="Tahoma"/>
          <w:i/>
          <w:color w:val="0000FF"/>
          <w:sz w:val="20"/>
          <w:szCs w:val="20"/>
        </w:rPr>
        <w:fldChar w:fldCharType="separate"/>
      </w:r>
      <w:r w:rsidR="00A23A87" w:rsidRPr="00AF3ADC">
        <w:rPr>
          <w:rFonts w:ascii="Tahoma" w:hAnsi="Tahoma" w:cs="Tahoma"/>
          <w:i/>
          <w:color w:val="0000FF"/>
          <w:sz w:val="20"/>
          <w:szCs w:val="20"/>
        </w:rPr>
        <w:t xml:space="preserve">(фраза в скобках включается по Продуктам </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Приобретение жилого дома</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Индивидуальное жилищное строительство</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w:t>
      </w:r>
      <w:r w:rsidR="00A23A87" w:rsidRPr="00AF3ADC">
        <w:rPr>
          <w:rFonts w:ascii="Tahoma" w:hAnsi="Tahoma" w:cs="Tahoma"/>
          <w:i/>
          <w:color w:val="0000FF"/>
          <w:sz w:val="20"/>
          <w:szCs w:val="20"/>
        </w:rPr>
        <w:fldChar w:fldCharType="end"/>
      </w:r>
      <w:r w:rsidR="00A23A87" w:rsidRPr="00AF3ADC">
        <w:rPr>
          <w:rFonts w:ascii="Tahoma" w:hAnsi="Tahoma" w:cs="Tahoma"/>
          <w:sz w:val="20"/>
          <w:szCs w:val="20"/>
        </w:rPr>
        <w:t xml:space="preserve"> </w:t>
      </w:r>
      <w:r w:rsidRPr="00AF3ADC">
        <w:rPr>
          <w:rFonts w:ascii="Tahoma" w:hAnsi="Tahoma" w:cs="Tahoma"/>
          <w:sz w:val="20"/>
          <w:szCs w:val="20"/>
        </w:rPr>
        <w:t xml:space="preserve">(Жилого дома) в пользу Кредитора (предварительно уведомив об этом Кредитора) </w:t>
      </w:r>
      <w:r w:rsidR="00A23A87" w:rsidRPr="00AF3ADC">
        <w:rPr>
          <w:rFonts w:ascii="Tahoma" w:eastAsia="Calibri" w:hAnsi="Tahoma" w:cs="Tahoma"/>
          <w:i/>
          <w:color w:val="0000FF"/>
          <w:sz w:val="20"/>
          <w:szCs w:val="20"/>
          <w:lang w:eastAsia="ru-RU"/>
        </w:rPr>
        <w:fldChar w:fldCharType="begin">
          <w:ffData>
            <w:name w:val="ТекстовоеПоле158"/>
            <w:enabled/>
            <w:calcOnExit w:val="0"/>
            <w:textInput/>
          </w:ffData>
        </w:fldChar>
      </w:r>
      <w:r w:rsidR="00A23A87" w:rsidRPr="00AF3ADC">
        <w:rPr>
          <w:rFonts w:ascii="Tahoma" w:eastAsia="Calibri" w:hAnsi="Tahoma" w:cs="Tahoma"/>
          <w:i/>
          <w:color w:val="0000FF"/>
          <w:sz w:val="20"/>
          <w:szCs w:val="20"/>
          <w:lang w:eastAsia="ru-RU"/>
        </w:rPr>
        <w:instrText xml:space="preserve"> FORMTEXT </w:instrText>
      </w:r>
      <w:r w:rsidR="00A23A87" w:rsidRPr="00AF3ADC">
        <w:rPr>
          <w:rFonts w:ascii="Tahoma" w:eastAsia="Calibri" w:hAnsi="Tahoma" w:cs="Tahoma"/>
          <w:i/>
          <w:color w:val="0000FF"/>
          <w:sz w:val="20"/>
          <w:szCs w:val="20"/>
          <w:lang w:eastAsia="ru-RU"/>
        </w:rPr>
      </w:r>
      <w:r w:rsidR="00A23A87" w:rsidRPr="00AF3ADC">
        <w:rPr>
          <w:rFonts w:ascii="Tahoma" w:eastAsia="Calibri" w:hAnsi="Tahoma" w:cs="Tahoma"/>
          <w:i/>
          <w:color w:val="0000FF"/>
          <w:sz w:val="20"/>
          <w:szCs w:val="20"/>
          <w:lang w:eastAsia="ru-RU"/>
        </w:rPr>
        <w:fldChar w:fldCharType="separate"/>
      </w:r>
      <w:r w:rsidR="00A23A87" w:rsidRPr="00AF3ADC">
        <w:rPr>
          <w:rFonts w:ascii="Tahoma" w:eastAsia="Calibri" w:hAnsi="Tahoma" w:cs="Tahoma"/>
          <w:i/>
          <w:color w:val="0000FF"/>
          <w:sz w:val="20"/>
          <w:szCs w:val="20"/>
          <w:lang w:eastAsia="ru-RU"/>
        </w:rPr>
        <w:t xml:space="preserve">(фраза в скобках включается по Продуктам </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Военная ипотека</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 xml:space="preserve">/ </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Семейная ипотека для военнослужащих</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fldChar w:fldCharType="end"/>
      </w:r>
      <w:r w:rsidR="00A23A87" w:rsidRPr="00AF3ADC">
        <w:rPr>
          <w:rFonts w:ascii="Tahoma" w:hAnsi="Tahoma" w:cs="Tahoma"/>
          <w:bCs/>
          <w:snapToGrid w:val="0"/>
          <w:sz w:val="20"/>
          <w:szCs w:val="20"/>
        </w:rPr>
        <w:t xml:space="preserve"> </w:t>
      </w:r>
      <w:r w:rsidRPr="00AF3ADC">
        <w:rPr>
          <w:rFonts w:ascii="Tahoma" w:hAnsi="Tahoma" w:cs="Tahoma"/>
          <w:bCs/>
          <w:snapToGrid w:val="0"/>
          <w:sz w:val="20"/>
          <w:szCs w:val="20"/>
        </w:rPr>
        <w:t>(</w:t>
      </w:r>
      <w:r w:rsidRPr="00AF3ADC">
        <w:rPr>
          <w:rFonts w:ascii="Tahoma" w:eastAsia="Calibri" w:hAnsi="Tahoma" w:cs="Tahoma"/>
          <w:sz w:val="20"/>
          <w:szCs w:val="20"/>
          <w:lang w:eastAsia="ru-RU"/>
        </w:rPr>
        <w:t>и Российской Федерации в лице Уполномоченного органа)</w:t>
      </w:r>
      <w:r w:rsidRPr="00AF3ADC">
        <w:rPr>
          <w:rFonts w:ascii="Tahoma" w:hAnsi="Tahoma" w:cs="Tahoma"/>
          <w:sz w:val="20"/>
          <w:szCs w:val="20"/>
        </w:rPr>
        <w:t>;</w:t>
      </w:r>
    </w:p>
    <w:p w14:paraId="3B0C9ACA" w14:textId="654C2D51" w:rsidR="00C51945" w:rsidRPr="00AF3ADC" w:rsidRDefault="00C51945" w:rsidP="00D31063">
      <w:pPr>
        <w:numPr>
          <w:ilvl w:val="0"/>
          <w:numId w:val="46"/>
        </w:numPr>
        <w:tabs>
          <w:tab w:val="left" w:pos="0"/>
        </w:tabs>
        <w:spacing w:after="0" w:line="240" w:lineRule="auto"/>
        <w:ind w:left="709" w:hanging="426"/>
        <w:jc w:val="both"/>
        <w:rPr>
          <w:rFonts w:ascii="Tahoma" w:hAnsi="Tahoma" w:cs="Tahoma"/>
          <w:sz w:val="20"/>
          <w:szCs w:val="20"/>
        </w:rPr>
      </w:pPr>
      <w:r w:rsidRPr="00AF3ADC">
        <w:rPr>
          <w:rFonts w:ascii="Tahoma" w:hAnsi="Tahoma" w:cs="Tahoma"/>
          <w:sz w:val="20"/>
          <w:szCs w:val="20"/>
        </w:rPr>
        <w:t>В случае ес</w:t>
      </w:r>
      <w:r w:rsidR="00A23A87" w:rsidRPr="00AF3ADC">
        <w:rPr>
          <w:rFonts w:ascii="Tahoma" w:hAnsi="Tahoma" w:cs="Tahoma"/>
          <w:sz w:val="20"/>
          <w:szCs w:val="20"/>
        </w:rPr>
        <w:t xml:space="preserve">ли </w:t>
      </w:r>
      <w:r w:rsidRPr="00AF3ADC">
        <w:rPr>
          <w:rFonts w:ascii="Tahoma" w:hAnsi="Tahoma" w:cs="Tahoma"/>
          <w:sz w:val="20"/>
          <w:szCs w:val="20"/>
        </w:rPr>
        <w:t>Индивидуальными условиями</w:t>
      </w:r>
      <w:r w:rsidRPr="00AF3ADC" w:rsidDel="00F23A20">
        <w:rPr>
          <w:rFonts w:ascii="Tahoma" w:hAnsi="Tahoma" w:cs="Tahoma"/>
          <w:sz w:val="20"/>
          <w:szCs w:val="20"/>
        </w:rPr>
        <w:t xml:space="preserve"> </w:t>
      </w:r>
      <w:r w:rsidRPr="00AF3ADC">
        <w:rPr>
          <w:rFonts w:ascii="Tahoma" w:hAnsi="Tahoma" w:cs="Tahoma"/>
          <w:sz w:val="20"/>
          <w:szCs w:val="20"/>
        </w:rPr>
        <w:t>предусмотрено</w:t>
      </w:r>
      <w:r w:rsidRPr="00AF3ADC" w:rsidDel="00F23A20">
        <w:rPr>
          <w:rFonts w:ascii="Tahoma" w:hAnsi="Tahoma" w:cs="Tahoma"/>
          <w:sz w:val="20"/>
          <w:szCs w:val="20"/>
        </w:rPr>
        <w:t xml:space="preserve"> </w:t>
      </w:r>
      <w:r w:rsidRPr="00AF3ADC">
        <w:rPr>
          <w:rFonts w:ascii="Tahoma" w:hAnsi="Tahoma" w:cs="Tahoma"/>
          <w:sz w:val="20"/>
          <w:szCs w:val="20"/>
        </w:rPr>
        <w:t>составление Закладной:</w:t>
      </w:r>
    </w:p>
    <w:p w14:paraId="6D9B02AF" w14:textId="77777777" w:rsidR="00C51945" w:rsidRPr="00AF3ADC" w:rsidRDefault="00C51945" w:rsidP="00D31063">
      <w:pPr>
        <w:numPr>
          <w:ilvl w:val="0"/>
          <w:numId w:val="49"/>
        </w:numPr>
        <w:tabs>
          <w:tab w:val="left" w:pos="0"/>
        </w:tabs>
        <w:spacing w:after="0" w:line="240" w:lineRule="auto"/>
        <w:ind w:left="709" w:hanging="425"/>
        <w:jc w:val="both"/>
        <w:rPr>
          <w:rFonts w:ascii="Tahoma" w:hAnsi="Tahoma" w:cs="Tahoma"/>
          <w:sz w:val="20"/>
          <w:szCs w:val="20"/>
        </w:rPr>
      </w:pPr>
      <w:r w:rsidRPr="00AF3ADC">
        <w:rPr>
          <w:rFonts w:ascii="Tahoma" w:hAnsi="Tahoma" w:cs="Tahoma"/>
          <w:sz w:val="20"/>
          <w:szCs w:val="20"/>
        </w:rPr>
        <w:t>произвести оценку введенного в эксплуатацию Предмета ипотеки у независимого оценщика, удовлетворяющего требованиям Кредитора, за исключением случая, когда до его ввода в эксплуатацию была определена рыночная стоимость такого Предмета ипотеки независимым оценщиком, удовлетворяющим требованиям Кредитора,</w:t>
      </w:r>
      <w:r w:rsidRPr="00AF3ADC" w:rsidDel="007F4D8B">
        <w:rPr>
          <w:rFonts w:ascii="Tahoma" w:hAnsi="Tahoma" w:cs="Tahoma"/>
          <w:sz w:val="20"/>
          <w:szCs w:val="20"/>
        </w:rPr>
        <w:t xml:space="preserve"> </w:t>
      </w:r>
      <w:r w:rsidRPr="00AF3ADC">
        <w:rPr>
          <w:rFonts w:ascii="Tahoma" w:hAnsi="Tahoma" w:cs="Tahoma"/>
          <w:sz w:val="20"/>
          <w:szCs w:val="20"/>
        </w:rPr>
        <w:t>с учетом допущения о завершенности строительства объекта на дату проведения оценки;</w:t>
      </w:r>
    </w:p>
    <w:p w14:paraId="6EC2E277" w14:textId="4BD49D53" w:rsidR="00C51945" w:rsidRPr="00AF3ADC" w:rsidRDefault="00C51945" w:rsidP="00D31063">
      <w:pPr>
        <w:pStyle w:val="afe"/>
        <w:numPr>
          <w:ilvl w:val="0"/>
          <w:numId w:val="49"/>
        </w:numPr>
        <w:ind w:left="709" w:hanging="425"/>
        <w:jc w:val="both"/>
        <w:rPr>
          <w:rFonts w:ascii="Tahoma" w:hAnsi="Tahoma" w:cs="Tahoma"/>
          <w:sz w:val="20"/>
          <w:szCs w:val="20"/>
        </w:rPr>
      </w:pPr>
      <w:r w:rsidRPr="00AF3ADC">
        <w:rPr>
          <w:rFonts w:ascii="Tahoma" w:hAnsi="Tahoma" w:cs="Tahoma"/>
          <w:sz w:val="20"/>
          <w:szCs w:val="20"/>
        </w:rPr>
        <w:t xml:space="preserve">осуществить все необходимые действия для составления Закладной на Предмет ипотеки </w:t>
      </w:r>
      <w:r w:rsidR="00A23A87" w:rsidRPr="00AF3ADC">
        <w:rPr>
          <w:rFonts w:ascii="Tahoma" w:hAnsi="Tahoma" w:cs="Tahoma"/>
          <w:i/>
          <w:color w:val="0000FF"/>
          <w:sz w:val="20"/>
          <w:szCs w:val="20"/>
        </w:rPr>
        <w:fldChar w:fldCharType="begin">
          <w:ffData>
            <w:name w:val="ТекстовоеПоле158"/>
            <w:enabled/>
            <w:calcOnExit w:val="0"/>
            <w:textInput/>
          </w:ffData>
        </w:fldChar>
      </w:r>
      <w:r w:rsidR="00A23A87" w:rsidRPr="00AF3ADC">
        <w:rPr>
          <w:rFonts w:ascii="Tahoma" w:hAnsi="Tahoma" w:cs="Tahoma"/>
          <w:i/>
          <w:color w:val="0000FF"/>
          <w:sz w:val="20"/>
          <w:szCs w:val="20"/>
        </w:rPr>
        <w:instrText xml:space="preserve"> FORMTEXT </w:instrText>
      </w:r>
      <w:r w:rsidR="00A23A87" w:rsidRPr="00AF3ADC">
        <w:rPr>
          <w:rFonts w:ascii="Tahoma" w:hAnsi="Tahoma" w:cs="Tahoma"/>
          <w:i/>
          <w:color w:val="0000FF"/>
          <w:sz w:val="20"/>
          <w:szCs w:val="20"/>
        </w:rPr>
      </w:r>
      <w:r w:rsidR="00A23A87" w:rsidRPr="00AF3ADC">
        <w:rPr>
          <w:rFonts w:ascii="Tahoma" w:hAnsi="Tahoma" w:cs="Tahoma"/>
          <w:i/>
          <w:color w:val="0000FF"/>
          <w:sz w:val="20"/>
          <w:szCs w:val="20"/>
        </w:rPr>
        <w:fldChar w:fldCharType="separate"/>
      </w:r>
      <w:r w:rsidR="00A23A87" w:rsidRPr="00AF3ADC">
        <w:rPr>
          <w:rFonts w:ascii="Tahoma" w:hAnsi="Tahoma" w:cs="Tahoma"/>
          <w:i/>
          <w:color w:val="0000FF"/>
          <w:sz w:val="20"/>
          <w:szCs w:val="20"/>
        </w:rPr>
        <w:t xml:space="preserve">(фраза в скобках включается по Продуктам </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Приобретение жилого дома</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Индивидуальное жилищное строительство</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w:t>
      </w:r>
      <w:r w:rsidR="00A23A87" w:rsidRPr="00AF3ADC">
        <w:rPr>
          <w:rFonts w:ascii="Tahoma" w:hAnsi="Tahoma" w:cs="Tahoma"/>
          <w:i/>
          <w:color w:val="0000FF"/>
          <w:sz w:val="20"/>
          <w:szCs w:val="20"/>
        </w:rPr>
        <w:fldChar w:fldCharType="end"/>
      </w:r>
      <w:r w:rsidR="00A23A87" w:rsidRPr="00AF3ADC">
        <w:rPr>
          <w:rFonts w:ascii="Tahoma" w:hAnsi="Tahoma" w:cs="Tahoma"/>
          <w:sz w:val="20"/>
          <w:szCs w:val="20"/>
        </w:rPr>
        <w:t xml:space="preserve"> </w:t>
      </w:r>
      <w:r w:rsidRPr="00AF3ADC">
        <w:rPr>
          <w:rFonts w:ascii="Tahoma" w:hAnsi="Tahoma" w:cs="Tahoma"/>
          <w:sz w:val="20"/>
          <w:szCs w:val="20"/>
        </w:rPr>
        <w:t>(Жилой дом и Земельный участок) по форме Кредитора и выдачи ее Кредитору Регистрирующий органом;</w:t>
      </w:r>
    </w:p>
    <w:p w14:paraId="4576E8D7" w14:textId="753E66E7" w:rsidR="00C51945" w:rsidRPr="00AF3ADC" w:rsidRDefault="00C51945" w:rsidP="00D31063">
      <w:pPr>
        <w:pStyle w:val="afe"/>
        <w:numPr>
          <w:ilvl w:val="0"/>
          <w:numId w:val="50"/>
        </w:numPr>
        <w:ind w:left="709" w:hanging="426"/>
        <w:jc w:val="both"/>
        <w:rPr>
          <w:rFonts w:ascii="Tahoma" w:hAnsi="Tahoma" w:cs="Tahoma"/>
          <w:sz w:val="20"/>
          <w:szCs w:val="20"/>
        </w:rPr>
      </w:pPr>
      <w:r w:rsidRPr="00AF3ADC">
        <w:rPr>
          <w:rFonts w:ascii="Tahoma" w:hAnsi="Tahoma" w:cs="Tahoma"/>
          <w:sz w:val="20"/>
          <w:szCs w:val="20"/>
        </w:rPr>
        <w:t xml:space="preserve">В срок не позднее 30 (тридцати) рабочих дней с даты государственной регистрации права собственности на Предмет ипотеки </w:t>
      </w:r>
      <w:r w:rsidR="006A1AAA" w:rsidRPr="00AF3ADC">
        <w:rPr>
          <w:rFonts w:ascii="Tahoma" w:hAnsi="Tahoma" w:cs="Tahoma"/>
          <w:i/>
          <w:color w:val="0000FF"/>
          <w:sz w:val="20"/>
          <w:szCs w:val="20"/>
        </w:rPr>
        <w:fldChar w:fldCharType="begin">
          <w:ffData>
            <w:name w:val="ТекстовоеПоле158"/>
            <w:enabled/>
            <w:calcOnExit w:val="0"/>
            <w:textInput/>
          </w:ffData>
        </w:fldChar>
      </w:r>
      <w:r w:rsidR="006A1AAA" w:rsidRPr="00AF3ADC">
        <w:rPr>
          <w:rFonts w:ascii="Tahoma" w:hAnsi="Tahoma" w:cs="Tahoma"/>
          <w:i/>
          <w:color w:val="0000FF"/>
          <w:sz w:val="20"/>
          <w:szCs w:val="20"/>
        </w:rPr>
        <w:instrText xml:space="preserve"> FORMTEXT </w:instrText>
      </w:r>
      <w:r w:rsidR="006A1AAA" w:rsidRPr="00AF3ADC">
        <w:rPr>
          <w:rFonts w:ascii="Tahoma" w:hAnsi="Tahoma" w:cs="Tahoma"/>
          <w:i/>
          <w:color w:val="0000FF"/>
          <w:sz w:val="20"/>
          <w:szCs w:val="20"/>
        </w:rPr>
      </w:r>
      <w:r w:rsidR="006A1AAA" w:rsidRPr="00AF3ADC">
        <w:rPr>
          <w:rFonts w:ascii="Tahoma" w:hAnsi="Tahoma" w:cs="Tahoma"/>
          <w:i/>
          <w:color w:val="0000FF"/>
          <w:sz w:val="20"/>
          <w:szCs w:val="20"/>
        </w:rPr>
        <w:fldChar w:fldCharType="separate"/>
      </w:r>
      <w:r w:rsidR="006A1AAA" w:rsidRPr="00AF3ADC">
        <w:rPr>
          <w:rFonts w:ascii="Tahoma" w:hAnsi="Tahoma" w:cs="Tahoma"/>
          <w:i/>
          <w:color w:val="0000FF"/>
          <w:sz w:val="20"/>
          <w:szCs w:val="20"/>
        </w:rPr>
        <w:t xml:space="preserve">(фраза в скобках включается по Продуктам </w:t>
      </w:r>
      <w:r w:rsidR="00140472" w:rsidRPr="00AF3ADC">
        <w:rPr>
          <w:rFonts w:ascii="Tahoma" w:hAnsi="Tahoma" w:cs="Tahoma"/>
          <w:i/>
          <w:color w:val="0000FF"/>
          <w:sz w:val="20"/>
          <w:szCs w:val="20"/>
        </w:rPr>
        <w:t>«</w:t>
      </w:r>
      <w:r w:rsidR="006A1AAA" w:rsidRPr="00AF3ADC">
        <w:rPr>
          <w:rFonts w:ascii="Tahoma" w:hAnsi="Tahoma" w:cs="Tahoma"/>
          <w:i/>
          <w:color w:val="0000FF"/>
          <w:sz w:val="20"/>
          <w:szCs w:val="20"/>
        </w:rPr>
        <w:t>Приобретение жилого дома</w:t>
      </w:r>
      <w:r w:rsidR="00140472" w:rsidRPr="00AF3ADC">
        <w:rPr>
          <w:rFonts w:ascii="Tahoma" w:hAnsi="Tahoma" w:cs="Tahoma"/>
          <w:i/>
          <w:color w:val="0000FF"/>
          <w:sz w:val="20"/>
          <w:szCs w:val="20"/>
        </w:rPr>
        <w:t>»</w:t>
      </w:r>
      <w:r w:rsidR="006A1AAA"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6A1AAA" w:rsidRPr="00AF3ADC">
        <w:rPr>
          <w:rFonts w:ascii="Tahoma" w:hAnsi="Tahoma" w:cs="Tahoma"/>
          <w:i/>
          <w:color w:val="0000FF"/>
          <w:sz w:val="20"/>
          <w:szCs w:val="20"/>
        </w:rPr>
        <w:t>Индивидуальное жилищное строительство</w:t>
      </w:r>
      <w:r w:rsidR="00140472" w:rsidRPr="00AF3ADC">
        <w:rPr>
          <w:rFonts w:ascii="Tahoma" w:hAnsi="Tahoma" w:cs="Tahoma"/>
          <w:i/>
          <w:color w:val="0000FF"/>
          <w:sz w:val="20"/>
          <w:szCs w:val="20"/>
        </w:rPr>
        <w:t>»</w:t>
      </w:r>
      <w:r w:rsidR="006A1AAA" w:rsidRPr="00AF3ADC">
        <w:rPr>
          <w:rFonts w:ascii="Tahoma" w:hAnsi="Tahoma" w:cs="Tahoma"/>
          <w:i/>
          <w:color w:val="0000FF"/>
          <w:sz w:val="20"/>
          <w:szCs w:val="20"/>
        </w:rPr>
        <w:t>):</w:t>
      </w:r>
      <w:r w:rsidR="006A1AAA" w:rsidRPr="00AF3ADC">
        <w:rPr>
          <w:rFonts w:ascii="Tahoma" w:hAnsi="Tahoma" w:cs="Tahoma"/>
          <w:i/>
          <w:color w:val="0000FF"/>
          <w:sz w:val="20"/>
          <w:szCs w:val="20"/>
        </w:rPr>
        <w:fldChar w:fldCharType="end"/>
      </w:r>
      <w:r w:rsidR="00057520" w:rsidRPr="00AF3ADC">
        <w:rPr>
          <w:rFonts w:ascii="Tahoma" w:hAnsi="Tahoma" w:cs="Tahoma"/>
          <w:sz w:val="20"/>
          <w:szCs w:val="20"/>
        </w:rPr>
        <w:t xml:space="preserve"> </w:t>
      </w:r>
      <w:r w:rsidRPr="00AF3ADC">
        <w:rPr>
          <w:rFonts w:ascii="Tahoma" w:hAnsi="Tahoma" w:cs="Tahoma"/>
          <w:sz w:val="20"/>
          <w:szCs w:val="20"/>
        </w:rPr>
        <w:t>(Жилой дом) предъявить Кредитору:</w:t>
      </w:r>
    </w:p>
    <w:p w14:paraId="7DCF5273" w14:textId="77777777" w:rsidR="00C51945" w:rsidRPr="00AF3ADC" w:rsidRDefault="00C51945" w:rsidP="00D31063">
      <w:pPr>
        <w:pStyle w:val="afe"/>
        <w:numPr>
          <w:ilvl w:val="0"/>
          <w:numId w:val="49"/>
        </w:numPr>
        <w:ind w:left="709" w:hanging="425"/>
        <w:jc w:val="both"/>
        <w:rPr>
          <w:rFonts w:ascii="Tahoma" w:hAnsi="Tahoma" w:cs="Tahoma"/>
          <w:sz w:val="20"/>
          <w:szCs w:val="20"/>
        </w:rPr>
      </w:pPr>
      <w:r w:rsidRPr="00AF3ADC">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AF3ADC">
        <w:rPr>
          <w:rFonts w:ascii="Tahoma" w:eastAsia="Times New Roman" w:hAnsi="Tahoma" w:cs="Tahoma"/>
          <w:sz w:val="20"/>
          <w:szCs w:val="20"/>
        </w:rPr>
        <w:t xml:space="preserve">информации </w:t>
      </w:r>
      <w:r w:rsidRPr="00AF3ADC">
        <w:rPr>
          <w:rFonts w:ascii="Tahoma" w:hAnsi="Tahoma" w:cs="Tahoma"/>
          <w:sz w:val="20"/>
          <w:szCs w:val="20"/>
        </w:rPr>
        <w:t>о государственной регистрации права собственности Залогодателя на Предмет ипотеки; либо</w:t>
      </w:r>
    </w:p>
    <w:p w14:paraId="159AF785" w14:textId="73111A9F" w:rsidR="00C51945" w:rsidRPr="00AF3ADC" w:rsidRDefault="00C51945" w:rsidP="00D31063">
      <w:pPr>
        <w:pStyle w:val="afe"/>
        <w:numPr>
          <w:ilvl w:val="0"/>
          <w:numId w:val="49"/>
        </w:numPr>
        <w:ind w:left="709" w:hanging="425"/>
        <w:jc w:val="both"/>
        <w:rPr>
          <w:rFonts w:ascii="Tahoma" w:hAnsi="Tahoma" w:cs="Tahoma"/>
          <w:sz w:val="20"/>
          <w:szCs w:val="20"/>
        </w:rPr>
      </w:pPr>
      <w:r w:rsidRPr="00AF3ADC">
        <w:rPr>
          <w:rFonts w:ascii="Tahoma" w:hAnsi="Tahoma" w:cs="Tahoma"/>
          <w:sz w:val="20"/>
          <w:szCs w:val="20"/>
        </w:rPr>
        <w:t xml:space="preserve">документ, соответствующий требованиям законодательства Российской Федерации, </w:t>
      </w:r>
      <w:r w:rsidRPr="00AF3ADC">
        <w:rPr>
          <w:rFonts w:ascii="Tahoma" w:eastAsia="Times New Roman" w:hAnsi="Tahoma" w:cs="Tahoma"/>
          <w:sz w:val="20"/>
          <w:szCs w:val="20"/>
        </w:rPr>
        <w:t>содержащий информацию об обременении</w:t>
      </w:r>
      <w:r w:rsidRPr="00AF3ADC">
        <w:rPr>
          <w:rFonts w:ascii="Tahoma" w:hAnsi="Tahoma" w:cs="Tahoma"/>
          <w:sz w:val="20"/>
          <w:szCs w:val="20"/>
        </w:rPr>
        <w:t xml:space="preserve"> Предмета ипотеки </w:t>
      </w:r>
      <w:r w:rsidR="006A1AAA" w:rsidRPr="00AF3ADC">
        <w:rPr>
          <w:rFonts w:ascii="Tahoma" w:hAnsi="Tahoma" w:cs="Tahoma"/>
          <w:i/>
          <w:color w:val="0000FF"/>
          <w:sz w:val="20"/>
          <w:szCs w:val="20"/>
        </w:rPr>
        <w:fldChar w:fldCharType="begin">
          <w:ffData>
            <w:name w:val="ТекстовоеПоле158"/>
            <w:enabled/>
            <w:calcOnExit w:val="0"/>
            <w:textInput/>
          </w:ffData>
        </w:fldChar>
      </w:r>
      <w:r w:rsidR="006A1AAA" w:rsidRPr="00AF3ADC">
        <w:rPr>
          <w:rFonts w:ascii="Tahoma" w:hAnsi="Tahoma" w:cs="Tahoma"/>
          <w:i/>
          <w:color w:val="0000FF"/>
          <w:sz w:val="20"/>
          <w:szCs w:val="20"/>
        </w:rPr>
        <w:instrText xml:space="preserve"> FORMTEXT </w:instrText>
      </w:r>
      <w:r w:rsidR="006A1AAA" w:rsidRPr="00AF3ADC">
        <w:rPr>
          <w:rFonts w:ascii="Tahoma" w:hAnsi="Tahoma" w:cs="Tahoma"/>
          <w:i/>
          <w:color w:val="0000FF"/>
          <w:sz w:val="20"/>
          <w:szCs w:val="20"/>
        </w:rPr>
      </w:r>
      <w:r w:rsidR="006A1AAA" w:rsidRPr="00AF3ADC">
        <w:rPr>
          <w:rFonts w:ascii="Tahoma" w:hAnsi="Tahoma" w:cs="Tahoma"/>
          <w:i/>
          <w:color w:val="0000FF"/>
          <w:sz w:val="20"/>
          <w:szCs w:val="20"/>
        </w:rPr>
        <w:fldChar w:fldCharType="separate"/>
      </w:r>
      <w:r w:rsidR="006A1AAA" w:rsidRPr="00AF3ADC">
        <w:rPr>
          <w:rFonts w:ascii="Tahoma" w:hAnsi="Tahoma" w:cs="Tahoma"/>
          <w:i/>
          <w:color w:val="0000FF"/>
          <w:sz w:val="20"/>
          <w:szCs w:val="20"/>
        </w:rPr>
        <w:t xml:space="preserve">(фраза в скобках включается по Продуктам </w:t>
      </w:r>
      <w:r w:rsidR="00140472" w:rsidRPr="00AF3ADC">
        <w:rPr>
          <w:rFonts w:ascii="Tahoma" w:hAnsi="Tahoma" w:cs="Tahoma"/>
          <w:i/>
          <w:color w:val="0000FF"/>
          <w:sz w:val="20"/>
          <w:szCs w:val="20"/>
        </w:rPr>
        <w:t>«</w:t>
      </w:r>
      <w:r w:rsidR="006A1AAA" w:rsidRPr="00AF3ADC">
        <w:rPr>
          <w:rFonts w:ascii="Tahoma" w:hAnsi="Tahoma" w:cs="Tahoma"/>
          <w:i/>
          <w:color w:val="0000FF"/>
          <w:sz w:val="20"/>
          <w:szCs w:val="20"/>
        </w:rPr>
        <w:t>Приобретение жилого дома</w:t>
      </w:r>
      <w:r w:rsidR="00140472" w:rsidRPr="00AF3ADC">
        <w:rPr>
          <w:rFonts w:ascii="Tahoma" w:hAnsi="Tahoma" w:cs="Tahoma"/>
          <w:i/>
          <w:color w:val="0000FF"/>
          <w:sz w:val="20"/>
          <w:szCs w:val="20"/>
        </w:rPr>
        <w:t>»</w:t>
      </w:r>
      <w:r w:rsidR="006A1AAA"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6A1AAA" w:rsidRPr="00AF3ADC">
        <w:rPr>
          <w:rFonts w:ascii="Tahoma" w:hAnsi="Tahoma" w:cs="Tahoma"/>
          <w:i/>
          <w:color w:val="0000FF"/>
          <w:sz w:val="20"/>
          <w:szCs w:val="20"/>
        </w:rPr>
        <w:t>Индивидуальное жилищное строительство</w:t>
      </w:r>
      <w:r w:rsidR="00140472" w:rsidRPr="00AF3ADC">
        <w:rPr>
          <w:rFonts w:ascii="Tahoma" w:hAnsi="Tahoma" w:cs="Tahoma"/>
          <w:i/>
          <w:color w:val="0000FF"/>
          <w:sz w:val="20"/>
          <w:szCs w:val="20"/>
        </w:rPr>
        <w:t>»</w:t>
      </w:r>
      <w:r w:rsidR="006A1AAA" w:rsidRPr="00AF3ADC">
        <w:rPr>
          <w:rFonts w:ascii="Tahoma" w:hAnsi="Tahoma" w:cs="Tahoma"/>
          <w:i/>
          <w:color w:val="0000FF"/>
          <w:sz w:val="20"/>
          <w:szCs w:val="20"/>
        </w:rPr>
        <w:t>):</w:t>
      </w:r>
      <w:r w:rsidR="006A1AAA" w:rsidRPr="00AF3ADC">
        <w:rPr>
          <w:rFonts w:ascii="Tahoma" w:hAnsi="Tahoma" w:cs="Tahoma"/>
          <w:i/>
          <w:color w:val="0000FF"/>
          <w:sz w:val="20"/>
          <w:szCs w:val="20"/>
        </w:rPr>
        <w:fldChar w:fldCharType="end"/>
      </w:r>
      <w:r w:rsidR="00057520" w:rsidRPr="00AF3ADC">
        <w:rPr>
          <w:rFonts w:ascii="Tahoma" w:hAnsi="Tahoma" w:cs="Tahoma"/>
          <w:sz w:val="20"/>
          <w:szCs w:val="20"/>
        </w:rPr>
        <w:t xml:space="preserve"> </w:t>
      </w:r>
      <w:r w:rsidRPr="00AF3ADC">
        <w:rPr>
          <w:rFonts w:ascii="Tahoma" w:hAnsi="Tahoma" w:cs="Tahoma"/>
          <w:sz w:val="20"/>
          <w:szCs w:val="20"/>
        </w:rPr>
        <w:t>(Жилого дома) ипотекой (при наличии таких документов у Заемщика).</w:t>
      </w:r>
    </w:p>
    <w:p w14:paraId="751678F6" w14:textId="4173C94E" w:rsidR="00C51945" w:rsidRPr="00AF3ADC" w:rsidRDefault="006A1AAA"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для Опции </w:t>
      </w:r>
      <w:r w:rsidR="00140472" w:rsidRPr="00AF3ADC">
        <w:rPr>
          <w:rFonts w:ascii="Tahoma" w:hAnsi="Tahoma" w:cs="Tahoma"/>
          <w:i/>
          <w:color w:val="0000FF"/>
          <w:sz w:val="20"/>
          <w:szCs w:val="20"/>
        </w:rPr>
        <w:t>«</w:t>
      </w:r>
      <w:r w:rsidRPr="00AF3ADC">
        <w:rPr>
          <w:rFonts w:ascii="Tahoma" w:hAnsi="Tahoma" w:cs="Tahoma"/>
          <w:i/>
          <w:color w:val="0000FF"/>
          <w:sz w:val="20"/>
          <w:szCs w:val="20"/>
        </w:rPr>
        <w:t>Ипотека на объекты Urban Group</w:t>
      </w:r>
      <w:r w:rsidR="00140472" w:rsidRPr="00AF3ADC">
        <w:rPr>
          <w:rFonts w:ascii="Tahoma" w:hAnsi="Tahoma" w:cs="Tahoma"/>
          <w:i/>
          <w:color w:val="0000FF"/>
          <w:sz w:val="20"/>
          <w:szCs w:val="20"/>
        </w:rPr>
        <w:t>»</w:t>
      </w:r>
      <w:r w:rsidRPr="00AF3ADC">
        <w:rPr>
          <w:rFonts w:ascii="Tahoma" w:hAnsi="Tahoma" w:cs="Tahoma"/>
          <w:i/>
          <w:color w:val="0000FF"/>
          <w:sz w:val="20"/>
          <w:szCs w:val="20"/>
        </w:rPr>
        <w:t>, если Предмет ипотеки – Права требования):</w:t>
      </w:r>
      <w:r w:rsidRPr="00AF3ADC">
        <w:rPr>
          <w:rFonts w:ascii="Tahoma" w:hAnsi="Tahoma" w:cs="Tahoma"/>
          <w:i/>
          <w:color w:val="0000FF"/>
          <w:sz w:val="20"/>
          <w:szCs w:val="20"/>
        </w:rPr>
        <w:fldChar w:fldCharType="end"/>
      </w:r>
    </w:p>
    <w:p w14:paraId="7A2B78CA" w14:textId="77777777" w:rsidR="00C51945" w:rsidRPr="00AF3ADC" w:rsidRDefault="00C51945" w:rsidP="00D31063">
      <w:pPr>
        <w:pStyle w:val="afe"/>
        <w:ind w:left="709"/>
        <w:jc w:val="both"/>
        <w:rPr>
          <w:rFonts w:ascii="Tahoma" w:hAnsi="Tahoma" w:cs="Tahoma"/>
          <w:sz w:val="20"/>
          <w:szCs w:val="20"/>
        </w:rPr>
      </w:pPr>
      <w:r w:rsidRPr="00AF3ADC">
        <w:rPr>
          <w:rFonts w:ascii="Tahoma" w:hAnsi="Tahoma" w:cs="Tahoma"/>
          <w:sz w:val="20"/>
          <w:szCs w:val="20"/>
        </w:rPr>
        <w:t>При приобретении Предмета ипотеки до даты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в срок не позднее 30 (тридцати) календарных дней с даты государственной регистрации Договора приобретения инициировать процедуру по замене кредитора в реестре требований о передаче жилых помещений в соответствии с требованиями законодательства Российской Федерации.</w:t>
      </w:r>
    </w:p>
    <w:p w14:paraId="70C5CE4C" w14:textId="039D10E4" w:rsidR="00C51945" w:rsidRPr="00AF3ADC" w:rsidRDefault="00FA637D"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b/>
          <w:sz w:val="20"/>
          <w:szCs w:val="20"/>
        </w:rPr>
        <w:t xml:space="preserve">Если Предмет ипотеки – недвижимое имущество/ имущественные права в многоквартирном жилом доме, разрешение на строительство которого получено застройщиком, входящим в группу </w:t>
      </w:r>
      <w:r w:rsidRPr="00AF3ADC">
        <w:rPr>
          <w:rFonts w:ascii="Tahoma" w:hAnsi="Tahoma" w:cs="Tahoma"/>
          <w:b/>
          <w:iCs/>
          <w:sz w:val="20"/>
          <w:szCs w:val="20"/>
        </w:rPr>
        <w:t xml:space="preserve">лиц </w:t>
      </w:r>
      <w:r w:rsidR="00140472" w:rsidRPr="00AF3ADC">
        <w:rPr>
          <w:rFonts w:ascii="Tahoma" w:hAnsi="Tahoma" w:cs="Tahoma"/>
          <w:b/>
          <w:iCs/>
          <w:sz w:val="20"/>
          <w:szCs w:val="20"/>
        </w:rPr>
        <w:t>«</w:t>
      </w:r>
      <w:r w:rsidRPr="00AF3ADC">
        <w:rPr>
          <w:rFonts w:ascii="Tahoma" w:hAnsi="Tahoma" w:cs="Tahoma"/>
          <w:b/>
          <w:iCs/>
          <w:sz w:val="20"/>
          <w:szCs w:val="20"/>
        </w:rPr>
        <w:t>СУ-155</w:t>
      </w:r>
      <w:r w:rsidR="00140472" w:rsidRPr="00AF3ADC">
        <w:rPr>
          <w:rFonts w:ascii="Tahoma" w:hAnsi="Tahoma" w:cs="Tahoma"/>
          <w:b/>
          <w:iCs/>
          <w:sz w:val="20"/>
          <w:szCs w:val="20"/>
        </w:rPr>
        <w:t>»</w:t>
      </w:r>
      <w:r w:rsidR="00C51945" w:rsidRPr="00AF3ADC">
        <w:rPr>
          <w:rFonts w:ascii="Tahoma" w:hAnsi="Tahoma" w:cs="Tahoma"/>
          <w:iCs/>
          <w:sz w:val="20"/>
          <w:szCs w:val="20"/>
        </w:rPr>
        <w:t>:</w:t>
      </w:r>
    </w:p>
    <w:p w14:paraId="6F882F9E" w14:textId="77777777" w:rsidR="00C51945" w:rsidRPr="00AF3ADC" w:rsidRDefault="00C51945" w:rsidP="00D31063">
      <w:pPr>
        <w:pStyle w:val="afe"/>
        <w:ind w:left="709"/>
        <w:jc w:val="both"/>
        <w:rPr>
          <w:rFonts w:ascii="Tahoma" w:hAnsi="Tahoma" w:cs="Tahoma"/>
          <w:sz w:val="20"/>
          <w:szCs w:val="20"/>
        </w:rPr>
      </w:pPr>
      <w:r w:rsidRPr="00AF3ADC">
        <w:rPr>
          <w:rFonts w:ascii="Tahoma" w:hAnsi="Tahoma" w:cs="Tahoma"/>
          <w:sz w:val="20"/>
          <w:szCs w:val="20"/>
        </w:rPr>
        <w:t>При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в срок не позднее 30 (тридцати) календарных дней с даты подписания Договора приобретения:</w:t>
      </w:r>
    </w:p>
    <w:p w14:paraId="5697C3E6"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 включении в реестр требований по передаче жилых помещений не были заявлены Продавцом;</w:t>
      </w:r>
    </w:p>
    <w:p w14:paraId="17432001"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или направить и/или обеспечить направление Продавцом в суд ходатайства о процессуальном правопреемстве, если требования Продавца включены в реестр требований по передаче жилых помещений либо такие требования находятся на стадии рассмотрения их обоснованности судом. </w:t>
      </w:r>
    </w:p>
    <w:p w14:paraId="052F8ADA" w14:textId="77777777" w:rsidR="00C51945" w:rsidRPr="00AF3ADC" w:rsidRDefault="00C51945"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При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Предмет ипотеки на основании договора купли-продажи в срок не позднее 30 (Тридцати) календарных дней с даты подписания Договора приобретения:</w:t>
      </w:r>
    </w:p>
    <w:p w14:paraId="0BEE816D"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w:t>
      </w:r>
    </w:p>
    <w:p w14:paraId="57E7D6DD"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направить в суд заявление о признании права собственности на жилое помещение в случае отказа суда во включении требований Заемщика в реестр требований по передаче жилых помещений на основании норм законодательства о банкротстве;</w:t>
      </w:r>
    </w:p>
    <w:p w14:paraId="742AB2D3"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в случае отказа суда в признании права собственности Заемщика на Предмет ипотеки обеспечить в течение 3 (трех) месяцев с даты такого отказа государственную регистрацию 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 </w:t>
      </w:r>
    </w:p>
    <w:p w14:paraId="7748ADFA" w14:textId="7B12B0AB" w:rsidR="006A1AAA" w:rsidRPr="00AF3ADC" w:rsidRDefault="006A1AAA"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для Продукта: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p>
    <w:p w14:paraId="4AAEFFCF" w14:textId="2AEBEFC9" w:rsidR="006A1AAA" w:rsidRPr="00AF3ADC" w:rsidRDefault="006A1AAA" w:rsidP="00D31063">
      <w:pPr>
        <w:pStyle w:val="afe"/>
        <w:ind w:left="709"/>
        <w:jc w:val="both"/>
        <w:outlineLvl w:val="0"/>
        <w:rPr>
          <w:rFonts w:ascii="Tahoma" w:hAnsi="Tahoma" w:cs="Tahoma"/>
          <w:i/>
          <w:color w:val="0000FF"/>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1. включается, если цель предоставления Заемных средств - приобретение Предмета ипотеки (недвижимого имущества) по договору купли-продажи):</w:t>
      </w:r>
      <w:r w:rsidRPr="00AF3ADC">
        <w:rPr>
          <w:rFonts w:ascii="Tahoma" w:hAnsi="Tahoma" w:cs="Tahoma"/>
          <w:i/>
          <w:color w:val="0000FF"/>
          <w:sz w:val="20"/>
          <w:szCs w:val="20"/>
        </w:rPr>
        <w:fldChar w:fldCharType="end"/>
      </w:r>
    </w:p>
    <w:p w14:paraId="0493C10C" w14:textId="49B5EF5B" w:rsidR="00C51945" w:rsidRPr="00AF3ADC" w:rsidRDefault="00C51945" w:rsidP="00D31063">
      <w:pPr>
        <w:pStyle w:val="afe"/>
        <w:ind w:left="709"/>
        <w:jc w:val="both"/>
        <w:rPr>
          <w:rFonts w:ascii="Tahoma" w:hAnsi="Tahoma" w:cs="Tahoma"/>
          <w:sz w:val="20"/>
          <w:szCs w:val="20"/>
        </w:rPr>
      </w:pPr>
      <w:r w:rsidRPr="00AF3ADC">
        <w:rPr>
          <w:rFonts w:ascii="Tahoma" w:hAnsi="Tahoma" w:cs="Tahoma"/>
          <w:sz w:val="20"/>
          <w:szCs w:val="20"/>
        </w:rPr>
        <w:t>Не позднее 5 (пяти) рабочих дней с даты регистрации права собственности направить в Уполномоченный орган Спис</w:t>
      </w:r>
      <w:r w:rsidR="00051BB8" w:rsidRPr="00AF3ADC">
        <w:rPr>
          <w:rFonts w:ascii="Tahoma" w:hAnsi="Tahoma" w:cs="Tahoma"/>
          <w:sz w:val="20"/>
          <w:szCs w:val="20"/>
        </w:rPr>
        <w:t>о</w:t>
      </w:r>
      <w:r w:rsidRPr="00AF3ADC">
        <w:rPr>
          <w:rFonts w:ascii="Tahoma" w:hAnsi="Tahoma" w:cs="Tahoma"/>
          <w:sz w:val="20"/>
          <w:szCs w:val="20"/>
        </w:rPr>
        <w:t>к документов № 1</w:t>
      </w:r>
      <w:r w:rsidR="006A1AAA" w:rsidRPr="00AF3ADC">
        <w:rPr>
          <w:rFonts w:ascii="Tahoma" w:hAnsi="Tahoma" w:cs="Tahoma"/>
          <w:sz w:val="20"/>
          <w:szCs w:val="20"/>
        </w:rPr>
        <w:t>.</w:t>
      </w:r>
    </w:p>
    <w:p w14:paraId="4E09F69C" w14:textId="2DEBF0D1" w:rsidR="006A1AAA" w:rsidRPr="00AF3ADC" w:rsidRDefault="006A1AAA" w:rsidP="00D31063">
      <w:pPr>
        <w:pStyle w:val="afe"/>
        <w:ind w:left="709"/>
        <w:jc w:val="both"/>
        <w:outlineLvl w:val="0"/>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2. включается, в случае цели предоставления Заемных средств на приобретение Предмета ипотеки по договору участия в долевом строительстве):</w:t>
      </w:r>
      <w:r w:rsidRPr="00AF3ADC">
        <w:rPr>
          <w:rFonts w:ascii="Tahoma" w:hAnsi="Tahoma" w:cs="Tahoma"/>
          <w:i/>
          <w:color w:val="0000FF"/>
          <w:sz w:val="20"/>
          <w:szCs w:val="20"/>
        </w:rPr>
        <w:fldChar w:fldCharType="end"/>
      </w:r>
    </w:p>
    <w:p w14:paraId="456B3127" w14:textId="3C72584C" w:rsidR="00C51945" w:rsidRPr="00AF3ADC" w:rsidRDefault="00C51945" w:rsidP="00D31063">
      <w:pPr>
        <w:pStyle w:val="afe"/>
        <w:ind w:left="709"/>
        <w:jc w:val="both"/>
        <w:rPr>
          <w:rFonts w:ascii="Tahoma" w:hAnsi="Tahoma" w:cs="Tahoma"/>
          <w:sz w:val="20"/>
          <w:szCs w:val="20"/>
        </w:rPr>
      </w:pPr>
      <w:r w:rsidRPr="00AF3ADC">
        <w:rPr>
          <w:rFonts w:ascii="Tahoma" w:hAnsi="Tahoma" w:cs="Tahoma"/>
          <w:sz w:val="20"/>
          <w:szCs w:val="20"/>
        </w:rPr>
        <w:t>Не позднее 5 (пяти) рабочих дней с даты государственной регистрации Договора приобретения направить в Уполномоченный орган Спис</w:t>
      </w:r>
      <w:r w:rsidR="00E468D0" w:rsidRPr="00AF3ADC">
        <w:rPr>
          <w:rFonts w:ascii="Tahoma" w:hAnsi="Tahoma" w:cs="Tahoma"/>
          <w:sz w:val="20"/>
          <w:szCs w:val="20"/>
        </w:rPr>
        <w:t>о</w:t>
      </w:r>
      <w:r w:rsidRPr="00AF3ADC">
        <w:rPr>
          <w:rFonts w:ascii="Tahoma" w:hAnsi="Tahoma" w:cs="Tahoma"/>
          <w:sz w:val="20"/>
          <w:szCs w:val="20"/>
        </w:rPr>
        <w:t>к документов №2.</w:t>
      </w:r>
    </w:p>
    <w:p w14:paraId="3C497950" w14:textId="6AFFF340" w:rsidR="00C51945" w:rsidRPr="00AF3ADC" w:rsidRDefault="006A1AAA" w:rsidP="00D31063">
      <w:pPr>
        <w:pStyle w:val="afe"/>
        <w:ind w:left="709"/>
        <w:jc w:val="both"/>
        <w:outlineLvl w:val="0"/>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3. включается,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Pr="00AF3ADC">
        <w:rPr>
          <w:rFonts w:ascii="Tahoma" w:hAnsi="Tahoma" w:cs="Tahoma"/>
          <w:i/>
          <w:color w:val="0000FF"/>
          <w:sz w:val="20"/>
          <w:szCs w:val="20"/>
        </w:rPr>
        <w:fldChar w:fldCharType="end"/>
      </w:r>
    </w:p>
    <w:p w14:paraId="69BFCB3A" w14:textId="26DE4A3A" w:rsidR="00C51945" w:rsidRPr="00AF3ADC" w:rsidRDefault="00C51945" w:rsidP="00D31063">
      <w:pPr>
        <w:pStyle w:val="afe"/>
        <w:ind w:left="709"/>
        <w:jc w:val="both"/>
        <w:rPr>
          <w:rFonts w:ascii="Tahoma" w:hAnsi="Tahoma" w:cs="Tahoma"/>
          <w:sz w:val="20"/>
          <w:szCs w:val="20"/>
        </w:rPr>
      </w:pPr>
      <w:r w:rsidRPr="00AF3ADC">
        <w:rPr>
          <w:rFonts w:ascii="Tahoma" w:hAnsi="Tahoma" w:cs="Tahoma"/>
          <w:sz w:val="20"/>
          <w:szCs w:val="20"/>
        </w:rPr>
        <w:t>Не позднее 5 (пяти) рабочих дней с даты регистрации ипотеки в пользу Кредитора и Российской Федерации в лице Уполномоченного органа направить в Уполномоченный орган Спис</w:t>
      </w:r>
      <w:r w:rsidR="00E468D0" w:rsidRPr="00AF3ADC">
        <w:rPr>
          <w:rFonts w:ascii="Tahoma" w:hAnsi="Tahoma" w:cs="Tahoma"/>
          <w:sz w:val="20"/>
          <w:szCs w:val="20"/>
        </w:rPr>
        <w:t>о</w:t>
      </w:r>
      <w:r w:rsidRPr="00AF3ADC">
        <w:rPr>
          <w:rFonts w:ascii="Tahoma" w:hAnsi="Tahoma" w:cs="Tahoma"/>
          <w:sz w:val="20"/>
          <w:szCs w:val="20"/>
        </w:rPr>
        <w:t>к документов №3.</w:t>
      </w:r>
    </w:p>
    <w:p w14:paraId="3C0EAFC7" w14:textId="00037201" w:rsidR="00C263AF" w:rsidRPr="00AF3ADC" w:rsidRDefault="00C263AF" w:rsidP="00D31063">
      <w:pPr>
        <w:pStyle w:val="afe"/>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p>
    <w:p w14:paraId="7DE44FC0" w14:textId="26CAC0E7" w:rsidR="00C51945" w:rsidRPr="00AF3ADC" w:rsidRDefault="006A1AAA"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если Предмет ипотеки – Права требования):</w:t>
      </w:r>
      <w:r w:rsidRPr="00AF3ADC">
        <w:rPr>
          <w:rFonts w:ascii="Tahoma" w:hAnsi="Tahoma" w:cs="Tahoma"/>
          <w:i/>
          <w:color w:val="0000FF"/>
          <w:sz w:val="20"/>
          <w:szCs w:val="20"/>
        </w:rPr>
        <w:fldChar w:fldCharType="end"/>
      </w:r>
    </w:p>
    <w:p w14:paraId="3AD4773B" w14:textId="77777777" w:rsidR="00C51945" w:rsidRPr="00AF3ADC" w:rsidRDefault="00C51945" w:rsidP="00D31063">
      <w:pPr>
        <w:pStyle w:val="afe"/>
        <w:ind w:left="709"/>
        <w:jc w:val="both"/>
        <w:rPr>
          <w:rFonts w:ascii="Tahoma" w:hAnsi="Tahoma" w:cs="Tahoma"/>
          <w:sz w:val="20"/>
          <w:szCs w:val="20"/>
        </w:rPr>
      </w:pPr>
      <w:r w:rsidRPr="00AF3ADC">
        <w:rPr>
          <w:rFonts w:ascii="Tahoma" w:hAnsi="Tahoma" w:cs="Tahoma"/>
          <w:sz w:val="20"/>
          <w:szCs w:val="20"/>
        </w:rPr>
        <w:t>До государственной регистрации права собственности Залогодателя на Предмет ипотеки:</w:t>
      </w:r>
    </w:p>
    <w:p w14:paraId="03EEDD4A" w14:textId="77777777" w:rsidR="00C51945" w:rsidRPr="00AF3ADC" w:rsidRDefault="00C51945" w:rsidP="00D31063">
      <w:pPr>
        <w:numPr>
          <w:ilvl w:val="0"/>
          <w:numId w:val="47"/>
        </w:numPr>
        <w:spacing w:after="0" w:line="240" w:lineRule="auto"/>
        <w:ind w:left="709" w:hanging="425"/>
        <w:jc w:val="both"/>
        <w:rPr>
          <w:rFonts w:ascii="Tahoma" w:hAnsi="Tahoma" w:cs="Tahoma"/>
          <w:sz w:val="20"/>
          <w:szCs w:val="20"/>
        </w:rPr>
      </w:pPr>
      <w:r w:rsidRPr="00AF3ADC">
        <w:rPr>
          <w:rFonts w:ascii="Tahoma" w:hAnsi="Tahoma" w:cs="Tahoma"/>
          <w:sz w:val="20"/>
          <w:szCs w:val="20"/>
        </w:rPr>
        <w:t>не совершать уступку заложенных Прав требования;</w:t>
      </w:r>
    </w:p>
    <w:p w14:paraId="7DAC24F7" w14:textId="77777777" w:rsidR="00C51945" w:rsidRPr="00AF3ADC" w:rsidRDefault="00C51945" w:rsidP="00D31063">
      <w:pPr>
        <w:numPr>
          <w:ilvl w:val="0"/>
          <w:numId w:val="47"/>
        </w:numPr>
        <w:spacing w:after="0" w:line="240" w:lineRule="auto"/>
        <w:ind w:left="709" w:hanging="425"/>
        <w:jc w:val="both"/>
        <w:rPr>
          <w:rFonts w:ascii="Tahoma" w:hAnsi="Tahoma" w:cs="Tahoma"/>
          <w:sz w:val="20"/>
          <w:szCs w:val="20"/>
        </w:rPr>
      </w:pPr>
      <w:r w:rsidRPr="00AF3ADC">
        <w:rPr>
          <w:rFonts w:ascii="Tahoma" w:hAnsi="Tahoma" w:cs="Tahoma"/>
          <w:sz w:val="20"/>
          <w:szCs w:val="20"/>
        </w:rPr>
        <w:t>не совершать действий, влекущих прекращение или уменьшение стоимости Прав требования;</w:t>
      </w:r>
    </w:p>
    <w:p w14:paraId="501303B4" w14:textId="1F61E2F9" w:rsidR="00C51945" w:rsidRPr="00AF3ADC" w:rsidRDefault="004B0FCB" w:rsidP="00D31063">
      <w:pPr>
        <w:numPr>
          <w:ilvl w:val="0"/>
          <w:numId w:val="47"/>
        </w:numPr>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принимать меры, необходимые для защиты Прав требования при возникновении со стороны третьих лиц угрозы </w:t>
      </w:r>
      <w:r w:rsidRPr="00AF3ADC">
        <w:rPr>
          <w:rFonts w:ascii="Tahoma" w:eastAsia="Times New Roman" w:hAnsi="Tahoma" w:cs="Tahoma"/>
          <w:sz w:val="20"/>
          <w:szCs w:val="20"/>
        </w:rPr>
        <w:t>утраты Прав требования</w:t>
      </w:r>
      <w:r w:rsidR="00C51945" w:rsidRPr="00AF3ADC">
        <w:rPr>
          <w:rFonts w:ascii="Tahoma" w:hAnsi="Tahoma" w:cs="Tahoma"/>
          <w:sz w:val="20"/>
          <w:szCs w:val="20"/>
        </w:rPr>
        <w:t>;</w:t>
      </w:r>
    </w:p>
    <w:p w14:paraId="0481E07E" w14:textId="77777777" w:rsidR="00C51945" w:rsidRPr="00AF3ADC" w:rsidRDefault="00C51945" w:rsidP="00D31063">
      <w:pPr>
        <w:numPr>
          <w:ilvl w:val="0"/>
          <w:numId w:val="47"/>
        </w:numPr>
        <w:spacing w:after="0" w:line="240" w:lineRule="auto"/>
        <w:ind w:left="709" w:hanging="425"/>
        <w:jc w:val="both"/>
        <w:rPr>
          <w:rFonts w:ascii="Tahoma" w:hAnsi="Tahoma" w:cs="Tahoma"/>
          <w:sz w:val="20"/>
          <w:szCs w:val="20"/>
        </w:rPr>
      </w:pPr>
      <w:r w:rsidRPr="00AF3ADC">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14:paraId="203DE5C8" w14:textId="0732B16D" w:rsidR="00C51945" w:rsidRPr="00AF3ADC" w:rsidRDefault="004D5771"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(Пункт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C51945" w:rsidRPr="00AF3ADC">
        <w:rPr>
          <w:rFonts w:ascii="Tahoma" w:eastAsiaTheme="minorHAnsi" w:hAnsi="Tahoma" w:cs="Tahoma"/>
          <w:sz w:val="20"/>
          <w:szCs w:val="20"/>
        </w:rPr>
        <w:t xml:space="preserve"> Если Заемщик - </w:t>
      </w:r>
      <w:r w:rsidR="00C51945" w:rsidRPr="00AF3ADC">
        <w:rPr>
          <w:rFonts w:ascii="Tahoma" w:hAnsi="Tahoma" w:cs="Tahoma"/>
          <w:sz w:val="20"/>
          <w:szCs w:val="20"/>
        </w:rPr>
        <w:t>Работник</w:t>
      </w:r>
      <w:r w:rsidR="00C51945" w:rsidRPr="00AF3ADC">
        <w:rPr>
          <w:rFonts w:ascii="Tahoma" w:eastAsiaTheme="minorHAnsi" w:hAnsi="Tahoma" w:cs="Tahoma"/>
          <w:sz w:val="20"/>
          <w:szCs w:val="20"/>
        </w:rPr>
        <w:t xml:space="preserve"> Организации развития</w:t>
      </w:r>
      <w:r w:rsidR="00C51945" w:rsidRPr="00AF3ADC">
        <w:rPr>
          <w:rFonts w:ascii="Tahoma" w:eastAsiaTheme="minorHAnsi" w:hAnsi="Tahoma" w:cs="Tahoma"/>
          <w:iCs/>
          <w:sz w:val="20"/>
          <w:szCs w:val="20"/>
          <w:lang w:eastAsia="en-US"/>
        </w:rPr>
        <w:t>:</w:t>
      </w:r>
      <w:r w:rsidR="00C51945" w:rsidRPr="00AF3ADC">
        <w:rPr>
          <w:rFonts w:ascii="Tahoma" w:hAnsi="Tahoma" w:cs="Tahoma"/>
          <w:sz w:val="20"/>
          <w:szCs w:val="20"/>
        </w:rPr>
        <w:t xml:space="preserve"> Ежегодно до 20 января предоставлять Кредитору Документ о трудовых отношениях.</w:t>
      </w:r>
    </w:p>
    <w:p w14:paraId="6B0F3D10" w14:textId="428A96E6" w:rsidR="00EA6CFF" w:rsidRPr="00AF3ADC" w:rsidRDefault="00EA6CFF" w:rsidP="00EA6CFF">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(Пункт включается по продукту "Дальневосточная ипотека"):</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уведомить Кредитора об осуществлении государственной регистрации залога Прав требований по договору участия в долевом строительстве либо залога Предмета ипотеки, которыми обеспечивается исполнение обязательств Заемщика по Договору о предоставлении денежных средств, в срок не позднее 30 (тридцати) рабочих дней с даты регистрации залога путем предоставления </w:t>
      </w:r>
      <w:r w:rsidRPr="00AF3ADC">
        <w:rPr>
          <w:rFonts w:ascii="Tahoma" w:eastAsia="Times New Roman" w:hAnsi="Tahoma" w:cs="Tahoma"/>
          <w:sz w:val="20"/>
          <w:szCs w:val="20"/>
        </w:rPr>
        <w:t>Документа о регистрации ипотеки</w:t>
      </w:r>
      <w:r w:rsidR="00A76174" w:rsidRPr="00AF3ADC">
        <w:rPr>
          <w:rFonts w:ascii="Tahoma" w:eastAsia="Times New Roman" w:hAnsi="Tahoma" w:cs="Tahoma"/>
          <w:sz w:val="20"/>
          <w:szCs w:val="20"/>
        </w:rPr>
        <w:t xml:space="preserve"> одним из следующих способов</w:t>
      </w:r>
      <w:r w:rsidRPr="00AF3ADC">
        <w:rPr>
          <w:rFonts w:ascii="Tahoma" w:eastAsia="Times New Roman" w:hAnsi="Tahoma" w:cs="Tahoma"/>
          <w:sz w:val="20"/>
          <w:szCs w:val="20"/>
        </w:rPr>
        <w:t>:</w:t>
      </w:r>
    </w:p>
    <w:p w14:paraId="42A69070" w14:textId="2CD14A19" w:rsidR="00EA6CFF" w:rsidRPr="00AF3ADC" w:rsidRDefault="00EA6CFF" w:rsidP="00EA6CFF">
      <w:pPr>
        <w:numPr>
          <w:ilvl w:val="1"/>
          <w:numId w:val="27"/>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AF3ADC">
        <w:rPr>
          <w:rFonts w:ascii="Tahoma" w:eastAsia="Times New Roman" w:hAnsi="Tahoma" w:cs="Tahoma"/>
          <w:sz w:val="20"/>
          <w:szCs w:val="20"/>
          <w:lang w:eastAsia="ru-RU"/>
        </w:rPr>
        <w:t>направлени</w:t>
      </w:r>
      <w:r w:rsidR="00A76174" w:rsidRPr="00AF3ADC">
        <w:rPr>
          <w:rFonts w:ascii="Tahoma" w:eastAsia="Times New Roman" w:hAnsi="Tahoma" w:cs="Tahoma"/>
          <w:sz w:val="20"/>
          <w:szCs w:val="20"/>
          <w:lang w:eastAsia="ru-RU"/>
        </w:rPr>
        <w:t>е</w:t>
      </w:r>
      <w:r w:rsidRPr="00AF3ADC">
        <w:rPr>
          <w:rFonts w:ascii="Tahoma" w:eastAsia="Times New Roman" w:hAnsi="Tahoma" w:cs="Tahoma"/>
          <w:sz w:val="20"/>
          <w:szCs w:val="20"/>
          <w:lang w:eastAsia="ru-RU"/>
        </w:rPr>
        <w:t xml:space="preserve"> по почте/ курьерской доставкой заказным письмом с уведомлением о вручении либо личным вручением Кредитору; либо </w:t>
      </w:r>
    </w:p>
    <w:p w14:paraId="0AFFFBD2" w14:textId="4E4CBD78" w:rsidR="00EA6CFF" w:rsidRPr="00AF3ADC" w:rsidRDefault="00EA6CFF" w:rsidP="00A76174">
      <w:pPr>
        <w:numPr>
          <w:ilvl w:val="1"/>
          <w:numId w:val="27"/>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AF3ADC">
        <w:rPr>
          <w:rFonts w:ascii="Tahoma" w:eastAsia="Times New Roman" w:hAnsi="Tahoma" w:cs="Tahoma"/>
          <w:sz w:val="20"/>
          <w:szCs w:val="20"/>
          <w:lang w:eastAsia="ru-RU"/>
        </w:rPr>
        <w:t>размещени</w:t>
      </w:r>
      <w:r w:rsidR="00A76174" w:rsidRPr="00AF3ADC">
        <w:rPr>
          <w:rFonts w:ascii="Tahoma" w:eastAsia="Times New Roman" w:hAnsi="Tahoma" w:cs="Tahoma"/>
          <w:sz w:val="20"/>
          <w:szCs w:val="20"/>
          <w:lang w:eastAsia="ru-RU"/>
        </w:rPr>
        <w:t>е</w:t>
      </w:r>
      <w:r w:rsidRPr="00AF3ADC">
        <w:rPr>
          <w:rFonts w:ascii="Tahoma" w:eastAsia="Times New Roman" w:hAnsi="Tahoma" w:cs="Tahoma"/>
          <w:sz w:val="20"/>
          <w:szCs w:val="20"/>
          <w:lang w:eastAsia="ru-RU"/>
        </w:rPr>
        <w:t xml:space="preserve"> Электронного образа Документа регистрационного учета в</w:t>
      </w:r>
      <w:r w:rsidRPr="00AF3ADC">
        <w:rPr>
          <w:rFonts w:ascii="Tahoma" w:hAnsi="Tahoma" w:cs="Tahoma"/>
          <w:sz w:val="20"/>
          <w:szCs w:val="20"/>
        </w:rPr>
        <w:t xml:space="preserve"> Личном кабинете заемщика</w:t>
      </w:r>
      <w:r w:rsidRPr="00AF3ADC">
        <w:rPr>
          <w:rFonts w:ascii="Tahoma" w:eastAsia="Calibri" w:hAnsi="Tahoma" w:cs="Tahoma"/>
          <w:sz w:val="20"/>
          <w:szCs w:val="20"/>
          <w:lang w:eastAsia="ru-RU"/>
        </w:rPr>
        <w:t>/ Интернет-банке (при наличии технической возможности у Кредитора); либо</w:t>
      </w:r>
    </w:p>
    <w:p w14:paraId="196C66AE" w14:textId="70DB47C8" w:rsidR="00EA6CFF" w:rsidRPr="00AF3ADC" w:rsidRDefault="00A76174" w:rsidP="00955B7D">
      <w:pPr>
        <w:numPr>
          <w:ilvl w:val="1"/>
          <w:numId w:val="27"/>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AF3ADC">
        <w:rPr>
          <w:rFonts w:ascii="Tahoma" w:eastAsia="Times New Roman" w:hAnsi="Tahoma" w:cs="Tahoma"/>
          <w:sz w:val="20"/>
          <w:szCs w:val="20"/>
          <w:lang w:eastAsia="ru-RU"/>
        </w:rPr>
        <w:t xml:space="preserve">направление </w:t>
      </w:r>
      <w:r w:rsidR="00955B7D" w:rsidRPr="00AF3ADC">
        <w:rPr>
          <w:rFonts w:ascii="Tahoma" w:eastAsia="Times New Roman" w:hAnsi="Tahoma" w:cs="Tahoma"/>
          <w:sz w:val="20"/>
          <w:szCs w:val="20"/>
          <w:lang w:eastAsia="ru-RU"/>
        </w:rPr>
        <w:t xml:space="preserve">Электронного образа Документа регистрационного учета </w:t>
      </w:r>
      <w:r w:rsidR="00EA6CFF" w:rsidRPr="00AF3ADC">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EA6CFF" w:rsidRPr="00AF3ADC">
        <w:rPr>
          <w:rFonts w:ascii="Tahoma" w:eastAsia="Times New Roman" w:hAnsi="Tahoma" w:cs="Tahoma"/>
          <w:sz w:val="20"/>
          <w:szCs w:val="20"/>
        </w:rPr>
        <w:t>о предоставлении денежных средств</w:t>
      </w:r>
      <w:r w:rsidR="00EA6CFF" w:rsidRPr="00AF3ADC">
        <w:rPr>
          <w:rFonts w:ascii="Tahoma" w:hAnsi="Tahoma" w:cs="Tahoma"/>
          <w:sz w:val="20"/>
          <w:szCs w:val="20"/>
        </w:rPr>
        <w:t xml:space="preserve">, или иному адресу электронной почты Кредитора, доведенному до сведения Заемщика </w:t>
      </w:r>
      <w:r w:rsidRPr="00AF3ADC">
        <w:rPr>
          <w:rFonts w:ascii="Tahoma" w:hAnsi="Tahoma" w:cs="Tahoma"/>
          <w:sz w:val="20"/>
          <w:szCs w:val="20"/>
        </w:rPr>
        <w:t xml:space="preserve">Кредитором </w:t>
      </w:r>
      <w:r w:rsidR="00EA6CFF" w:rsidRPr="00AF3ADC">
        <w:rPr>
          <w:rFonts w:ascii="Tahoma" w:hAnsi="Tahoma" w:cs="Tahoma"/>
          <w:sz w:val="20"/>
          <w:szCs w:val="20"/>
        </w:rPr>
        <w:t xml:space="preserve">после заключения Договора </w:t>
      </w:r>
      <w:r w:rsidR="00EA6CFF" w:rsidRPr="00AF3ADC">
        <w:rPr>
          <w:rFonts w:ascii="Tahoma" w:eastAsia="Times New Roman" w:hAnsi="Tahoma" w:cs="Tahoma"/>
          <w:sz w:val="20"/>
          <w:szCs w:val="20"/>
        </w:rPr>
        <w:t>о предоставлении денежных средств</w:t>
      </w:r>
      <w:r w:rsidR="00EA6CFF" w:rsidRPr="00AF3ADC">
        <w:rPr>
          <w:rFonts w:ascii="Tahoma" w:hAnsi="Tahoma" w:cs="Tahoma"/>
          <w:sz w:val="20"/>
          <w:szCs w:val="20"/>
        </w:rPr>
        <w:t xml:space="preserve"> </w:t>
      </w:r>
      <w:r w:rsidR="00955B7D" w:rsidRPr="00AF3ADC">
        <w:rPr>
          <w:rFonts w:ascii="Tahoma" w:hAnsi="Tahoma" w:cs="Tahoma"/>
          <w:sz w:val="20"/>
          <w:szCs w:val="20"/>
        </w:rPr>
        <w:t xml:space="preserve">в порядке, предусмотренном Договором </w:t>
      </w:r>
      <w:r w:rsidR="00955B7D" w:rsidRPr="00AF3ADC">
        <w:rPr>
          <w:rFonts w:ascii="Tahoma" w:eastAsia="Times New Roman" w:hAnsi="Tahoma" w:cs="Tahoma"/>
          <w:sz w:val="20"/>
          <w:szCs w:val="20"/>
        </w:rPr>
        <w:t>о предоставлении денежных средств</w:t>
      </w:r>
      <w:r w:rsidR="00EA6CFF" w:rsidRPr="00AF3ADC">
        <w:rPr>
          <w:rFonts w:ascii="Tahoma" w:hAnsi="Tahoma" w:cs="Tahoma"/>
          <w:sz w:val="20"/>
          <w:szCs w:val="20"/>
        </w:rPr>
        <w:t>.</w:t>
      </w:r>
    </w:p>
    <w:p w14:paraId="1C8D59BE" w14:textId="56337067" w:rsidR="00CC6943" w:rsidRPr="00AF3ADC" w:rsidRDefault="00CC6943" w:rsidP="00CC6943">
      <w:pPr>
        <w:tabs>
          <w:tab w:val="left" w:pos="709"/>
        </w:tabs>
        <w:spacing w:before="120" w:after="120" w:line="240" w:lineRule="auto"/>
        <w:ind w:left="709"/>
        <w:jc w:val="both"/>
        <w:rPr>
          <w:rFonts w:ascii="Tahoma" w:eastAsia="Times New Roman" w:hAnsi="Tahoma" w:cs="Tahoma"/>
          <w:sz w:val="20"/>
          <w:szCs w:val="20"/>
          <w:lang w:eastAsia="ru-RU"/>
        </w:rPr>
      </w:pPr>
      <w:r w:rsidRPr="00AF3ADC">
        <w:rPr>
          <w:rFonts w:ascii="Tahoma" w:hAnsi="Tahoma" w:cs="Tahoma"/>
          <w:sz w:val="20"/>
          <w:szCs w:val="20"/>
        </w:rPr>
        <w:t>Обязанность в настоящем пункте относится к Заемщику.</w:t>
      </w:r>
    </w:p>
    <w:p w14:paraId="32C6911C" w14:textId="6313450D" w:rsidR="00C0465D" w:rsidRDefault="00261304" w:rsidP="007E29C0">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Pr>
          <w:rFonts w:ascii="Tahoma" w:hAnsi="Tahoma" w:cs="Tahoma"/>
          <w:i/>
          <w:color w:val="0000FF"/>
          <w:sz w:val="20"/>
          <w:szCs w:val="20"/>
        </w:rPr>
        <w:t>(Пункт</w:t>
      </w:r>
      <w:r w:rsidRPr="00AF3ADC">
        <w:rPr>
          <w:rFonts w:ascii="Tahoma" w:hAnsi="Tahoma" w:cs="Tahoma"/>
          <w:i/>
          <w:color w:val="0000FF"/>
          <w:sz w:val="20"/>
          <w:szCs w:val="20"/>
        </w:rPr>
        <w:t xml:space="preserve"> включается по продукту «</w:t>
      </w:r>
      <w:r w:rsidR="00A82A6A">
        <w:rPr>
          <w:rFonts w:ascii="Tahoma" w:hAnsi="Tahoma" w:cs="Tahoma"/>
          <w:i/>
          <w:color w:val="0000FF"/>
          <w:sz w:val="20"/>
          <w:szCs w:val="20"/>
        </w:rPr>
        <w:t>Сельская ипотека</w:t>
      </w:r>
      <w:r w:rsidRPr="00F81B9B">
        <w:rPr>
          <w:rFonts w:ascii="Tahoma" w:hAnsi="Tahoma" w:cs="Tahoma"/>
          <w:i/>
          <w:color w:val="0000FF"/>
          <w:sz w:val="20"/>
          <w:szCs w:val="20"/>
        </w:rPr>
        <w:t>»</w:t>
      </w:r>
      <w:r w:rsidR="007B47A4">
        <w:rPr>
          <w:rFonts w:ascii="Tahoma" w:hAnsi="Tahoma" w:cs="Tahoma"/>
          <w:i/>
          <w:color w:val="0000FF"/>
          <w:sz w:val="20"/>
          <w:szCs w:val="20"/>
        </w:rPr>
        <w:t xml:space="preserve"> с 01.01.2021</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Pr>
          <w:rFonts w:ascii="Tahoma" w:hAnsi="Tahoma" w:cs="Tahoma"/>
          <w:i/>
          <w:color w:val="0000FF"/>
          <w:sz w:val="20"/>
          <w:szCs w:val="20"/>
        </w:rPr>
        <w:t xml:space="preserve"> </w:t>
      </w:r>
      <w:r w:rsidR="00C0465D" w:rsidRPr="00DA7EEF">
        <w:rPr>
          <w:rFonts w:ascii="Tahoma" w:hAnsi="Tahoma" w:cs="Tahoma"/>
          <w:sz w:val="20"/>
          <w:szCs w:val="20"/>
        </w:rPr>
        <w:t xml:space="preserve">предоставить Кредитору Документ регистрационного учета </w:t>
      </w:r>
      <w:r w:rsidR="00C0465D">
        <w:rPr>
          <w:rFonts w:ascii="Tahoma" w:hAnsi="Tahoma" w:cs="Tahoma"/>
          <w:sz w:val="20"/>
          <w:szCs w:val="20"/>
        </w:rPr>
        <w:t xml:space="preserve">по Продукту «Сельская ипотека» </w:t>
      </w:r>
      <w:r w:rsidR="00C0465D" w:rsidRPr="00DA7EEF">
        <w:rPr>
          <w:rFonts w:ascii="Tahoma" w:hAnsi="Tahoma" w:cs="Tahoma"/>
          <w:sz w:val="20"/>
          <w:szCs w:val="20"/>
        </w:rPr>
        <w:t>не позднее 180 (ста восьмидесяти) календарных дней со дня государственной регистрации права собственности Заемщика на Предмет ипотеки</w:t>
      </w:r>
      <w:r w:rsidR="00C0465D">
        <w:rPr>
          <w:rFonts w:ascii="Tahoma" w:hAnsi="Tahoma" w:cs="Tahoma"/>
          <w:sz w:val="20"/>
          <w:szCs w:val="20"/>
        </w:rPr>
        <w:t xml:space="preserve">. </w:t>
      </w:r>
    </w:p>
    <w:p w14:paraId="06B9BAF6" w14:textId="77777777" w:rsidR="00C0465D" w:rsidRPr="00CD2EFA" w:rsidRDefault="00C0465D" w:rsidP="00C0465D">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Документ регистрационного учета </w:t>
      </w:r>
      <w:r>
        <w:rPr>
          <w:rFonts w:ascii="Tahoma" w:hAnsi="Tahoma" w:cs="Tahoma"/>
          <w:sz w:val="20"/>
          <w:szCs w:val="20"/>
        </w:rPr>
        <w:t xml:space="preserve">по Продукту «Сельская ипотека» </w:t>
      </w:r>
      <w:r w:rsidRPr="00CD2EFA">
        <w:rPr>
          <w:rFonts w:ascii="Tahoma" w:hAnsi="Tahoma" w:cs="Tahoma"/>
          <w:sz w:val="20"/>
          <w:szCs w:val="20"/>
        </w:rPr>
        <w:t xml:space="preserve">направляется Заемщиком одним из следующих способов: </w:t>
      </w:r>
    </w:p>
    <w:p w14:paraId="1E463667" w14:textId="77777777" w:rsidR="00C0465D" w:rsidRPr="00CD2EFA" w:rsidRDefault="00C0465D" w:rsidP="00C0465D">
      <w:pPr>
        <w:numPr>
          <w:ilvl w:val="1"/>
          <w:numId w:val="27"/>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06A1C864" w14:textId="77777777" w:rsidR="00C0465D" w:rsidRPr="00CD2EFA" w:rsidRDefault="00C0465D" w:rsidP="00C0465D">
      <w:pPr>
        <w:numPr>
          <w:ilvl w:val="1"/>
          <w:numId w:val="27"/>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размещения Электронного образа Документа регистрационного учета</w:t>
      </w:r>
      <w:r>
        <w:rPr>
          <w:rFonts w:ascii="Tahoma" w:eastAsia="Times New Roman" w:hAnsi="Tahoma" w:cs="Tahoma"/>
          <w:sz w:val="20"/>
          <w:szCs w:val="20"/>
          <w:lang w:eastAsia="ru-RU"/>
        </w:rPr>
        <w:t xml:space="preserve"> по Продукту «Сельская ипотека»</w:t>
      </w:r>
      <w:r w:rsidRPr="00CD2EFA">
        <w:rPr>
          <w:rFonts w:ascii="Tahoma" w:eastAsia="Times New Roman" w:hAnsi="Tahoma" w:cs="Tahoma"/>
          <w:sz w:val="20"/>
          <w:szCs w:val="20"/>
          <w:lang w:eastAsia="ru-RU"/>
        </w:rPr>
        <w:t xml:space="preserve">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Интернет-банке (при наличии технической возможности у Кредитора); либо</w:t>
      </w:r>
    </w:p>
    <w:p w14:paraId="079155EF" w14:textId="77777777" w:rsidR="00C0465D" w:rsidRPr="00CD2EFA" w:rsidRDefault="00C0465D" w:rsidP="00C0465D">
      <w:pPr>
        <w:numPr>
          <w:ilvl w:val="1"/>
          <w:numId w:val="27"/>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направления Электронного образа Документа регистрационного учета</w:t>
      </w:r>
      <w:r>
        <w:rPr>
          <w:rFonts w:ascii="Tahoma" w:eastAsia="Times New Roman" w:hAnsi="Tahoma" w:cs="Tahoma"/>
          <w:sz w:val="20"/>
          <w:szCs w:val="20"/>
          <w:lang w:eastAsia="ru-RU"/>
        </w:rPr>
        <w:t xml:space="preserve"> по Продукту «Сельская ипотека»</w:t>
      </w:r>
      <w:r w:rsidRPr="00CD2EFA">
        <w:rPr>
          <w:rFonts w:ascii="Tahoma" w:eastAsia="Times New Roman" w:hAnsi="Tahoma" w:cs="Tahoma"/>
          <w:sz w:val="20"/>
          <w:szCs w:val="20"/>
          <w:lang w:eastAsia="ru-RU"/>
        </w:rPr>
        <w:t xml:space="preserve"> </w:t>
      </w:r>
      <w:r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Pr="00CD2EFA">
        <w:rPr>
          <w:rFonts w:ascii="Tahoma" w:eastAsia="Times New Roman" w:hAnsi="Tahoma" w:cs="Tahoma"/>
          <w:sz w:val="20"/>
          <w:szCs w:val="20"/>
        </w:rPr>
        <w:t>о предоставлении денежных средств</w:t>
      </w:r>
      <w:r w:rsidRPr="00CD2EFA">
        <w:rPr>
          <w:rFonts w:ascii="Tahoma" w:hAnsi="Tahoma" w:cs="Tahoma"/>
          <w:sz w:val="20"/>
          <w:szCs w:val="20"/>
        </w:rPr>
        <w:t xml:space="preserve">, или иному адресу электронной почты Кредитора, доведенному Кредитором до сведения Заемщика после заключения Договора </w:t>
      </w:r>
      <w:r w:rsidRPr="00CD2EFA">
        <w:rPr>
          <w:rFonts w:ascii="Tahoma" w:eastAsia="Times New Roman" w:hAnsi="Tahoma" w:cs="Tahoma"/>
          <w:sz w:val="20"/>
          <w:szCs w:val="20"/>
        </w:rPr>
        <w:t>о предоставлении денежных средств</w:t>
      </w:r>
      <w:r w:rsidRPr="00CD2EFA">
        <w:rPr>
          <w:rFonts w:ascii="Tahoma" w:hAnsi="Tahoma" w:cs="Tahoma"/>
          <w:sz w:val="20"/>
          <w:szCs w:val="20"/>
        </w:rPr>
        <w:t xml:space="preserve"> в порядке, предусмотренном Договором о предоставлении денежных средств. </w:t>
      </w:r>
    </w:p>
    <w:p w14:paraId="6D9A6EBD" w14:textId="77777777" w:rsidR="00C0465D" w:rsidRPr="00CD2EFA" w:rsidRDefault="00C0465D" w:rsidP="00C0465D">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Обязанность Заемщика по предоставлению Кредитору Документа регистрационного учета</w:t>
      </w:r>
      <w:r>
        <w:rPr>
          <w:rFonts w:ascii="Tahoma" w:hAnsi="Tahoma" w:cs="Tahoma"/>
          <w:sz w:val="20"/>
          <w:szCs w:val="20"/>
        </w:rPr>
        <w:t xml:space="preserve"> по Продукту «Сельская ипотека»</w:t>
      </w:r>
      <w:r w:rsidRPr="00CD2EFA">
        <w:rPr>
          <w:rFonts w:ascii="Tahoma" w:hAnsi="Tahoma" w:cs="Tahoma"/>
          <w:sz w:val="20"/>
          <w:szCs w:val="20"/>
        </w:rPr>
        <w:t xml:space="preserve"> считается выполненной в Дату предоставления. </w:t>
      </w:r>
    </w:p>
    <w:p w14:paraId="58973C59" w14:textId="348CC97E" w:rsidR="00C0465D" w:rsidRDefault="00C0465D" w:rsidP="007E29C0">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Pr>
          <w:rFonts w:ascii="Tahoma" w:hAnsi="Tahoma" w:cs="Tahoma"/>
          <w:i/>
          <w:color w:val="0000FF"/>
          <w:sz w:val="20"/>
          <w:szCs w:val="20"/>
        </w:rPr>
        <w:t>(Пункт</w:t>
      </w:r>
      <w:r w:rsidRPr="00AF3ADC">
        <w:rPr>
          <w:rFonts w:ascii="Tahoma" w:hAnsi="Tahoma" w:cs="Tahoma"/>
          <w:i/>
          <w:color w:val="0000FF"/>
          <w:sz w:val="20"/>
          <w:szCs w:val="20"/>
        </w:rPr>
        <w:t xml:space="preserve"> включается по продукту «</w:t>
      </w:r>
      <w:r>
        <w:rPr>
          <w:rFonts w:ascii="Tahoma" w:hAnsi="Tahoma" w:cs="Tahoma"/>
          <w:i/>
          <w:color w:val="0000FF"/>
          <w:sz w:val="20"/>
          <w:szCs w:val="20"/>
        </w:rPr>
        <w:t>Индивидуальное строительство жилого дома</w:t>
      </w:r>
      <w:r w:rsidRPr="00F81B9B">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Pr>
          <w:rFonts w:ascii="Tahoma" w:hAnsi="Tahoma" w:cs="Tahoma"/>
          <w:sz w:val="20"/>
          <w:szCs w:val="20"/>
        </w:rPr>
        <w:t xml:space="preserve"> Не позднее Контрольный даты: </w:t>
      </w:r>
    </w:p>
    <w:p w14:paraId="3CF30D8E" w14:textId="77777777" w:rsidR="00C0465D" w:rsidRDefault="00C0465D" w:rsidP="00C0465D">
      <w:pPr>
        <w:pStyle w:val="afe"/>
        <w:numPr>
          <w:ilvl w:val="0"/>
          <w:numId w:val="78"/>
        </w:numPr>
        <w:tabs>
          <w:tab w:val="left" w:pos="0"/>
        </w:tabs>
        <w:jc w:val="both"/>
        <w:rPr>
          <w:rFonts w:ascii="Tahoma" w:hAnsi="Tahoma" w:cs="Tahoma"/>
          <w:sz w:val="20"/>
          <w:szCs w:val="20"/>
        </w:rPr>
      </w:pPr>
      <w:r>
        <w:rPr>
          <w:rFonts w:ascii="Tahoma" w:hAnsi="Tahoma" w:cs="Tahoma"/>
          <w:sz w:val="20"/>
          <w:szCs w:val="20"/>
        </w:rPr>
        <w:t>осуществить либо обеспечить осуществление залогодателем, не являющимся Заемщиком, государственную регистрацию:</w:t>
      </w:r>
    </w:p>
    <w:p w14:paraId="535BD7A7" w14:textId="77777777" w:rsidR="00C0465D" w:rsidRDefault="00C0465D" w:rsidP="00C0465D">
      <w:pPr>
        <w:pStyle w:val="afe"/>
        <w:numPr>
          <w:ilvl w:val="0"/>
          <w:numId w:val="79"/>
        </w:numPr>
        <w:tabs>
          <w:tab w:val="left" w:pos="0"/>
        </w:tabs>
        <w:jc w:val="both"/>
        <w:rPr>
          <w:rFonts w:ascii="Tahoma" w:hAnsi="Tahoma" w:cs="Tahoma"/>
          <w:sz w:val="20"/>
          <w:szCs w:val="20"/>
        </w:rPr>
      </w:pPr>
      <w:r w:rsidRPr="006347C9">
        <w:rPr>
          <w:rFonts w:ascii="Tahoma" w:hAnsi="Tahoma" w:cs="Tahoma"/>
          <w:sz w:val="20"/>
          <w:szCs w:val="20"/>
        </w:rPr>
        <w:t xml:space="preserve">права собственности на Жилой дом, построенный по Договору подряда, и </w:t>
      </w:r>
    </w:p>
    <w:p w14:paraId="056CFE0F" w14:textId="77777777" w:rsidR="00C0465D" w:rsidRDefault="00C0465D" w:rsidP="00C0465D">
      <w:pPr>
        <w:pStyle w:val="afe"/>
        <w:numPr>
          <w:ilvl w:val="0"/>
          <w:numId w:val="79"/>
        </w:numPr>
        <w:tabs>
          <w:tab w:val="left" w:pos="0"/>
        </w:tabs>
        <w:jc w:val="both"/>
        <w:rPr>
          <w:rFonts w:ascii="Tahoma" w:hAnsi="Tahoma" w:cs="Tahoma"/>
          <w:sz w:val="20"/>
          <w:szCs w:val="20"/>
        </w:rPr>
      </w:pPr>
      <w:r w:rsidRPr="006347C9">
        <w:rPr>
          <w:rFonts w:ascii="Tahoma" w:hAnsi="Tahoma" w:cs="Tahoma"/>
          <w:sz w:val="20"/>
          <w:szCs w:val="20"/>
        </w:rPr>
        <w:t xml:space="preserve">ипотеки </w:t>
      </w:r>
      <w:r>
        <w:rPr>
          <w:rFonts w:ascii="Tahoma" w:hAnsi="Tahoma" w:cs="Tahoma"/>
          <w:sz w:val="20"/>
          <w:szCs w:val="20"/>
        </w:rPr>
        <w:t xml:space="preserve">в пользу Кредитора </w:t>
      </w:r>
      <w:r w:rsidRPr="006347C9">
        <w:rPr>
          <w:rFonts w:ascii="Tahoma" w:hAnsi="Tahoma" w:cs="Tahoma"/>
          <w:sz w:val="20"/>
          <w:szCs w:val="20"/>
        </w:rPr>
        <w:t xml:space="preserve">Жилого дома, </w:t>
      </w:r>
      <w:r>
        <w:rPr>
          <w:rFonts w:ascii="Tahoma" w:hAnsi="Tahoma" w:cs="Tahoma"/>
          <w:sz w:val="20"/>
          <w:szCs w:val="20"/>
        </w:rPr>
        <w:t xml:space="preserve">построенного по Договору подряда, </w:t>
      </w:r>
    </w:p>
    <w:p w14:paraId="617224F3" w14:textId="415B3780" w:rsidR="00EA6CFF" w:rsidRPr="00AF3ADC" w:rsidRDefault="00C0465D" w:rsidP="007E29C0">
      <w:pPr>
        <w:pStyle w:val="afe"/>
        <w:tabs>
          <w:tab w:val="left" w:pos="0"/>
        </w:tabs>
        <w:ind w:left="709"/>
        <w:jc w:val="both"/>
        <w:rPr>
          <w:rFonts w:ascii="Tahoma" w:hAnsi="Tahoma" w:cs="Tahoma"/>
          <w:sz w:val="20"/>
          <w:szCs w:val="20"/>
        </w:rPr>
      </w:pPr>
      <w:r>
        <w:rPr>
          <w:rFonts w:ascii="Tahoma" w:hAnsi="Tahoma" w:cs="Tahoma"/>
          <w:sz w:val="20"/>
          <w:szCs w:val="20"/>
        </w:rPr>
        <w:t>а также предоставить Кредитору (его уполномоченному представителю) Документ о регистрации ипотеки Жилого дома, построенного по Договору подряда.</w:t>
      </w:r>
    </w:p>
    <w:p w14:paraId="38662D46" w14:textId="77777777" w:rsidR="00DF74BB" w:rsidRPr="00AF3ADC" w:rsidRDefault="00DF74BB" w:rsidP="00D31063">
      <w:pPr>
        <w:pStyle w:val="afe"/>
        <w:numPr>
          <w:ilvl w:val="1"/>
          <w:numId w:val="9"/>
        </w:numPr>
        <w:ind w:left="709" w:hanging="709"/>
        <w:jc w:val="both"/>
        <w:outlineLvl w:val="0"/>
        <w:rPr>
          <w:rFonts w:ascii="Tahoma" w:hAnsi="Tahoma" w:cs="Tahoma"/>
          <w:b/>
          <w:sz w:val="20"/>
          <w:szCs w:val="20"/>
        </w:rPr>
      </w:pPr>
      <w:r w:rsidRPr="00AF3ADC">
        <w:rPr>
          <w:rFonts w:ascii="Tahoma" w:hAnsi="Tahoma" w:cs="Tahoma"/>
          <w:b/>
          <w:sz w:val="20"/>
          <w:szCs w:val="20"/>
        </w:rPr>
        <w:t>Заемщик имеет право:</w:t>
      </w:r>
    </w:p>
    <w:p w14:paraId="42E3A52E" w14:textId="7B339E2A"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Произвести полный или частичный досрочный возврат Остатка основного долга на условиях, установленных Договором о предоставлении денежных средств.</w:t>
      </w:r>
    </w:p>
    <w:p w14:paraId="3244ABE1" w14:textId="35D37A16"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До фактического предоставления Заемных средств отказаться от их получения, направив письменное заявление Кредитору. При этом Договор о предоставлении денежных средств будет считаться расторгнутым с даты, следующей за датой получения указанного заявления Кредитору.</w:t>
      </w:r>
      <w:r w:rsidR="002D55B9" w:rsidRPr="00AF3ADC">
        <w:rPr>
          <w:rFonts w:ascii="Tahoma" w:hAnsi="Tahoma" w:cs="Tahoma"/>
          <w:sz w:val="20"/>
          <w:szCs w:val="20"/>
        </w:rPr>
        <w:t xml:space="preserve"> </w:t>
      </w:r>
    </w:p>
    <w:p w14:paraId="231636F1" w14:textId="1F772F41"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в случае кредитования с применением опции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Не позднее, чем за 3 (три) рабочих дня до даты истечения Срока пользования заемными средствами направить Кредитору заявление о его продлении на срок, не превышающий Срок пользования заемными средствами, путем заключения дополнительного соглашения к Договору о предоставлении денежных средств при совокупном соблюдении следующих условий:</w:t>
      </w:r>
    </w:p>
    <w:p w14:paraId="2646776C" w14:textId="77777777" w:rsidR="00DF74BB" w:rsidRPr="00AF3ADC" w:rsidRDefault="00DF74BB"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на дату истечения Срока пользования заемными средствами отсутствуют Просроченные платежи и суммы неуплаченной Заемщиком неустойки;</w:t>
      </w:r>
    </w:p>
    <w:p w14:paraId="786022BA" w14:textId="77777777" w:rsidR="00DF74BB" w:rsidRPr="00AF3ADC" w:rsidRDefault="00DF74BB"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сумма обязательств Заемщика по уплате Плановых процентов, Накопленных процентов и Остатка основного долга в Последнем процентном периоде превышает размер Ежемесячного платежа согласно Графику платежей, действующему на дату направления указанного в настоящем пункте заявления.</w:t>
      </w:r>
    </w:p>
    <w:p w14:paraId="1B213820" w14:textId="7DB80321" w:rsidR="00DF74BB" w:rsidRPr="00AF3ADC" w:rsidRDefault="00355DB3"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Обратиться к Кредитору в любой момент в течение времени действия Договора о предоставлении денежных средств с Требованием в целях установления Льготного периода по Договору о предоставлении денежных средств при наступлении условий, указанных в Законе № 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является третьим лицом, одним из следующих способов</w:t>
      </w:r>
      <w:r w:rsidR="00DF74BB" w:rsidRPr="00AF3ADC">
        <w:rPr>
          <w:rFonts w:ascii="Tahoma" w:hAnsi="Tahoma" w:cs="Tahoma"/>
          <w:sz w:val="20"/>
          <w:szCs w:val="20"/>
        </w:rPr>
        <w:t>:</w:t>
      </w:r>
    </w:p>
    <w:p w14:paraId="6472F585"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путем направления по почте заказным письмом с уведомлением о вручении; либо</w:t>
      </w:r>
    </w:p>
    <w:p w14:paraId="2941DD9D"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путем вручения Требования под расписку Кредитору.</w:t>
      </w:r>
    </w:p>
    <w:p w14:paraId="5EDF91E5" w14:textId="15A885A8"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w:t>
      </w:r>
      <w:r w:rsidRPr="00AF3ADC">
        <w:rPr>
          <w:rFonts w:ascii="Tahoma" w:hAnsi="Tahoma" w:cs="Tahoma"/>
          <w:i/>
          <w:color w:val="0000FF"/>
          <w:sz w:val="20"/>
          <w:szCs w:val="20"/>
        </w:rPr>
        <w:t>в случае цели кредитования на приобретение жилья или нежилого помещения (апартаментов)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sz w:val="20"/>
          <w:szCs w:val="20"/>
        </w:rPr>
        <w:t xml:space="preserve"> </w:t>
      </w:r>
      <w:r w:rsidRPr="00AF3ADC">
        <w:rPr>
          <w:rFonts w:ascii="Tahoma" w:hAnsi="Tahoma" w:cs="Tahoma"/>
          <w:sz w:val="20"/>
          <w:szCs w:val="20"/>
        </w:rPr>
        <w:t>С согласия и при участии Кредитора (Залогодержателя) произвести замену Предмета ипотеки с Предмета ипотеки на Приобретаемую недвижимость, если Приобретаемую недвижимость является квартирой/ нежимым помещением (апартаментами), путем заключения дополнительного соглашения к договору об ипотеке и Закладной, при этом:</w:t>
      </w:r>
    </w:p>
    <w:p w14:paraId="41ECF16E" w14:textId="61F94F8C"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Приобретаемая недвижимость не должн</w:t>
      </w:r>
      <w:r w:rsidR="0037758D" w:rsidRPr="00AF3ADC">
        <w:rPr>
          <w:rFonts w:ascii="Tahoma" w:hAnsi="Tahoma" w:cs="Tahoma"/>
          <w:sz w:val="20"/>
          <w:szCs w:val="20"/>
        </w:rPr>
        <w:t>а</w:t>
      </w:r>
      <w:r w:rsidRPr="00AF3ADC">
        <w:rPr>
          <w:rFonts w:ascii="Tahoma" w:hAnsi="Tahoma" w:cs="Tahoma"/>
          <w:sz w:val="20"/>
          <w:szCs w:val="20"/>
        </w:rPr>
        <w:t xml:space="preserve"> быть обременен</w:t>
      </w:r>
      <w:r w:rsidR="0037758D" w:rsidRPr="00AF3ADC">
        <w:rPr>
          <w:rFonts w:ascii="Tahoma" w:hAnsi="Tahoma" w:cs="Tahoma"/>
          <w:sz w:val="20"/>
          <w:szCs w:val="20"/>
        </w:rPr>
        <w:t>а</w:t>
      </w:r>
      <w:r w:rsidRPr="00AF3ADC">
        <w:rPr>
          <w:rFonts w:ascii="Tahoma" w:hAnsi="Tahoma" w:cs="Tahoma"/>
          <w:sz w:val="20"/>
          <w:szCs w:val="20"/>
        </w:rPr>
        <w:t xml:space="preserve"> правами третьих лиц;</w:t>
      </w:r>
    </w:p>
    <w:p w14:paraId="39F6F0BD"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Заемщик (Заемщика и иные лица) должен (-ы) являться собственником (одним из собственников) Приобретаемой недвижимости;</w:t>
      </w:r>
    </w:p>
    <w:p w14:paraId="517E4C17"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Приобретаемая недвижимость должна удовлетворять всем требованиям, предъявляемым к Предмету ипотеки как к Предмету ипотеки, обеспечивающему исполнение Заемщиком обязательств по Договору о предоставлении денежных средств, в т.ч.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14:paraId="7539E87E"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Заемщиком/ Залогодателем производится оценка Приобретаемой недвижимости независимым оценщиком, удовлетворяющим требованиям Кредитора;</w:t>
      </w:r>
    </w:p>
    <w:p w14:paraId="49991751" w14:textId="6B997190" w:rsidR="00DF74BB" w:rsidRPr="00AF3ADC" w:rsidRDefault="00355DB3"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Заемщик обязуется в течение 30 (тридцати) рабочих дней с даты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условий Договора о предоставлении денежных средств в отношении Предмета ипотеки</w:t>
      </w:r>
      <w:r w:rsidR="00DF74BB" w:rsidRPr="00AF3ADC">
        <w:rPr>
          <w:rFonts w:ascii="Tahoma" w:hAnsi="Tahoma" w:cs="Tahoma"/>
          <w:sz w:val="20"/>
          <w:szCs w:val="20"/>
        </w:rPr>
        <w:t>.</w:t>
      </w:r>
    </w:p>
    <w:p w14:paraId="11206DD9" w14:textId="757A0F3A" w:rsidR="00DF74BB" w:rsidRPr="00AF3ADC" w:rsidRDefault="00DF74BB" w:rsidP="00D31063">
      <w:pPr>
        <w:pStyle w:val="afe"/>
        <w:numPr>
          <w:ilvl w:val="2"/>
          <w:numId w:val="9"/>
        </w:numPr>
        <w:tabs>
          <w:tab w:val="left" w:pos="709"/>
        </w:tabs>
        <w:ind w:left="709" w:hanging="709"/>
        <w:jc w:val="both"/>
        <w:rPr>
          <w:rFonts w:ascii="Tahoma" w:hAnsi="Tahoma" w:cs="Tahoma"/>
          <w:i/>
          <w:sz w:val="20"/>
          <w:szCs w:val="20"/>
          <w:shd w:val="clear" w:color="auto" w:fill="D9D9D9"/>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цели кредитования на приобретение под залог приобретаемого Предмета ипотеки):</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Предъявить</w:t>
      </w:r>
      <w:r w:rsidRPr="00AF3ADC">
        <w:rPr>
          <w:rFonts w:ascii="Tahoma" w:hAnsi="Tahoma" w:cs="Tahoma"/>
          <w:sz w:val="20"/>
          <w:szCs w:val="20"/>
          <w:shd w:val="clear" w:color="auto" w:fill="FFFFFF" w:themeFill="background1"/>
        </w:rPr>
        <w:t xml:space="preserve"> Кредитору </w:t>
      </w:r>
      <w:r w:rsidRPr="00AF3ADC">
        <w:rPr>
          <w:rFonts w:ascii="Tahoma" w:hAnsi="Tahoma" w:cs="Tahoma"/>
          <w:sz w:val="20"/>
          <w:szCs w:val="20"/>
        </w:rPr>
        <w:t>(или его уполномоченному представителю) документ, подтверждающий факт государственной регистрации ипотеки Предмета ипотеки в пользу Кредитора, не позднее 45 (сорока пяти) календарных дней с даты регистрации ипотеки Предмета ипотеки в пользу Кредитора, а именно</w:t>
      </w:r>
      <w:r w:rsidR="00B95350" w:rsidRPr="00AF3ADC">
        <w:rPr>
          <w:rFonts w:ascii="Tahoma" w:hAnsi="Tahoma" w:cs="Tahoma"/>
          <w:sz w:val="20"/>
          <w:szCs w:val="20"/>
        </w:rPr>
        <w:t xml:space="preserve"> </w:t>
      </w:r>
      <w:r w:rsidR="00B95350" w:rsidRPr="00AF3ADC">
        <w:rPr>
          <w:rFonts w:ascii="Tahoma" w:eastAsia="Times New Roman" w:hAnsi="Tahoma" w:cs="Tahoma"/>
          <w:sz w:val="20"/>
          <w:szCs w:val="20"/>
        </w:rPr>
        <w:t>Документ о регистрации ипотеки</w:t>
      </w:r>
      <w:r w:rsidR="00B95350" w:rsidRPr="00AF3ADC">
        <w:rPr>
          <w:rFonts w:ascii="Tahoma" w:hAnsi="Tahoma" w:cs="Tahoma"/>
          <w:sz w:val="20"/>
          <w:szCs w:val="20"/>
        </w:rPr>
        <w:t>.</w:t>
      </w:r>
    </w:p>
    <w:p w14:paraId="6977A29B" w14:textId="77777777" w:rsidR="000414FD" w:rsidRPr="00AF3ADC" w:rsidRDefault="000414FD" w:rsidP="00D31063">
      <w:pPr>
        <w:pStyle w:val="afe"/>
        <w:numPr>
          <w:ilvl w:val="2"/>
          <w:numId w:val="9"/>
        </w:numPr>
        <w:tabs>
          <w:tab w:val="left" w:pos="709"/>
        </w:tabs>
        <w:ind w:left="709" w:hanging="709"/>
        <w:jc w:val="both"/>
        <w:rPr>
          <w:rFonts w:ascii="Tahoma" w:eastAsia="Times New Roman" w:hAnsi="Tahoma" w:cs="Tahoma"/>
          <w:sz w:val="20"/>
          <w:szCs w:val="20"/>
        </w:rPr>
      </w:pPr>
      <w:r w:rsidRPr="00AF3ADC">
        <w:rPr>
          <w:rFonts w:ascii="Tahoma" w:eastAsia="Times New Roman" w:hAnsi="Tahoma" w:cs="Tahoma"/>
          <w:sz w:val="20"/>
          <w:szCs w:val="20"/>
        </w:rPr>
        <w:t>Получить от Кредитора документы, подтверждающие исполнение денежного обязательства по Договору о предоставлении денежных средств после его полного и надлежащего исполнения.</w:t>
      </w:r>
    </w:p>
    <w:p w14:paraId="5C43C641" w14:textId="77777777" w:rsidR="000016A7" w:rsidRPr="00AF3ADC" w:rsidRDefault="000016A7" w:rsidP="00D31063">
      <w:pPr>
        <w:pStyle w:val="afe"/>
        <w:numPr>
          <w:ilvl w:val="1"/>
          <w:numId w:val="9"/>
        </w:numPr>
        <w:ind w:left="709" w:hanging="709"/>
        <w:jc w:val="both"/>
        <w:outlineLvl w:val="0"/>
        <w:rPr>
          <w:rFonts w:ascii="Tahoma" w:hAnsi="Tahoma" w:cs="Tahoma"/>
          <w:b/>
          <w:sz w:val="20"/>
          <w:szCs w:val="20"/>
        </w:rPr>
      </w:pPr>
      <w:r w:rsidRPr="00AF3ADC">
        <w:rPr>
          <w:rFonts w:ascii="Tahoma" w:hAnsi="Tahoma" w:cs="Tahoma"/>
          <w:b/>
          <w:sz w:val="20"/>
          <w:szCs w:val="20"/>
        </w:rPr>
        <w:t>Залогодатель вправе:</w:t>
      </w:r>
    </w:p>
    <w:p w14:paraId="2F198501" w14:textId="721A021C" w:rsidR="000016A7" w:rsidRPr="00AF3ADC" w:rsidRDefault="000016A7" w:rsidP="00D31063">
      <w:pPr>
        <w:pStyle w:val="afe"/>
        <w:numPr>
          <w:ilvl w:val="2"/>
          <w:numId w:val="9"/>
        </w:numPr>
        <w:tabs>
          <w:tab w:val="left" w:pos="709"/>
        </w:tabs>
        <w:ind w:left="709" w:hanging="709"/>
        <w:jc w:val="both"/>
        <w:rPr>
          <w:rFonts w:ascii="Tahoma" w:hAnsi="Tahoma" w:cs="Tahoma"/>
          <w:sz w:val="20"/>
          <w:szCs w:val="20"/>
        </w:rPr>
      </w:pPr>
      <w:r w:rsidRPr="00AF3ADC">
        <w:rPr>
          <w:rFonts w:ascii="Tahoma" w:hAnsi="Tahoma" w:cs="Tahoma"/>
          <w:sz w:val="20"/>
          <w:szCs w:val="20"/>
        </w:rPr>
        <w:t>получить от Кредитора документы, подтверждающие оплату по Договору о предоставлении денежных средств;</w:t>
      </w:r>
    </w:p>
    <w:p w14:paraId="494EF261" w14:textId="01104598" w:rsidR="000016A7" w:rsidRPr="00AF3ADC" w:rsidRDefault="000016A7" w:rsidP="00D31063">
      <w:pPr>
        <w:pStyle w:val="afe"/>
        <w:numPr>
          <w:ilvl w:val="2"/>
          <w:numId w:val="9"/>
        </w:numPr>
        <w:tabs>
          <w:tab w:val="left" w:pos="709"/>
        </w:tabs>
        <w:ind w:left="709" w:hanging="709"/>
        <w:jc w:val="both"/>
        <w:rPr>
          <w:rFonts w:ascii="Tahoma" w:hAnsi="Tahoma" w:cs="Tahoma"/>
          <w:b/>
          <w:sz w:val="20"/>
          <w:szCs w:val="20"/>
        </w:rPr>
      </w:pPr>
      <w:r w:rsidRPr="00AF3ADC">
        <w:rPr>
          <w:rFonts w:ascii="Tahoma" w:eastAsiaTheme="minorHAnsi" w:hAnsi="Tahoma" w:cs="Tahoma"/>
          <w:sz w:val="20"/>
          <w:szCs w:val="20"/>
          <w:lang w:eastAsia="en-US"/>
        </w:rPr>
        <w:t xml:space="preserve">владеть и пользоваться Предметом ипотеки в соответствии с его назначением при условии, что использование не влечет его </w:t>
      </w:r>
      <w:r w:rsidRPr="00AF3ADC">
        <w:rPr>
          <w:rFonts w:ascii="Tahoma" w:hAnsi="Tahoma" w:cs="Tahoma"/>
          <w:sz w:val="20"/>
          <w:szCs w:val="20"/>
        </w:rPr>
        <w:t>уничтожения</w:t>
      </w:r>
      <w:r w:rsidRPr="00AF3ADC">
        <w:rPr>
          <w:rFonts w:ascii="Tahoma" w:eastAsiaTheme="minorHAnsi" w:hAnsi="Tahoma" w:cs="Tahoma"/>
          <w:sz w:val="20"/>
          <w:szCs w:val="20"/>
          <w:lang w:eastAsia="en-US"/>
        </w:rPr>
        <w:t xml:space="preserve">, утраты, повреждения или уменьшения его стоимости. </w:t>
      </w:r>
      <w:r w:rsidRPr="00AF3ADC">
        <w:rPr>
          <w:rFonts w:ascii="Tahoma" w:hAnsi="Tahoma" w:cs="Tahoma"/>
          <w:sz w:val="20"/>
          <w:szCs w:val="20"/>
        </w:rPr>
        <w:t>Право в настоящем пункте относится к Залогодателю</w:t>
      </w:r>
      <w:r w:rsidRPr="00AF3ADC">
        <w:rPr>
          <w:rFonts w:ascii="Tahoma" w:eastAsiaTheme="minorHAnsi" w:hAnsi="Tahoma" w:cs="Tahoma"/>
          <w:sz w:val="20"/>
          <w:szCs w:val="20"/>
          <w:lang w:eastAsia="en-US"/>
        </w:rPr>
        <w:t>.</w:t>
      </w:r>
    </w:p>
    <w:p w14:paraId="2E62E104" w14:textId="77777777" w:rsidR="00DF74BB" w:rsidRPr="00AF3ADC" w:rsidRDefault="00DF74BB" w:rsidP="00D31063">
      <w:pPr>
        <w:pStyle w:val="afe"/>
        <w:numPr>
          <w:ilvl w:val="1"/>
          <w:numId w:val="9"/>
        </w:numPr>
        <w:ind w:left="709" w:hanging="709"/>
        <w:jc w:val="both"/>
        <w:outlineLvl w:val="0"/>
        <w:rPr>
          <w:rFonts w:ascii="Tahoma" w:hAnsi="Tahoma" w:cs="Tahoma"/>
          <w:b/>
          <w:sz w:val="20"/>
          <w:szCs w:val="20"/>
        </w:rPr>
      </w:pPr>
      <w:r w:rsidRPr="00AF3ADC">
        <w:rPr>
          <w:rFonts w:ascii="Tahoma" w:hAnsi="Tahoma" w:cs="Tahoma"/>
          <w:b/>
          <w:sz w:val="20"/>
          <w:szCs w:val="20"/>
        </w:rPr>
        <w:t>Кредитор обязуется:</w:t>
      </w:r>
    </w:p>
    <w:p w14:paraId="225F135F"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Предоставить Заемщику Заемные средства в соответствии с условиями Договора о предоставлении денежных средств в порядке и сроки, установленные Договором о предоставлении денежных средств, при условии исполнения Заемщиком обязательств, предусмотренных Договором о предоставлении денежных средств.</w:t>
      </w:r>
    </w:p>
    <w:p w14:paraId="3476F0D7"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Не позднее даты предоставления Заемных средств направить (передать) Заемщику График платежей, а также предоставлять График платежей в порядке и в сроки, предусмотренные Договором о предоставлении денежных средств.</w:t>
      </w:r>
    </w:p>
    <w:p w14:paraId="52022CF7" w14:textId="52D527BA"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 xml:space="preserve">В случае передачи прав по Договору о предоставлении денежных средств (Закладной) новому кредитору/ владельцу Закладной письменно уведомить об этом Заемщика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и Уполномоченный орган</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xml:space="preserve"> в течение 10 (десяти) календарных дней с момента перехода прав по Договору о предоставлении денежных средств (Закладной (при ее наличии)) к новому кредитору/ владельцу Закладной (при ее наличии) с указанием реквизитов нового кредитора/ владельца Закладной (при ее наличии), необходимых для надлежащего исполнения Заемщиком обязательств по Договору о предоставлении денежных средств.</w:t>
      </w:r>
    </w:p>
    <w:p w14:paraId="3883D6CC" w14:textId="0752AA42"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 xml:space="preserve">В случае прекращения действия Договора о предоставлении денежных средств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а также осуществить возврат в Уполномоченный орган средств Целевого жилищного займа, оставшихся после списания последнего платежа</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p>
    <w:p w14:paraId="34D42C7F"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На основании письменного заявления Заемщика один раз в течение месяца безвозмездно предоставить справку о размере Остатка основного долга, уплаченных процентов за пользование Заемными средствами и штрафных санкций, установленных Договором о предоставлении денежных средств.</w:t>
      </w:r>
    </w:p>
    <w:p w14:paraId="4ABBDC8D"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В случае поступления денежных средств по Договорам страхования направить поступившие денежные средства на исполнение обязательств по Договору о предоставлении денежных средств.</w:t>
      </w:r>
    </w:p>
    <w:p w14:paraId="2408F3F4"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Договора о предоставлении денежных средств.</w:t>
      </w:r>
    </w:p>
    <w:p w14:paraId="06838C3E" w14:textId="78A69FF0" w:rsidR="00DF74BB" w:rsidRPr="00AF3ADC" w:rsidRDefault="00515DA0"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Рассмотреть Требование в порядке и сроки, предусмотренные Законом № 353-ФЗ. При этом в случае соответствия либо несоответствия Требования положениям Закона № 353-ФЗ уведомить Заемщика об изменении условий Договора о предоставлении денежных средств в соответствии с Требованием/ сообщить об отказе в удовлетворении Требования соответственно, направив Заемщику уведомление одним из следующих способов</w:t>
      </w:r>
      <w:r w:rsidR="00DF74BB" w:rsidRPr="00AF3ADC">
        <w:rPr>
          <w:rFonts w:ascii="Tahoma" w:hAnsi="Tahoma" w:cs="Tahoma"/>
          <w:sz w:val="20"/>
          <w:szCs w:val="20"/>
        </w:rPr>
        <w:t>:</w:t>
      </w:r>
    </w:p>
    <w:p w14:paraId="7FA7EDA0"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в Личном кабинете заемщика/ Интернет-банке (при наличии технической возможности у Кредитора); либо</w:t>
      </w:r>
    </w:p>
    <w:p w14:paraId="685421C9"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путем направления по почте заказным письмом с уведомлением о вручении;</w:t>
      </w:r>
    </w:p>
    <w:p w14:paraId="7EA11639"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04DE92BB"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При изменении условий Договора о предоставлении денежных средств в соответствии с Требованием:</w:t>
      </w:r>
    </w:p>
    <w:p w14:paraId="69AFB386"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обеспечить внесение изменений в регистрационную запись об ипотеке;</w:t>
      </w:r>
    </w:p>
    <w:p w14:paraId="1487003D" w14:textId="2B52B97E" w:rsidR="00DF74BB" w:rsidRPr="00AF3ADC" w:rsidRDefault="00515DA0"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если права Кредитора по Договору о предоставлении денежных средств были удостоверены Закладной, обеспечить внесение изменений в Закладную в соответствии с Законом № 102-ФЗ</w:t>
      </w:r>
      <w:r w:rsidR="00DF74BB" w:rsidRPr="00AF3ADC">
        <w:rPr>
          <w:rFonts w:ascii="Tahoma" w:hAnsi="Tahoma" w:cs="Tahoma"/>
          <w:sz w:val="20"/>
          <w:szCs w:val="20"/>
        </w:rPr>
        <w:t>.</w:t>
      </w:r>
    </w:p>
    <w:bookmarkStart w:id="62" w:name="_Ref31198868"/>
    <w:p w14:paraId="1A20CE7F" w14:textId="48BBEB11"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Уведомить Заемщика (по телефону, и/или </w:t>
      </w:r>
      <w:r w:rsidR="00E10A53" w:rsidRPr="00AF3ADC">
        <w:rPr>
          <w:rFonts w:ascii="Tahoma" w:hAnsi="Tahoma" w:cs="Tahoma"/>
          <w:sz w:val="20"/>
          <w:szCs w:val="20"/>
        </w:rPr>
        <w:t>СМС-сообщением</w:t>
      </w:r>
      <w:r w:rsidRPr="00AF3ADC">
        <w:rPr>
          <w:rFonts w:ascii="Tahoma" w:hAnsi="Tahoma" w:cs="Tahoma"/>
          <w:sz w:val="20"/>
          <w:szCs w:val="20"/>
        </w:rPr>
        <w:t>, и/или почтовым отправлением, и/или путем размещения информации в Личном кабинете заемщика/ Интернет-банке, и/или по адресу электронной почты) о повышении процентной ставки за пользование Суммой заемных средств, поскольку:</w:t>
      </w:r>
      <w:bookmarkEnd w:id="62"/>
      <w:r w:rsidRPr="00AF3ADC">
        <w:rPr>
          <w:rFonts w:ascii="Tahoma" w:hAnsi="Tahoma" w:cs="Tahoma"/>
          <w:sz w:val="20"/>
          <w:szCs w:val="20"/>
        </w:rPr>
        <w:t xml:space="preserve"> </w:t>
      </w:r>
    </w:p>
    <w:p w14:paraId="779EA9A9" w14:textId="79A171FE" w:rsidR="00DF74BB" w:rsidRPr="00AF3ADC" w:rsidRDefault="000C2857" w:rsidP="00D31063">
      <w:pPr>
        <w:numPr>
          <w:ilvl w:val="1"/>
          <w:numId w:val="27"/>
        </w:numPr>
        <w:tabs>
          <w:tab w:val="clear" w:pos="0"/>
          <w:tab w:val="left" w:pos="709"/>
          <w:tab w:val="num" w:pos="5104"/>
        </w:tabs>
        <w:spacing w:after="0" w:line="240" w:lineRule="auto"/>
        <w:ind w:left="709" w:hanging="425"/>
        <w:jc w:val="both"/>
        <w:rPr>
          <w:rFonts w:ascii="Tahoma" w:hAnsi="Tahoma" w:cs="Tahoma"/>
          <w:b/>
          <w:sz w:val="20"/>
          <w:szCs w:val="20"/>
        </w:rPr>
      </w:pPr>
      <w:r w:rsidRPr="00AF3ADC">
        <w:rPr>
          <w:rFonts w:ascii="Tahoma" w:eastAsia="Times New Roman" w:hAnsi="Tahoma" w:cs="Tahoma"/>
          <w:sz w:val="20"/>
          <w:szCs w:val="20"/>
        </w:rPr>
        <w:t>Кредитору стало известно, что Заемщик по Программе «Дальневосточная ипотека» и/или иной Заемщик, если это предусмотрено Программой «Дальневосточная ипотека», или супруг (супруга) такого Заемщика является (ранее являлся) заемщиком (солидарным заемщиком) или поручителем по другому жилищному (ипотечному) кредиту (кредитам), по</w:t>
      </w:r>
      <w:r w:rsidRPr="00AF3ADC">
        <w:rPr>
          <w:rFonts w:ascii="Tahoma" w:hAnsi="Tahoma" w:cs="Tahoma"/>
          <w:sz w:val="20"/>
          <w:szCs w:val="20"/>
        </w:rPr>
        <w:t xml:space="preserve"> которому (которым) кредитор получает (ранее получал) возмещение недополученных доходов в соответствии с Программой «Дальневосточная ипотека»</w:t>
      </w:r>
    </w:p>
    <w:p w14:paraId="4E43911F" w14:textId="77777777" w:rsidR="00DF74BB" w:rsidRPr="00AF3ADC" w:rsidRDefault="00DF74BB" w:rsidP="00D31063">
      <w:pPr>
        <w:pStyle w:val="afe"/>
        <w:tabs>
          <w:tab w:val="left" w:pos="709"/>
        </w:tabs>
        <w:ind w:left="709"/>
        <w:jc w:val="both"/>
        <w:rPr>
          <w:rFonts w:ascii="Tahoma" w:hAnsi="Tahoma" w:cs="Tahoma"/>
          <w:b/>
          <w:sz w:val="20"/>
          <w:szCs w:val="20"/>
        </w:rPr>
      </w:pPr>
      <w:r w:rsidRPr="00AF3ADC">
        <w:rPr>
          <w:rFonts w:ascii="Tahoma" w:hAnsi="Tahoma" w:cs="Tahoma"/>
          <w:sz w:val="20"/>
          <w:szCs w:val="20"/>
        </w:rPr>
        <w:t>в срок не позднее дня, предшествующего дате фактического изменения процентной ставки.</w:t>
      </w:r>
    </w:p>
    <w:p w14:paraId="11232CA1" w14:textId="3ECD49C9" w:rsidR="00DF74BB" w:rsidRPr="00AF3ADC" w:rsidRDefault="00865D4C"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w:t>
      </w:r>
      <w:r w:rsidRPr="00AF3ADC">
        <w:rPr>
          <w:rFonts w:ascii="Tahoma" w:hAnsi="Tahoma" w:cs="Tahoma"/>
          <w:i/>
          <w:color w:val="0000FF"/>
          <w:sz w:val="20"/>
          <w:szCs w:val="20"/>
        </w:rPr>
        <w:fldChar w:fldCharType="end"/>
      </w:r>
      <w:r w:rsidR="00DF74BB" w:rsidRPr="00AF3ADC">
        <w:rPr>
          <w:rFonts w:ascii="Tahoma" w:hAnsi="Tahoma" w:cs="Tahoma"/>
          <w:i/>
          <w:sz w:val="20"/>
          <w:szCs w:val="20"/>
        </w:rPr>
        <w:t xml:space="preserve"> </w:t>
      </w:r>
      <w:r w:rsidR="00DF74BB" w:rsidRPr="00AF3ADC">
        <w:rPr>
          <w:rFonts w:ascii="Tahoma" w:hAnsi="Tahoma" w:cs="Tahoma"/>
          <w:sz w:val="20"/>
          <w:szCs w:val="20"/>
        </w:rPr>
        <w:t xml:space="preserve">В случае нарушения Заемщиком обязательств по осуществлению Личного страхования по заключенному Договору страхования Кредитор обязуется уведомить (по телефону и/или </w:t>
      </w:r>
      <w:r w:rsidR="00E10A53" w:rsidRPr="00AF3ADC">
        <w:rPr>
          <w:rFonts w:ascii="Tahoma" w:hAnsi="Tahoma" w:cs="Tahoma"/>
          <w:sz w:val="20"/>
          <w:szCs w:val="20"/>
        </w:rPr>
        <w:t>СМС-сообщением</w:t>
      </w:r>
      <w:r w:rsidR="00DF74BB" w:rsidRPr="00AF3ADC">
        <w:rPr>
          <w:rFonts w:ascii="Tahoma" w:hAnsi="Tahoma" w:cs="Tahoma"/>
          <w:sz w:val="20"/>
          <w:szCs w:val="20"/>
        </w:rPr>
        <w:t xml:space="preserve"> и/или почтовым отправлением и/или иным способом, предусмотренным Договором о предоставлении денежных средств) Заемщика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 ставки.</w:t>
      </w:r>
    </w:p>
    <w:p w14:paraId="0D73D237" w14:textId="0DB4100C"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в случае кредитования с применением опции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Заключить с Заемщиком дополнительное соглашение к Договору о предоставлении денежных средств о продлении Срока пользования заемными средствами на срок, не превышающий Срок пользования заемными средствами, на основании заявления Заемщика, полученного в соответствии с положениями Договора о предоставлении денежных средств (с соблюдением всех предусмотренных Договором о предоставлении денежных средств условий) о праве Заемщика направить Кредитору заявление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14:paraId="2F544486" w14:textId="2C131045"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До момента получения Уведомления Уполномоченного органа ежегодно до 25 января каждого года, следующего за отчетным, предоставлять в Уполномоченный орган информацию об Остатках основного долга и сроках возврата Заемных средств по форме, согласованной с Уполномоченным органом.</w:t>
      </w:r>
    </w:p>
    <w:p w14:paraId="4ED59987" w14:textId="2C563814"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До момента получения Уведомления Уполномоченного органа своевременно уведомлять Уполномоченный орган:</w:t>
      </w:r>
    </w:p>
    <w:p w14:paraId="736FA981" w14:textId="77777777" w:rsidR="00DF74BB" w:rsidRPr="00AF3ADC" w:rsidRDefault="00DF74BB" w:rsidP="00D31063">
      <w:pPr>
        <w:pStyle w:val="afe"/>
        <w:numPr>
          <w:ilvl w:val="0"/>
          <w:numId w:val="35"/>
        </w:numPr>
        <w:ind w:left="709" w:hanging="426"/>
        <w:jc w:val="both"/>
        <w:rPr>
          <w:rFonts w:ascii="Tahoma" w:hAnsi="Tahoma" w:cs="Tahoma"/>
          <w:sz w:val="20"/>
          <w:szCs w:val="20"/>
        </w:rPr>
      </w:pPr>
      <w:r w:rsidRPr="00AF3ADC">
        <w:rPr>
          <w:rFonts w:ascii="Tahoma" w:hAnsi="Tahoma" w:cs="Tahoma"/>
          <w:sz w:val="20"/>
          <w:szCs w:val="20"/>
        </w:rPr>
        <w:t>об изменении Графика платежей в течение 10 (десяти) рабочих дней со дня его изменения (за исключением изменения Графика платежей в связи с частичным досрочным погашением Основного долга по причине превышения 1/12 Накопительного взноса в текущем финансовом году над Ежемесячным платежом);</w:t>
      </w:r>
      <w:r w:rsidRPr="00AF3ADC" w:rsidDel="005B09F4">
        <w:rPr>
          <w:rStyle w:val="ab"/>
          <w:rFonts w:ascii="Tahoma" w:hAnsi="Tahoma" w:cs="Tahoma"/>
          <w:sz w:val="20"/>
          <w:szCs w:val="20"/>
        </w:rPr>
        <w:t xml:space="preserve"> </w:t>
      </w:r>
    </w:p>
    <w:p w14:paraId="1DC6B56C" w14:textId="77777777" w:rsidR="00DF74BB" w:rsidRPr="00AF3ADC" w:rsidRDefault="00DF74BB" w:rsidP="00D31063">
      <w:pPr>
        <w:numPr>
          <w:ilvl w:val="0"/>
          <w:numId w:val="35"/>
        </w:numPr>
        <w:spacing w:after="0" w:line="240" w:lineRule="auto"/>
        <w:ind w:left="709" w:hanging="426"/>
        <w:jc w:val="both"/>
        <w:rPr>
          <w:rFonts w:ascii="Tahoma" w:hAnsi="Tahoma" w:cs="Tahoma"/>
          <w:sz w:val="20"/>
          <w:szCs w:val="20"/>
        </w:rPr>
      </w:pPr>
      <w:r w:rsidRPr="00AF3ADC">
        <w:rPr>
          <w:rFonts w:ascii="Tahoma" w:hAnsi="Tahoma" w:cs="Tahoma"/>
          <w:sz w:val="20"/>
          <w:szCs w:val="20"/>
        </w:rPr>
        <w:t>о заключении дополнительных соглашений и/или приложений к Договору о предоставлении денежных средств с приложением их заверенных копий в течение 10 (десяти) рабочих дней с даты их заключения;</w:t>
      </w:r>
    </w:p>
    <w:p w14:paraId="6B2AB7F0" w14:textId="77777777" w:rsidR="00DF74BB" w:rsidRPr="00AF3ADC" w:rsidRDefault="00DF74BB" w:rsidP="00D31063">
      <w:pPr>
        <w:numPr>
          <w:ilvl w:val="0"/>
          <w:numId w:val="35"/>
        </w:numPr>
        <w:spacing w:after="0" w:line="240" w:lineRule="auto"/>
        <w:ind w:left="709" w:hanging="426"/>
        <w:jc w:val="both"/>
        <w:rPr>
          <w:rFonts w:ascii="Tahoma" w:hAnsi="Tahoma" w:cs="Tahoma"/>
          <w:sz w:val="20"/>
          <w:szCs w:val="20"/>
        </w:rPr>
      </w:pPr>
      <w:r w:rsidRPr="00AF3ADC">
        <w:rPr>
          <w:rFonts w:ascii="Tahoma" w:hAnsi="Tahoma" w:cs="Tahoma"/>
          <w:sz w:val="20"/>
          <w:szCs w:val="20"/>
        </w:rPr>
        <w:t>о полном/ частичном досрочном погашении Заемщиком своих обязательств по Договору о предоставлении денежных средств в течение 10 (десяти) рабочих дней со дня полного/ частичного досрочного погашения (за исключением частичного досрочного погашения Основного долга по причине превышения 1/12 Накопительного взноса в текущем финансовом году над Ежемесячным платежом);</w:t>
      </w:r>
    </w:p>
    <w:p w14:paraId="60DF6BDF" w14:textId="77777777" w:rsidR="00DF74BB" w:rsidRPr="00AF3ADC" w:rsidRDefault="00DF74BB" w:rsidP="00D31063">
      <w:pPr>
        <w:numPr>
          <w:ilvl w:val="0"/>
          <w:numId w:val="35"/>
        </w:numPr>
        <w:spacing w:after="0" w:line="240" w:lineRule="auto"/>
        <w:ind w:left="709" w:hanging="426"/>
        <w:jc w:val="both"/>
        <w:rPr>
          <w:rFonts w:ascii="Tahoma" w:hAnsi="Tahoma" w:cs="Tahoma"/>
          <w:sz w:val="20"/>
          <w:szCs w:val="20"/>
        </w:rPr>
      </w:pPr>
      <w:r w:rsidRPr="00AF3ADC">
        <w:rPr>
          <w:rFonts w:ascii="Tahoma" w:hAnsi="Tahoma" w:cs="Tahoma"/>
          <w:sz w:val="20"/>
          <w:szCs w:val="20"/>
        </w:rPr>
        <w:t>о неисполнении Заемщиком своих обязательств по Договору о предоставлении денежных средств в течение 10 (десяти) рабочих дней с момента наступления соответствующего события;</w:t>
      </w:r>
    </w:p>
    <w:p w14:paraId="763A2340" w14:textId="77777777" w:rsidR="00DF74BB" w:rsidRPr="00AF3ADC" w:rsidRDefault="00DF74BB" w:rsidP="00D31063">
      <w:pPr>
        <w:numPr>
          <w:ilvl w:val="0"/>
          <w:numId w:val="35"/>
        </w:numPr>
        <w:spacing w:after="0" w:line="240" w:lineRule="auto"/>
        <w:ind w:left="709" w:hanging="426"/>
        <w:jc w:val="both"/>
        <w:rPr>
          <w:rFonts w:ascii="Tahoma" w:hAnsi="Tahoma" w:cs="Tahoma"/>
          <w:sz w:val="20"/>
          <w:szCs w:val="20"/>
        </w:rPr>
      </w:pPr>
      <w:r w:rsidRPr="00AF3ADC">
        <w:rPr>
          <w:rFonts w:ascii="Tahoma" w:hAnsi="Tahoma" w:cs="Tahoma"/>
          <w:sz w:val="20"/>
          <w:szCs w:val="20"/>
        </w:rPr>
        <w:t>о полном исполнении обязательств по Договору о предоставлении денежных средств, в том числе за счет средств Целевого жилищного займа, и остатке средств Целевого жилищного займа на Счете ЦЖЗ/ счете Кредитора в течение 10 (десяти) рабочих дней со дня полного досрочного погашения;</w:t>
      </w:r>
    </w:p>
    <w:p w14:paraId="5CC757A1" w14:textId="77777777" w:rsidR="002546C7" w:rsidRPr="00AF3ADC" w:rsidRDefault="00DF74BB" w:rsidP="00D31063">
      <w:pPr>
        <w:numPr>
          <w:ilvl w:val="0"/>
          <w:numId w:val="35"/>
        </w:numPr>
        <w:spacing w:after="0" w:line="240" w:lineRule="auto"/>
        <w:ind w:left="709" w:hanging="426"/>
        <w:jc w:val="both"/>
        <w:rPr>
          <w:rFonts w:ascii="Tahoma" w:hAnsi="Tahoma" w:cs="Tahoma"/>
          <w:sz w:val="20"/>
          <w:szCs w:val="20"/>
        </w:rPr>
      </w:pPr>
      <w:r w:rsidRPr="00AF3ADC">
        <w:rPr>
          <w:rFonts w:ascii="Tahoma" w:hAnsi="Tahoma" w:cs="Tahoma"/>
          <w:sz w:val="20"/>
          <w:szCs w:val="20"/>
        </w:rPr>
        <w:t>о передаче иному лицу прав по закладной (при ее наличии) в течение 10 (десяти) рабочих дней с даты перехода прав по закладной к новому владельцу закладной с предоставлением сведений, необходимых для надлежащего исполнения обязательств по закладной</w:t>
      </w:r>
      <w:r w:rsidR="002546C7" w:rsidRPr="00AF3ADC">
        <w:rPr>
          <w:rFonts w:ascii="Tahoma" w:hAnsi="Tahoma" w:cs="Tahoma"/>
          <w:sz w:val="20"/>
          <w:szCs w:val="20"/>
        </w:rPr>
        <w:t>;</w:t>
      </w:r>
    </w:p>
    <w:p w14:paraId="4BD88A75" w14:textId="5686278F" w:rsidR="002546C7" w:rsidRPr="00AF3ADC" w:rsidRDefault="00803720" w:rsidP="00D31063">
      <w:pPr>
        <w:numPr>
          <w:ilvl w:val="0"/>
          <w:numId w:val="35"/>
        </w:numPr>
        <w:spacing w:after="0" w:line="240" w:lineRule="auto"/>
        <w:ind w:left="709" w:hanging="426"/>
        <w:jc w:val="both"/>
        <w:rPr>
          <w:rFonts w:ascii="Tahoma" w:hAnsi="Tahoma" w:cs="Tahoma"/>
          <w:sz w:val="20"/>
          <w:szCs w:val="20"/>
        </w:rPr>
      </w:pPr>
      <w:r w:rsidRPr="00AF3ADC">
        <w:rPr>
          <w:rFonts w:ascii="Tahoma" w:hAnsi="Tahoma" w:cs="Tahoma"/>
          <w:sz w:val="20"/>
          <w:szCs w:val="20"/>
        </w:rPr>
        <w:t xml:space="preserve">о наложении ареста на Счет ЦЖЗ и списании денежных средств со Счета ЦЖЗ по исполнительному документу и/или постановлению судебного пристава-исполнителя в течение 3 (трех) календарных дней с момента получения </w:t>
      </w:r>
      <w:r w:rsidR="00374452" w:rsidRPr="00AF3ADC">
        <w:rPr>
          <w:rFonts w:ascii="Tahoma" w:hAnsi="Tahoma" w:cs="Tahoma"/>
          <w:sz w:val="20"/>
          <w:szCs w:val="20"/>
        </w:rPr>
        <w:t>Кредитором</w:t>
      </w:r>
      <w:r w:rsidRPr="00AF3ADC">
        <w:rPr>
          <w:rFonts w:ascii="Tahoma" w:hAnsi="Tahoma" w:cs="Tahoma"/>
          <w:sz w:val="20"/>
          <w:szCs w:val="20"/>
        </w:rPr>
        <w:t xml:space="preserve"> указанных документов с указанием территориального подразделения судебных приставов-исполнителей, номера исполнительного производства и фамилии, имени, отчества пристава-исполнителя вынесшего постановление либо иного лица, предъявившего исполнительный документ, а также о снятии ареста со Счета ЦЖЗ</w:t>
      </w:r>
      <w:r w:rsidR="002546C7" w:rsidRPr="00AF3ADC">
        <w:rPr>
          <w:rFonts w:ascii="Tahoma" w:hAnsi="Tahoma" w:cs="Tahoma"/>
          <w:sz w:val="20"/>
          <w:szCs w:val="20"/>
        </w:rPr>
        <w:t>;</w:t>
      </w:r>
    </w:p>
    <w:p w14:paraId="2F6734E7" w14:textId="2D682D1B" w:rsidR="00DF74BB" w:rsidRPr="00AF3ADC" w:rsidRDefault="002546C7" w:rsidP="00D31063">
      <w:pPr>
        <w:numPr>
          <w:ilvl w:val="0"/>
          <w:numId w:val="35"/>
        </w:numPr>
        <w:spacing w:after="0" w:line="240" w:lineRule="auto"/>
        <w:ind w:left="709" w:hanging="426"/>
        <w:jc w:val="both"/>
        <w:rPr>
          <w:rFonts w:ascii="Tahoma" w:hAnsi="Tahoma" w:cs="Tahoma"/>
          <w:sz w:val="20"/>
          <w:szCs w:val="20"/>
        </w:rPr>
      </w:pPr>
      <w:r w:rsidRPr="00AF3ADC">
        <w:rPr>
          <w:rFonts w:ascii="Tahoma" w:hAnsi="Tahoma" w:cs="Tahoma"/>
          <w:sz w:val="20"/>
          <w:szCs w:val="20"/>
        </w:rPr>
        <w:t>о смене фамилии, имени, отчества Участника НИС (если Кредитор владеет информацией)</w:t>
      </w:r>
      <w:r w:rsidR="00DF74BB" w:rsidRPr="00AF3ADC">
        <w:rPr>
          <w:rFonts w:ascii="Tahoma" w:hAnsi="Tahoma" w:cs="Tahoma"/>
          <w:sz w:val="20"/>
          <w:szCs w:val="20"/>
        </w:rPr>
        <w:t xml:space="preserve">. </w:t>
      </w:r>
    </w:p>
    <w:p w14:paraId="25655610" w14:textId="036F09E4"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sz w:val="20"/>
          <w:szCs w:val="20"/>
        </w:rPr>
        <w:t xml:space="preserve"> Независимо от получения Уведомления Уполномоченного органа, уведомлять Уполномоченный орган о принятии решения об обращении взыскания на Предмет ипотеки не позднее чем за 10 (десять) рабочих дней до дня подачи искового заявления об обращении взыскания с приложением проекта искового заявления.</w:t>
      </w:r>
    </w:p>
    <w:p w14:paraId="3BA37CFA" w14:textId="7A4CF11D"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Не начислять неустойку (пени), не требовать от Заемщика исполнения обязательств по Договору о предоставлении денежных средств за счет собственных средств Заемщика, а также не осуществлять списание средств с других счетов Заемщика (в случае, если Кредитором является кредитная организация) в случае несвоевременного перечисления Уполномоченным органом денежных средств, предоставляемых по договору Целевого жилищного займа.</w:t>
      </w:r>
    </w:p>
    <w:p w14:paraId="09FE6282" w14:textId="4FAEDE6F"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Осуществить возврат Уполномоченному органу средств Целевого жилищного займа, перечисленных Уполномоченным органом на Счет ЦЖЗ, в случае непредставления Заемщиком в Уполномоченный орган Документов для исполнения обязательств по Договору о предоставлении денежных средств Уполномоченным органом, в течение 3 (трех) месяцев со дня зачисления средств Целевого жилищного займа на Счет ЦЖЗ (в случае, если Кредитором является кредитная организация, в которой открыт Счет ЦЖЗ). Указанный в настоящем пункте срок может быть продлен Кредитором на 3 (три) месяца в порядке, предусмотренном Правилами. Возврат Целевого жилищного займа производится в течение 5 (пяти) рабочих дней после истечения указанного срока.</w:t>
      </w:r>
    </w:p>
    <w:p w14:paraId="7F15C6FA" w14:textId="4F62B729"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Осуществить возврат Уполномоченному органу средств Целевого жилищного займа, перечисленных в счет погашения обязательств Заемщика по Договору о предоставлении денежных средств на Счет ЦЖЗ, после исключения Заемщика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а также после полного возврата Суммы заемных средств. Указанные денежные средства Кредитор возвращает Уполномоченному органу в течение 5 (пяти) рабочих дней после получения от Уполномоченного органа уведомления об их возврате.</w:t>
      </w:r>
    </w:p>
    <w:p w14:paraId="017F560B" w14:textId="4407E3E4"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Осуществить возврат Уполномоченному органу средств Целевого жилищного займа, перечисленных ошибочно на Счет ЦЖЗ, на основании полученного от Уполномоченного органа уведомления о возврате средств Целевого жилищного займа в течение 5 (пяти) рабочих дней после получения от Уполномоченного органа уведомления об их возврате.</w:t>
      </w:r>
    </w:p>
    <w:p w14:paraId="0D1482CC" w14:textId="0E4DD57C"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sz w:val="20"/>
          <w:szCs w:val="20"/>
        </w:rPr>
        <w:t xml:space="preserve"> Осуществить возврат Уполномоченному органу средств Целевого жилищного займа в случае расторжения Договора приобретения (в случае, если Кредитором является кредитная организация) в течение 5 (пяти) рабочих дней со дня поступления денежных средств по Договору приобретения от Продавца на Счет ЦЖЗ.</w:t>
      </w:r>
    </w:p>
    <w:p w14:paraId="66EA7252" w14:textId="35E6A025"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Учитывать в счет досрочного возврата Заемных средств средства Целевого жилищного займа, поступающие от Уполномоченного органа на Счет ЦЖЗ, превышающие размер Ежемесячного платежа в соответствии с очередностью, установленной Договором о предоставлении денежных средств.</w:t>
      </w:r>
    </w:p>
    <w:bookmarkStart w:id="63" w:name="_Ref8488676"/>
    <w:p w14:paraId="4B30B18E" w14:textId="1DD785CC"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В случае неосуществления государственной регистрации Договора приобретения в течение 3 (трех) месяцев с даты зачисления на Счет ЦЖЗ средств Целевого жилищного займа, вернуть указанные денежные средства Уполномоченному органу в течение 5 (пяти) рабочих дней со дня истечения указанного срока (в случае, если Кредитором является кредитная организация, в которой открыт Счет ЦЖЗ). Указанный в настоящем пункте срок может быть продлен Кредитором по согласованию с Уполномоченным органом в порядке, предусмотренном Правилами.</w:t>
      </w:r>
      <w:bookmarkEnd w:id="63"/>
      <w:r w:rsidRPr="00AF3ADC">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26187D30" w14:textId="5664BA91"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В срок не позднее 30 (тридцати) календарных дней с даты подачи необходимых документов после ввода в эксплуатацию многоквартирного дома, в котором находится Предмет ипотеки,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Уполномоченного органа получить в</w:t>
      </w:r>
      <w:r w:rsidR="00033CA6" w:rsidRPr="00AF3ADC">
        <w:rPr>
          <w:rFonts w:ascii="Tahoma" w:hAnsi="Tahoma" w:cs="Tahoma"/>
          <w:sz w:val="20"/>
          <w:szCs w:val="20"/>
        </w:rPr>
        <w:t xml:space="preserve"> Регистрирующем</w:t>
      </w:r>
      <w:r w:rsidRPr="00AF3ADC">
        <w:rPr>
          <w:rFonts w:ascii="Tahoma" w:hAnsi="Tahoma" w:cs="Tahoma"/>
          <w:sz w:val="20"/>
          <w:szCs w:val="20"/>
        </w:rPr>
        <w:t xml:space="preserve"> органе Закладную на Предмет ипотеки. Обязательства Кредитора, изложенные в настоящем пункте, имеют силу в случае, если Предметом ипотеки являются Права требования.</w:t>
      </w:r>
    </w:p>
    <w:bookmarkStart w:id="64" w:name="_Ref8488677"/>
    <w:p w14:paraId="148763CC" w14:textId="638241FA"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В день подписания Договора о предоставлении денежных средств предоставить Заемщику письменное согласие на последующий залог (ипотеку) Прав требования в пользу Российской Федерации в лице Уполномоченного органа.</w:t>
      </w:r>
      <w:bookmarkEnd w:id="64"/>
      <w:r w:rsidRPr="00AF3ADC">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290C35EB" w14:textId="6B32D5B8"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Кредитор в срок не позднее 10 (десяти) календарных дней с момента получения Уведомления Уполномоченного органа направляет Заемщику (Уполномоченному лицу) уведомление о дальнейшем порядке исполнения обязательств по Договору о предоставлении денежных средств.</w:t>
      </w:r>
    </w:p>
    <w:p w14:paraId="547D43AC" w14:textId="77777777" w:rsidR="00DF74BB" w:rsidRPr="00AF3ADC" w:rsidRDefault="00DF74BB" w:rsidP="00D31063">
      <w:pPr>
        <w:pStyle w:val="afe"/>
        <w:tabs>
          <w:tab w:val="left" w:pos="709"/>
          <w:tab w:val="left" w:pos="1134"/>
        </w:tabs>
        <w:ind w:left="709"/>
        <w:jc w:val="both"/>
        <w:rPr>
          <w:rFonts w:ascii="Tahoma" w:hAnsi="Tahoma" w:cs="Tahoma"/>
          <w:b/>
          <w:sz w:val="20"/>
          <w:szCs w:val="20"/>
        </w:rPr>
      </w:pPr>
    </w:p>
    <w:p w14:paraId="649A0C60" w14:textId="77777777" w:rsidR="00DF74BB" w:rsidRPr="00AF3ADC" w:rsidRDefault="00DF74BB" w:rsidP="00D31063">
      <w:pPr>
        <w:pStyle w:val="afe"/>
        <w:numPr>
          <w:ilvl w:val="1"/>
          <w:numId w:val="9"/>
        </w:numPr>
        <w:ind w:left="709" w:hanging="567"/>
        <w:jc w:val="both"/>
        <w:outlineLvl w:val="0"/>
        <w:rPr>
          <w:rFonts w:ascii="Tahoma" w:hAnsi="Tahoma" w:cs="Tahoma"/>
          <w:b/>
          <w:sz w:val="20"/>
          <w:szCs w:val="20"/>
        </w:rPr>
      </w:pPr>
      <w:r w:rsidRPr="00AF3ADC">
        <w:rPr>
          <w:rFonts w:ascii="Tahoma" w:hAnsi="Tahoma" w:cs="Tahoma"/>
          <w:b/>
          <w:sz w:val="20"/>
          <w:szCs w:val="20"/>
        </w:rPr>
        <w:t>Кредитор имеет право:</w:t>
      </w:r>
    </w:p>
    <w:p w14:paraId="04D9B87D"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Потребовать полного досрочного исполнения обязательств по Договору о предоставлении денежных средств путем предъявления письменного требования о полном досрочном возврате Суммы заемных средств, начисленных в соответствии с условиями Договора о предоставлении денежных средств, но неуплаченных, процентов и суммы неустойки (при наличии) в следующих случаях:</w:t>
      </w:r>
    </w:p>
    <w:p w14:paraId="2F873F52" w14:textId="6C8DF829"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при просрочке осуществления Заемщиком очередного Ежемесячного платежа на срок более чем 30 (тридцать) календарных дней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p>
    <w:p w14:paraId="7294F132" w14:textId="5D5E2DF5"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(начиная с даты получения Кредитором Уведомления Уполномоченного органа)</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p>
    <w:p w14:paraId="56F60525"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при нецелевом использовании Заемных средств, в том числе при отсутствии факта государственной регистрации ипотеки в пользу Кредитора в течение 6 (шести) месяцев с даты предоставления Заемных средств;</w:t>
      </w:r>
    </w:p>
    <w:p w14:paraId="3730518E"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53B58AC1"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7698E39A"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при необоснованном отказе Кредитору в проверке Предмета ипотеки;</w:t>
      </w:r>
    </w:p>
    <w:p w14:paraId="626094D0"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при обнаружении незаявленных обременений на Предмет ипотеки;</w:t>
      </w:r>
    </w:p>
    <w:p w14:paraId="2E39D1CB"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7B32379A"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508C0D80"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Предмета ипотеки в силу закона;</w:t>
      </w:r>
    </w:p>
    <w:p w14:paraId="27EEB966"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в других случаях, предусмотренных действующим законодательством Российской Федерации.</w:t>
      </w:r>
    </w:p>
    <w:p w14:paraId="0C4B45FD" w14:textId="4359217E" w:rsidR="00DF74BB" w:rsidRPr="00AF3ADC" w:rsidRDefault="00DF74BB" w:rsidP="00D31063">
      <w:pPr>
        <w:pStyle w:val="afe"/>
        <w:tabs>
          <w:tab w:val="num" w:pos="0"/>
          <w:tab w:val="left" w:pos="1134"/>
        </w:tabs>
        <w:ind w:left="709"/>
        <w:jc w:val="both"/>
        <w:rPr>
          <w:rFonts w:ascii="Tahoma" w:hAnsi="Tahoma" w:cs="Tahoma"/>
          <w:b/>
          <w:sz w:val="20"/>
          <w:szCs w:val="20"/>
        </w:rPr>
      </w:pPr>
      <w:r w:rsidRPr="00AF3ADC">
        <w:rPr>
          <w:rFonts w:ascii="Tahoma" w:hAnsi="Tahoma" w:cs="Tahoma"/>
          <w:sz w:val="20"/>
          <w:szCs w:val="20"/>
        </w:rPr>
        <w:t xml:space="preserve">Обратить взыскание на Предмет ипотеки при неисполнении требований Кредитора в случаях, установленных в настоящем пункте. В течение Льготного периода не допускаются предъявление требования о досрочном исполнении обязательства по Договору о предоставлении денежных средств и обращение взыскания на Предмет ипотеки, если иное не предусмотрено </w:t>
      </w:r>
      <w:r w:rsidR="0015669B" w:rsidRPr="00AF3ADC">
        <w:rPr>
          <w:rFonts w:ascii="Tahoma" w:eastAsiaTheme="minorHAnsi" w:hAnsi="Tahoma" w:cs="Tahoma"/>
          <w:sz w:val="20"/>
          <w:szCs w:val="20"/>
          <w:lang w:eastAsia="en-US"/>
        </w:rPr>
        <w:t xml:space="preserve">Законом № </w:t>
      </w:r>
      <w:r w:rsidRPr="00AF3ADC">
        <w:rPr>
          <w:rFonts w:ascii="Tahoma" w:hAnsi="Tahoma" w:cs="Tahoma"/>
          <w:sz w:val="20"/>
          <w:szCs w:val="20"/>
        </w:rPr>
        <w:t>353-ФЗ.</w:t>
      </w:r>
    </w:p>
    <w:p w14:paraId="3EC8BCC6"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Проверять целевое использование Заемных средств, в том числе путем запроса информации, необходимой для контроля за целевым использованием Заемных средств, как у Заемщика, так и у любых третьих лиц, владеющих такой информацией.</w:t>
      </w:r>
    </w:p>
    <w:p w14:paraId="35FEC4CF"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Возложить осуществление прав и исполнение обязанностей по Договору о предоставлении денежных средств на третье лицо – уполномоченного представителя Кредитора.</w:t>
      </w:r>
    </w:p>
    <w:p w14:paraId="09D0FA9E" w14:textId="46A63871"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Передавать Закладную (при ее наличии) в залог любым третьим лицам</w:t>
      </w:r>
      <w:r w:rsidR="005E29B6"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5E29B6" w:rsidRPr="00AF3ADC">
        <w:rPr>
          <w:rFonts w:ascii="Tahoma" w:hAnsi="Tahoma" w:cs="Tahoma"/>
          <w:i/>
          <w:color w:val="0000FF"/>
          <w:sz w:val="20"/>
          <w:szCs w:val="20"/>
        </w:rPr>
        <w:instrText xml:space="preserve"> FORMTEXT </w:instrText>
      </w:r>
      <w:r w:rsidR="005E29B6" w:rsidRPr="00AF3ADC">
        <w:rPr>
          <w:rFonts w:ascii="Tahoma" w:hAnsi="Tahoma" w:cs="Tahoma"/>
          <w:i/>
          <w:color w:val="0000FF"/>
          <w:sz w:val="20"/>
          <w:szCs w:val="20"/>
        </w:rPr>
      </w:r>
      <w:r w:rsidR="005E29B6" w:rsidRPr="00AF3ADC">
        <w:rPr>
          <w:rFonts w:ascii="Tahoma" w:hAnsi="Tahoma" w:cs="Tahoma"/>
          <w:i/>
          <w:color w:val="0000FF"/>
          <w:sz w:val="20"/>
          <w:szCs w:val="20"/>
        </w:rPr>
        <w:fldChar w:fldCharType="separate"/>
      </w:r>
      <w:r w:rsidR="005E29B6" w:rsidRPr="00AF3ADC">
        <w:rPr>
          <w:rFonts w:ascii="Tahoma" w:hAnsi="Tahoma" w:cs="Tahoma"/>
          <w:i/>
          <w:color w:val="0000FF"/>
          <w:sz w:val="20"/>
          <w:szCs w:val="20"/>
        </w:rPr>
        <w:t>(</w:t>
      </w:r>
      <w:r w:rsidR="005E29B6">
        <w:rPr>
          <w:rFonts w:ascii="Tahoma" w:hAnsi="Tahoma" w:cs="Tahoma"/>
          <w:i/>
          <w:color w:val="0000FF"/>
          <w:sz w:val="20"/>
          <w:szCs w:val="20"/>
        </w:rPr>
        <w:t xml:space="preserve">текст до конца предложения </w:t>
      </w:r>
      <w:r w:rsidR="005E29B6" w:rsidRPr="00AF3ADC">
        <w:rPr>
          <w:rFonts w:ascii="Tahoma" w:hAnsi="Tahoma" w:cs="Tahoma"/>
          <w:i/>
          <w:color w:val="0000FF"/>
          <w:sz w:val="20"/>
          <w:szCs w:val="20"/>
        </w:rPr>
        <w:t>включается по продукту (1) «Военная ипотека»; (2) «Семейная ипотека для военнослужащих»):</w:t>
      </w:r>
      <w:r w:rsidR="005E29B6" w:rsidRPr="00AF3ADC">
        <w:rPr>
          <w:rFonts w:ascii="Tahoma" w:hAnsi="Tahoma" w:cs="Tahoma"/>
          <w:i/>
          <w:color w:val="0000FF"/>
          <w:sz w:val="20"/>
          <w:szCs w:val="20"/>
        </w:rPr>
        <w:fldChar w:fldCharType="end"/>
      </w:r>
      <w:r w:rsidR="005E29B6" w:rsidRPr="009A73E9">
        <w:rPr>
          <w:rFonts w:ascii="Tahoma" w:hAnsi="Tahoma" w:cs="Tahoma"/>
          <w:sz w:val="20"/>
          <w:szCs w:val="20"/>
        </w:rPr>
        <w:t xml:space="preserve"> </w:t>
      </w:r>
      <w:r w:rsidR="005E29B6" w:rsidRPr="004415D0">
        <w:rPr>
          <w:rFonts w:ascii="Tahoma" w:hAnsi="Tahoma" w:cs="Tahoma"/>
          <w:sz w:val="20"/>
          <w:szCs w:val="20"/>
        </w:rPr>
        <w:t>при наличии согласия У</w:t>
      </w:r>
      <w:r w:rsidR="005E29B6">
        <w:rPr>
          <w:rFonts w:ascii="Tahoma" w:hAnsi="Tahoma" w:cs="Tahoma"/>
          <w:sz w:val="20"/>
          <w:szCs w:val="20"/>
        </w:rPr>
        <w:t>полномоченного органа</w:t>
      </w:r>
      <w:r w:rsidRPr="00AF3ADC">
        <w:rPr>
          <w:rFonts w:ascii="Tahoma" w:hAnsi="Tahoma" w:cs="Tahoma"/>
          <w:sz w:val="20"/>
          <w:szCs w:val="20"/>
        </w:rPr>
        <w:t>.</w:t>
      </w:r>
    </w:p>
    <w:p w14:paraId="312B2277" w14:textId="0E5EDDA3"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 xml:space="preserve">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 Требованием, в порядке и сроки, предусмотренные </w:t>
      </w:r>
      <w:r w:rsidR="0015669B" w:rsidRPr="00AF3ADC">
        <w:rPr>
          <w:rFonts w:ascii="Tahoma" w:eastAsiaTheme="minorHAnsi" w:hAnsi="Tahoma" w:cs="Tahoma"/>
          <w:sz w:val="20"/>
          <w:szCs w:val="20"/>
          <w:lang w:eastAsia="en-US"/>
        </w:rPr>
        <w:t xml:space="preserve">Законом № </w:t>
      </w:r>
      <w:r w:rsidRPr="00AF3ADC">
        <w:rPr>
          <w:rFonts w:ascii="Tahoma" w:hAnsi="Tahoma" w:cs="Tahoma"/>
          <w:sz w:val="20"/>
          <w:szCs w:val="20"/>
        </w:rPr>
        <w:t>353-ФЗ, если иное не предусмотрено</w:t>
      </w:r>
      <w:r w:rsidR="0015669B" w:rsidRPr="00AF3ADC">
        <w:rPr>
          <w:rFonts w:ascii="Tahoma" w:hAnsi="Tahoma" w:cs="Tahoma"/>
          <w:sz w:val="20"/>
          <w:szCs w:val="20"/>
        </w:rPr>
        <w:t xml:space="preserve"> </w:t>
      </w:r>
      <w:r w:rsidR="0015669B" w:rsidRPr="00AF3ADC">
        <w:rPr>
          <w:rFonts w:ascii="Tahoma" w:eastAsiaTheme="minorHAnsi" w:hAnsi="Tahoma" w:cs="Tahoma"/>
          <w:sz w:val="20"/>
          <w:szCs w:val="20"/>
          <w:lang w:eastAsia="en-US"/>
        </w:rPr>
        <w:t>Законом №</w:t>
      </w:r>
      <w:r w:rsidRPr="00AF3ADC">
        <w:rPr>
          <w:rFonts w:ascii="Tahoma" w:hAnsi="Tahoma" w:cs="Tahoma"/>
          <w:sz w:val="20"/>
          <w:szCs w:val="20"/>
        </w:rPr>
        <w:t xml:space="preserve"> 353-ФЗ, направив Заемщику запрос одним из следующих способов:</w:t>
      </w:r>
    </w:p>
    <w:p w14:paraId="5ED6095E"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в Личном кабинете заемщика/ Интернет-банке (при наличии технической возможности у Кредитора); либо</w:t>
      </w:r>
    </w:p>
    <w:p w14:paraId="543248B1"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путем направления по почте заказным письмом с уведомлением о вручении;</w:t>
      </w:r>
    </w:p>
    <w:p w14:paraId="281B9D92"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678B9C3" w14:textId="34095F0D"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исполнения обязательств по Договору о предоставлении денежных средств. Данный пункт имеет силу в случае, если Предметом ипотеки являются Права требования.</w:t>
      </w:r>
    </w:p>
    <w:p w14:paraId="207B51DF" w14:textId="20900CB5"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Передавать сведения о Заемщике, определенные </w:t>
      </w:r>
      <w:hyperlink r:id="rId21" w:history="1">
        <w:r w:rsidRPr="00AF3ADC">
          <w:rPr>
            <w:rFonts w:ascii="Tahoma" w:hAnsi="Tahoma" w:cs="Tahoma"/>
            <w:sz w:val="20"/>
            <w:szCs w:val="20"/>
          </w:rPr>
          <w:t>ст. 4</w:t>
        </w:r>
      </w:hyperlink>
      <w:r w:rsidRPr="00AF3ADC">
        <w:rPr>
          <w:rFonts w:ascii="Tahoma" w:hAnsi="Tahoma" w:cs="Tahoma"/>
          <w:sz w:val="20"/>
          <w:szCs w:val="20"/>
        </w:rPr>
        <w:t xml:space="preserve"> Федерального закона от 30.12.2004 № 218-ФЗ </w:t>
      </w:r>
      <w:r w:rsidR="00140472" w:rsidRPr="00AF3ADC">
        <w:rPr>
          <w:rFonts w:ascii="Tahoma" w:hAnsi="Tahoma" w:cs="Tahoma"/>
          <w:sz w:val="20"/>
          <w:szCs w:val="20"/>
        </w:rPr>
        <w:t>«</w:t>
      </w:r>
      <w:r w:rsidRPr="00AF3ADC">
        <w:rPr>
          <w:rFonts w:ascii="Tahoma" w:hAnsi="Tahoma" w:cs="Tahoma"/>
          <w:sz w:val="20"/>
          <w:szCs w:val="20"/>
        </w:rPr>
        <w:t>О кредитных историях</w:t>
      </w:r>
      <w:r w:rsidR="00140472" w:rsidRPr="00AF3ADC">
        <w:rPr>
          <w:rFonts w:ascii="Tahoma" w:hAnsi="Tahoma" w:cs="Tahoma"/>
          <w:sz w:val="20"/>
          <w:szCs w:val="20"/>
        </w:rPr>
        <w:t>»</w:t>
      </w:r>
      <w:r w:rsidRPr="00AF3ADC">
        <w:rPr>
          <w:rFonts w:ascii="Tahoma" w:hAnsi="Tahoma" w:cs="Tahoma"/>
          <w:sz w:val="20"/>
          <w:szCs w:val="20"/>
        </w:rPr>
        <w:t>, в бюро кредитных историй 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p>
    <w:p w14:paraId="458A2D93" w14:textId="400D72EF" w:rsidR="00DF74BB" w:rsidRPr="00AF3ADC" w:rsidRDefault="00DF74BB" w:rsidP="00500926">
      <w:pPr>
        <w:pStyle w:val="afe"/>
        <w:numPr>
          <w:ilvl w:val="2"/>
          <w:numId w:val="9"/>
        </w:numPr>
        <w:tabs>
          <w:tab w:val="left" w:pos="709"/>
          <w:tab w:val="left" w:pos="1134"/>
        </w:tabs>
        <w:ind w:left="709" w:hanging="85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включается при цели кредитования на приобретение под залог приобретаемого Предмета ипотеки, если Предмет ипотеки - строящийся):</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Потребовать от Заемщика предоставления кадастрового номера Предмета ипотеки и/или иных сведений, идентифицирующих Предмет ипотеки, для запроса в ЕГРН информации о государственной регистрации права собственности Заемщика (одного из солидарных заемщиков (если их несколько)) на Предмет ипотеки.</w:t>
      </w:r>
    </w:p>
    <w:p w14:paraId="61033FEF" w14:textId="05D1432A" w:rsidR="00DF74BB" w:rsidRPr="00AF3ADC" w:rsidRDefault="00DF74BB" w:rsidP="00500926">
      <w:pPr>
        <w:pStyle w:val="afe"/>
        <w:numPr>
          <w:ilvl w:val="2"/>
          <w:numId w:val="9"/>
        </w:numPr>
        <w:tabs>
          <w:tab w:val="left" w:pos="709"/>
          <w:tab w:val="left" w:pos="1134"/>
        </w:tabs>
        <w:ind w:left="709" w:hanging="851"/>
        <w:jc w:val="both"/>
        <w:rPr>
          <w:rFonts w:ascii="Tahoma" w:hAnsi="Tahoma" w:cs="Tahoma"/>
          <w:b/>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цели кредитования ИЖС под залог имеющегося объекта недвижимости):</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Потребовать от Заемщика предоставления:</w:t>
      </w:r>
    </w:p>
    <w:p w14:paraId="54B8A45E" w14:textId="77777777" w:rsidR="00DF74BB" w:rsidRPr="00AF3ADC" w:rsidRDefault="00DF74BB" w:rsidP="000C2857">
      <w:pPr>
        <w:pStyle w:val="afe"/>
        <w:numPr>
          <w:ilvl w:val="0"/>
          <w:numId w:val="32"/>
        </w:numPr>
        <w:tabs>
          <w:tab w:val="left" w:pos="709"/>
        </w:tabs>
        <w:ind w:left="709"/>
        <w:jc w:val="both"/>
        <w:rPr>
          <w:rFonts w:ascii="Tahoma" w:hAnsi="Tahoma" w:cs="Tahoma"/>
          <w:sz w:val="20"/>
          <w:szCs w:val="20"/>
        </w:rPr>
      </w:pPr>
      <w:r w:rsidRPr="00AF3ADC">
        <w:rPr>
          <w:rFonts w:ascii="Tahoma" w:hAnsi="Tahoma" w:cs="Tahoma"/>
          <w:sz w:val="20"/>
          <w:szCs w:val="20"/>
        </w:rPr>
        <w:t>кадастрового номера Приобретаемой недвижимости и/или иных сведений, идентифицирующих Приобретаемую недвижимость, для запроса в ЕГРН информации о государственной регистрации права собственности Заемщика (одного из солидарных заемщиков (если их несколько)) на Приобретаемую недвижимость;</w:t>
      </w:r>
    </w:p>
    <w:p w14:paraId="4A867D3E" w14:textId="77777777" w:rsidR="00DF74BB" w:rsidRPr="00AF3ADC" w:rsidRDefault="00DF74BB" w:rsidP="00D31063">
      <w:pPr>
        <w:pStyle w:val="afe"/>
        <w:numPr>
          <w:ilvl w:val="0"/>
          <w:numId w:val="32"/>
        </w:numPr>
        <w:tabs>
          <w:tab w:val="left" w:pos="709"/>
        </w:tabs>
        <w:ind w:left="709"/>
        <w:jc w:val="both"/>
        <w:rPr>
          <w:rFonts w:ascii="Tahoma" w:hAnsi="Tahoma" w:cs="Tahoma"/>
          <w:sz w:val="20"/>
          <w:szCs w:val="20"/>
        </w:rPr>
      </w:pPr>
      <w:r w:rsidRPr="00AF3ADC">
        <w:rPr>
          <w:rFonts w:ascii="Tahoma" w:hAnsi="Tahoma" w:cs="Tahoma"/>
          <w:sz w:val="20"/>
          <w:szCs w:val="20"/>
        </w:rPr>
        <w:t>документов, подтверждающих целевое использование Заемных средств.</w:t>
      </w:r>
    </w:p>
    <w:p w14:paraId="313B6AE4" w14:textId="5783503D" w:rsidR="00DF74BB" w:rsidRPr="00AF3ADC" w:rsidRDefault="00DF74BB" w:rsidP="00D31063">
      <w:pPr>
        <w:pStyle w:val="afe"/>
        <w:ind w:left="709"/>
        <w:jc w:val="both"/>
        <w:rPr>
          <w:rFonts w:ascii="Tahoma" w:hAnsi="Tahoma" w:cs="Tahoma"/>
          <w:sz w:val="20"/>
          <w:szCs w:val="20"/>
        </w:rPr>
      </w:pPr>
    </w:p>
    <w:bookmarkEnd w:id="58"/>
    <w:bookmarkEnd w:id="59"/>
    <w:p w14:paraId="48FF766B" w14:textId="77777777" w:rsidR="004E727B" w:rsidRPr="00AF3ADC" w:rsidRDefault="004E727B" w:rsidP="00D31063">
      <w:pPr>
        <w:pStyle w:val="afe"/>
        <w:numPr>
          <w:ilvl w:val="0"/>
          <w:numId w:val="9"/>
        </w:numPr>
        <w:ind w:left="709"/>
        <w:jc w:val="both"/>
        <w:outlineLvl w:val="0"/>
        <w:rPr>
          <w:rFonts w:ascii="Tahoma" w:hAnsi="Tahoma" w:cs="Tahoma"/>
          <w:b/>
          <w:sz w:val="20"/>
          <w:szCs w:val="20"/>
        </w:rPr>
      </w:pPr>
      <w:r w:rsidRPr="00AF3ADC">
        <w:rPr>
          <w:rFonts w:ascii="Tahoma" w:hAnsi="Tahoma" w:cs="Tahoma"/>
          <w:b/>
          <w:sz w:val="20"/>
          <w:szCs w:val="20"/>
        </w:rPr>
        <w:t>Прочие условия</w:t>
      </w:r>
    </w:p>
    <w:p w14:paraId="7BEB7809" w14:textId="1946996D" w:rsidR="004E727B" w:rsidRPr="00AF3ADC" w:rsidRDefault="004E727B"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При возникновении споров между Кредитором и Залогодателем по вопросам исполнения Закладной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52AE4D36" w14:textId="13E4DD39" w:rsidR="00167EB5" w:rsidRPr="00AF3ADC" w:rsidRDefault="00167EB5"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 xml:space="preserve">Каждая из Сторон по Закладной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всем продуктам, КРОМЕ продукта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Данное положение не распространяется на правоотношения, возникающие в случае передачи Кредитором прав Кредитора (владельца Закладной) по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Закладную, Заемщик и Залогодатель выражают свое безусловное согласие на предоставление Кредитором (владельцем Закладной)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p>
    <w:p w14:paraId="799A879A" w14:textId="097C95E2" w:rsidR="00331059" w:rsidRPr="00AF3ADC" w:rsidRDefault="00331059"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 xml:space="preserve">Стороны договорились, что вся переписка, связанная с исполнением обязательств по Закладной, в том числе с возможными досудебными и судебными процедурами, будут осуществляться Кредитором в адрес Залогодателя. Переписка будет осуществляться по адресу для получения корреспонденции, указанному в Договоре о предоставлении денежных средств. Вся корреспонденция (в том числе с использованием факсимильного воспроизведения подписи), направляемая Кредитором по указанному адресу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всем продуктам, КРОМЕ продукта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и полученная кем-либо из Залогодателей, участвующих в сделке (если Залогодателей двое и более)</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считается направленной надлежащим образом и полученной Залогодателем в порядке и сроки, установленные Договором о предоставлении денежных средств. Указанный адрес может быть изменен Залогодателем путем письменного уведомления Кредитора. Адрес считается измененным с момента получения указанного уведомления Кредитором.</w:t>
      </w:r>
    </w:p>
    <w:p w14:paraId="79C98EFD" w14:textId="6E8B3B38" w:rsidR="004E727B" w:rsidRPr="00AF3ADC" w:rsidRDefault="004E727B"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 xml:space="preserve">В случае изменения адреса для получения корреспонденции и неуведомления об этом Кредитора вся корреспонденция, направленная по данному адресу, считается направленной надлежащим образом и полученной Залогодателем в порядке и сроки, установленные </w:t>
      </w:r>
      <w:r w:rsidR="00AE76C4" w:rsidRPr="00AF3ADC">
        <w:rPr>
          <w:rFonts w:ascii="Tahoma" w:hAnsi="Tahoma" w:cs="Tahoma"/>
          <w:sz w:val="20"/>
          <w:szCs w:val="20"/>
        </w:rPr>
        <w:t xml:space="preserve">Договором о предоставлении денежных средств </w:t>
      </w:r>
      <w:r w:rsidRPr="00AF3ADC">
        <w:rPr>
          <w:rFonts w:ascii="Tahoma" w:hAnsi="Tahoma" w:cs="Tahoma"/>
          <w:sz w:val="20"/>
          <w:szCs w:val="20"/>
        </w:rPr>
        <w:t>и Закладной.</w:t>
      </w:r>
    </w:p>
    <w:p w14:paraId="0DA00686" w14:textId="00F900FD" w:rsidR="00AE76C4" w:rsidRPr="00AF3ADC" w:rsidRDefault="00AE76C4"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 xml:space="preserve">Вся корреспонденция в адрес Залогодателя, за исключением уведомлений, для которых Договором о предоставлении денежных средств 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w:t>
      </w:r>
      <w:r w:rsidR="00E326BC" w:rsidRPr="00AF3ADC">
        <w:rPr>
          <w:rFonts w:ascii="Tahoma" w:hAnsi="Tahoma" w:cs="Tahoma"/>
          <w:sz w:val="20"/>
          <w:szCs w:val="20"/>
        </w:rPr>
        <w:t>Залогодателю</w:t>
      </w:r>
      <w:r w:rsidRPr="00AF3ADC">
        <w:rPr>
          <w:rFonts w:ascii="Tahoma" w:hAnsi="Tahoma" w:cs="Tahoma"/>
          <w:sz w:val="20"/>
          <w:szCs w:val="20"/>
        </w:rPr>
        <w:t xml:space="preserve">.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w:t>
      </w:r>
      <w:r w:rsidR="00E326BC" w:rsidRPr="00AF3ADC">
        <w:rPr>
          <w:rFonts w:ascii="Tahoma" w:hAnsi="Tahoma" w:cs="Tahoma"/>
          <w:sz w:val="20"/>
          <w:szCs w:val="20"/>
        </w:rPr>
        <w:t xml:space="preserve">Залогодателя </w:t>
      </w:r>
      <w:r w:rsidRPr="00AF3ADC">
        <w:rPr>
          <w:rFonts w:ascii="Tahoma" w:hAnsi="Tahoma" w:cs="Tahoma"/>
          <w:sz w:val="20"/>
          <w:szCs w:val="20"/>
        </w:rPr>
        <w:t xml:space="preserve">по адресу, указанному в </w:t>
      </w:r>
      <w:r w:rsidR="00E326BC" w:rsidRPr="00AF3ADC">
        <w:rPr>
          <w:rFonts w:ascii="Tahoma" w:hAnsi="Tahoma" w:cs="Tahoma"/>
          <w:sz w:val="20"/>
          <w:szCs w:val="20"/>
        </w:rPr>
        <w:t>Закладной</w:t>
      </w:r>
      <w:r w:rsidRPr="00AF3ADC">
        <w:rPr>
          <w:rFonts w:ascii="Tahoma" w:hAnsi="Tahoma" w:cs="Tahoma"/>
          <w:sz w:val="20"/>
          <w:szCs w:val="20"/>
        </w:rPr>
        <w:t>, либо отказа За</w:t>
      </w:r>
      <w:r w:rsidR="00E326BC" w:rsidRPr="00AF3ADC">
        <w:rPr>
          <w:rFonts w:ascii="Tahoma" w:hAnsi="Tahoma" w:cs="Tahoma"/>
          <w:sz w:val="20"/>
          <w:szCs w:val="20"/>
        </w:rPr>
        <w:t xml:space="preserve">логодателя </w:t>
      </w:r>
      <w:r w:rsidRPr="00AF3ADC">
        <w:rPr>
          <w:rFonts w:ascii="Tahoma" w:hAnsi="Tahoma" w:cs="Tahoma"/>
          <w:sz w:val="20"/>
          <w:szCs w:val="20"/>
        </w:rPr>
        <w:t xml:space="preserve">в получении корреспонденции в течение 30 (тридцати) календарных дней с момента ее отправления корреспонденция считается полученной </w:t>
      </w:r>
      <w:r w:rsidR="00E326BC" w:rsidRPr="00AF3ADC">
        <w:rPr>
          <w:rFonts w:ascii="Tahoma" w:hAnsi="Tahoma" w:cs="Tahoma"/>
          <w:sz w:val="20"/>
          <w:szCs w:val="20"/>
        </w:rPr>
        <w:t xml:space="preserve">Залогодателем </w:t>
      </w:r>
      <w:r w:rsidRPr="00AF3ADC">
        <w:rPr>
          <w:rFonts w:ascii="Tahoma" w:hAnsi="Tahoma" w:cs="Tahoma"/>
          <w:sz w:val="20"/>
          <w:szCs w:val="20"/>
        </w:rPr>
        <w:t>по истечении этого срока.</w:t>
      </w:r>
    </w:p>
    <w:p w14:paraId="4C6D9FAA" w14:textId="77777777" w:rsidR="00A04F9B" w:rsidRPr="00AF3ADC" w:rsidRDefault="00A04F9B"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Способ обмена информацией между Кредитором и Заемщиком:</w:t>
      </w:r>
    </w:p>
    <w:p w14:paraId="24930FDB" w14:textId="77777777" w:rsidR="00A04F9B" w:rsidRPr="00AF3ADC" w:rsidRDefault="00A04F9B" w:rsidP="00D31063">
      <w:pPr>
        <w:pStyle w:val="afe"/>
        <w:numPr>
          <w:ilvl w:val="2"/>
          <w:numId w:val="9"/>
        </w:numPr>
        <w:tabs>
          <w:tab w:val="left" w:pos="709"/>
          <w:tab w:val="left" w:pos="1134"/>
        </w:tabs>
        <w:ind w:left="709" w:hanging="709"/>
        <w:jc w:val="both"/>
        <w:rPr>
          <w:rFonts w:ascii="Tahoma" w:hAnsi="Tahoma" w:cs="Tahoma"/>
          <w:sz w:val="20"/>
          <w:szCs w:val="20"/>
        </w:rPr>
      </w:pPr>
      <w:r w:rsidRPr="00AF3ADC">
        <w:rPr>
          <w:rFonts w:ascii="Tahoma" w:hAnsi="Tahoma" w:cs="Tahoma"/>
          <w:sz w:val="20"/>
          <w:szCs w:val="20"/>
        </w:rPr>
        <w:t>Если Договором о предоставлении денежных средств не предусмотрено иное, обмен информацией между Заемщиком и Кредитором может осуществляться любым из следующих способов:</w:t>
      </w:r>
    </w:p>
    <w:p w14:paraId="38D408E5" w14:textId="77777777" w:rsidR="00A04F9B" w:rsidRPr="00AF3ADC" w:rsidRDefault="00A04F9B" w:rsidP="00D31063">
      <w:pPr>
        <w:pStyle w:val="afe"/>
        <w:numPr>
          <w:ilvl w:val="3"/>
          <w:numId w:val="9"/>
        </w:numPr>
        <w:tabs>
          <w:tab w:val="left" w:pos="709"/>
          <w:tab w:val="left" w:pos="1134"/>
        </w:tabs>
        <w:ind w:left="709" w:hanging="851"/>
        <w:jc w:val="both"/>
        <w:rPr>
          <w:rFonts w:ascii="Tahoma" w:hAnsi="Tahoma" w:cs="Tahoma"/>
          <w:sz w:val="20"/>
          <w:szCs w:val="20"/>
        </w:rPr>
      </w:pPr>
      <w:r w:rsidRPr="00AF3ADC">
        <w:rPr>
          <w:rFonts w:ascii="Tahoma" w:hAnsi="Tahoma" w:cs="Tahoma"/>
          <w:sz w:val="20"/>
          <w:szCs w:val="20"/>
        </w:rPr>
        <w:t>для информации, направляемой Кредитором, посредством:</w:t>
      </w:r>
    </w:p>
    <w:p w14:paraId="396605D8" w14:textId="77777777" w:rsidR="00A04F9B" w:rsidRPr="00AF3ADC" w:rsidRDefault="00A04F9B" w:rsidP="00D31063">
      <w:pPr>
        <w:pStyle w:val="afe"/>
        <w:numPr>
          <w:ilvl w:val="0"/>
          <w:numId w:val="65"/>
        </w:numPr>
        <w:tabs>
          <w:tab w:val="left" w:pos="0"/>
        </w:tabs>
        <w:ind w:left="709"/>
        <w:jc w:val="both"/>
        <w:rPr>
          <w:rFonts w:ascii="Tahoma" w:hAnsi="Tahoma" w:cs="Tahoma"/>
          <w:sz w:val="20"/>
          <w:szCs w:val="20"/>
        </w:rPr>
      </w:pPr>
      <w:r w:rsidRPr="00AF3ADC">
        <w:rPr>
          <w:rFonts w:ascii="Tahoma" w:hAnsi="Tahoma" w:cs="Tahoma"/>
          <w:sz w:val="20"/>
          <w:szCs w:val="20"/>
        </w:rPr>
        <w:t xml:space="preserve">телефонной, факсимильной, почтовой связи и/или при личной передаче Заемщику посредством личной явки Заемщика в подразделение Кредитора по месту получения Заемных средств, электронной почты, СМС-сообщений и пуш-уведомлений, а также посредством размещения в Личном кабинете заемщика/ Интернет-банке. </w:t>
      </w:r>
    </w:p>
    <w:p w14:paraId="19FB0258" w14:textId="77777777" w:rsidR="00A04F9B" w:rsidRPr="00AF3ADC" w:rsidRDefault="00A04F9B" w:rsidP="00D31063">
      <w:pPr>
        <w:pStyle w:val="afe"/>
        <w:numPr>
          <w:ilvl w:val="3"/>
          <w:numId w:val="9"/>
        </w:numPr>
        <w:tabs>
          <w:tab w:val="left" w:pos="709"/>
          <w:tab w:val="left" w:pos="1134"/>
        </w:tabs>
        <w:ind w:left="709" w:hanging="851"/>
        <w:jc w:val="both"/>
        <w:rPr>
          <w:rFonts w:ascii="Tahoma" w:hAnsi="Tahoma" w:cs="Tahoma"/>
          <w:sz w:val="20"/>
          <w:szCs w:val="20"/>
        </w:rPr>
      </w:pPr>
      <w:r w:rsidRPr="00AF3ADC">
        <w:rPr>
          <w:rFonts w:ascii="Tahoma" w:hAnsi="Tahoma" w:cs="Tahoma"/>
          <w:sz w:val="20"/>
          <w:szCs w:val="20"/>
        </w:rPr>
        <w:t>для информации, направляемой Заемщиком, путем:</w:t>
      </w:r>
    </w:p>
    <w:p w14:paraId="4D959966" w14:textId="77777777" w:rsidR="00A04F9B" w:rsidRPr="00AF3ADC" w:rsidRDefault="00A04F9B" w:rsidP="00D31063">
      <w:pPr>
        <w:pStyle w:val="a9"/>
        <w:numPr>
          <w:ilvl w:val="0"/>
          <w:numId w:val="66"/>
        </w:numPr>
        <w:spacing w:after="0"/>
        <w:jc w:val="both"/>
        <w:rPr>
          <w:rFonts w:ascii="Tahoma" w:eastAsia="Calibri" w:hAnsi="Tahoma" w:cs="Tahoma"/>
          <w:lang w:eastAsia="ru-RU"/>
        </w:rPr>
      </w:pPr>
      <w:r w:rsidRPr="00AF3ADC">
        <w:rPr>
          <w:rFonts w:ascii="Tahoma" w:eastAsia="Calibri" w:hAnsi="Tahoma" w:cs="Tahoma"/>
          <w:lang w:eastAsia="ru-RU"/>
        </w:rPr>
        <w:t>направления по почте/ курьерской доставкой заказным письмом с уведомлением о вручении либо личным вручением Кредитору; либо</w:t>
      </w:r>
    </w:p>
    <w:p w14:paraId="7F2AB711" w14:textId="77777777" w:rsidR="00A04F9B" w:rsidRPr="00AF3ADC" w:rsidRDefault="00A04F9B" w:rsidP="00D31063">
      <w:pPr>
        <w:pStyle w:val="a9"/>
        <w:numPr>
          <w:ilvl w:val="0"/>
          <w:numId w:val="66"/>
        </w:numPr>
        <w:spacing w:after="0"/>
        <w:jc w:val="both"/>
        <w:rPr>
          <w:rFonts w:ascii="Tahoma" w:eastAsia="Calibri" w:hAnsi="Tahoma" w:cs="Tahoma"/>
          <w:lang w:eastAsia="ru-RU"/>
        </w:rPr>
      </w:pPr>
      <w:r w:rsidRPr="00AF3ADC">
        <w:rPr>
          <w:rFonts w:ascii="Tahoma" w:eastAsia="Calibri" w:hAnsi="Tahoma" w:cs="Tahoma"/>
          <w:lang w:eastAsia="ru-RU"/>
        </w:rPr>
        <w:t>размещения в Личном кабинете заемщика/ Интернет-банке (при наличии технической возможности у Кредитора);</w:t>
      </w:r>
    </w:p>
    <w:p w14:paraId="24BDFF4A" w14:textId="77777777" w:rsidR="00A04F9B" w:rsidRPr="00AF3ADC" w:rsidRDefault="00A04F9B" w:rsidP="00D31063">
      <w:pPr>
        <w:pStyle w:val="a9"/>
        <w:numPr>
          <w:ilvl w:val="0"/>
          <w:numId w:val="66"/>
        </w:numPr>
        <w:spacing w:after="0"/>
        <w:jc w:val="both"/>
        <w:rPr>
          <w:rFonts w:ascii="Tahoma" w:eastAsia="Calibri" w:hAnsi="Tahoma" w:cs="Tahoma"/>
          <w:lang w:eastAsia="ru-RU"/>
        </w:rPr>
      </w:pPr>
      <w:bookmarkStart w:id="65" w:name="_Ref28591459"/>
      <w:r w:rsidRPr="00AF3ADC">
        <w:rPr>
          <w:rFonts w:ascii="Tahoma" w:eastAsia="Calibri" w:hAnsi="Tahoma" w:cs="Tahoma"/>
          <w:lang w:eastAsia="ru-RU"/>
        </w:rPr>
        <w:t>направления по электронной почте для случаев, прямо определенных Договором о предоставлении денежных средств.</w:t>
      </w:r>
      <w:bookmarkEnd w:id="65"/>
    </w:p>
    <w:p w14:paraId="27F773F4" w14:textId="77777777" w:rsidR="00A04F9B" w:rsidRPr="00AF3ADC" w:rsidRDefault="00A04F9B" w:rsidP="00D31063">
      <w:pPr>
        <w:pStyle w:val="afe"/>
        <w:numPr>
          <w:ilvl w:val="2"/>
          <w:numId w:val="9"/>
        </w:numPr>
        <w:tabs>
          <w:tab w:val="left" w:pos="709"/>
          <w:tab w:val="left" w:pos="1134"/>
        </w:tabs>
        <w:ind w:left="709" w:hanging="709"/>
        <w:jc w:val="both"/>
        <w:rPr>
          <w:rFonts w:ascii="Tahoma" w:hAnsi="Tahoma" w:cs="Tahoma"/>
          <w:sz w:val="20"/>
          <w:szCs w:val="20"/>
        </w:rPr>
      </w:pPr>
      <w:r w:rsidRPr="00AF3ADC">
        <w:rPr>
          <w:rFonts w:ascii="Tahoma" w:hAnsi="Tahoma" w:cs="Tahoma"/>
          <w:sz w:val="20"/>
          <w:szCs w:val="20"/>
        </w:rPr>
        <w:t>В случае обмена информацией между Кредитором и Заемщиком посредством почтовой связи такая информация должна быть направлена по почтовому адресу/ адресу фактического проживания Сторон, указанному в Договоре о предоставлении денежных средств. Уведомление/ сообщение будет считаться направленным надлежащим образом, если оно доставлено по почтовому адресу/ адресу фактического проживания Сторон, указанному (-ым) в Договоре о предоставлении денежных средств.</w:t>
      </w:r>
    </w:p>
    <w:p w14:paraId="556B6517" w14:textId="77777777" w:rsidR="00E326BC" w:rsidRPr="00AF3ADC" w:rsidRDefault="004E727B"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Во всем остальном, что прямо не предусмотрено Закладной, Стороны руководствуются действующим законодательством Российской Федерации.</w:t>
      </w:r>
    </w:p>
    <w:p w14:paraId="47A09BEE" w14:textId="19ADF488" w:rsidR="00E326BC" w:rsidRPr="00AF3ADC" w:rsidRDefault="00E326BC"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Настоящим Заемщик/ Залогодатель заявляет, что на момент подписания Закладной:</w:t>
      </w:r>
    </w:p>
    <w:p w14:paraId="24A23998" w14:textId="77777777" w:rsidR="00E326BC" w:rsidRPr="00AF3ADC" w:rsidRDefault="00E326BC"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он не преследует цели причинения вреда имущественным правам и (или) ущемления интересов иных его кредиторов;</w:t>
      </w:r>
    </w:p>
    <w:p w14:paraId="7E8841AC" w14:textId="77777777" w:rsidR="00E326BC" w:rsidRPr="00AF3ADC" w:rsidRDefault="00E326BC"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в суд не подано заявление о признании его банкротом;</w:t>
      </w:r>
    </w:p>
    <w:p w14:paraId="4C4C724C" w14:textId="77777777" w:rsidR="00E326BC" w:rsidRPr="00AF3ADC" w:rsidRDefault="00E326BC"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в отношении него не возбуждена процедура банкротства.</w:t>
      </w:r>
    </w:p>
    <w:p w14:paraId="79511643" w14:textId="3A46E9CB" w:rsidR="004E727B" w:rsidRPr="00AF3ADC" w:rsidRDefault="004E727B" w:rsidP="00D31063">
      <w:pPr>
        <w:pStyle w:val="Normal1"/>
        <w:ind w:left="709"/>
        <w:jc w:val="both"/>
        <w:rPr>
          <w:rFonts w:ascii="Tahoma" w:hAnsi="Tahoma" w:cs="Tahoma"/>
        </w:rPr>
      </w:pPr>
    </w:p>
    <w:p w14:paraId="4D83F706" w14:textId="2A41B07D" w:rsidR="001153DC" w:rsidRPr="00AF3ADC" w:rsidRDefault="001153DC" w:rsidP="00D31063">
      <w:pPr>
        <w:pStyle w:val="Normal1"/>
        <w:ind w:left="1134"/>
        <w:jc w:val="both"/>
        <w:rPr>
          <w:rFonts w:ascii="Tahoma" w:eastAsiaTheme="minorHAnsi" w:hAnsi="Tahoma" w:cs="Tahoma"/>
        </w:rPr>
      </w:pPr>
    </w:p>
    <w:p w14:paraId="354D3D70" w14:textId="690AA471" w:rsidR="001153DC" w:rsidRPr="00AF3ADC" w:rsidRDefault="001153DC" w:rsidP="00D31063">
      <w:pPr>
        <w:tabs>
          <w:tab w:val="left" w:pos="0"/>
        </w:tabs>
        <w:suppressAutoHyphens/>
        <w:spacing w:after="0" w:line="240" w:lineRule="auto"/>
        <w:jc w:val="both"/>
        <w:rPr>
          <w:rFonts w:ascii="Tahoma" w:hAnsi="Tahoma" w:cs="Tahoma"/>
          <w:b/>
          <w:sz w:val="20"/>
          <w:szCs w:val="20"/>
        </w:rPr>
      </w:pPr>
      <w:r w:rsidRPr="00AF3ADC">
        <w:rPr>
          <w:rFonts w:ascii="Tahoma" w:hAnsi="Tahoma" w:cs="Tahoma"/>
          <w:b/>
          <w:sz w:val="20"/>
          <w:szCs w:val="20"/>
        </w:rPr>
        <w:t>Залогодатель:</w:t>
      </w:r>
    </w:p>
    <w:p w14:paraId="58536CB3" w14:textId="52E2988F"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p>
    <w:p w14:paraId="7B9D11FA" w14:textId="18FCD741" w:rsidR="0037637E" w:rsidRPr="00AF3ADC" w:rsidRDefault="0037637E" w:rsidP="00D31063">
      <w:pPr>
        <w:spacing w:after="0" w:line="240" w:lineRule="auto"/>
        <w:ind w:right="113"/>
        <w:jc w:val="both"/>
        <w:rPr>
          <w:rFonts w:ascii="Tahoma" w:eastAsia="Tahoma" w:hAnsi="Tahoma" w:cs="Tahoma"/>
          <w:sz w:val="20"/>
          <w:szCs w:val="20"/>
        </w:rPr>
      </w:pP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w:t>
      </w:r>
      <w:r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до конца абзаца включается, если лицо действует по доверенности):</w:t>
      </w:r>
      <w:r w:rsidRPr="00AF3ADC">
        <w:rPr>
          <w:rFonts w:ascii="Tahoma" w:hAnsi="Tahoma" w:cs="Tahoma"/>
          <w:i/>
          <w:color w:val="0000FF"/>
          <w:sz w:val="20"/>
          <w:szCs w:val="20"/>
        </w:rPr>
        <w:fldChar w:fldCharType="end"/>
      </w:r>
      <w:r w:rsidRPr="00AF3ADC">
        <w:rPr>
          <w:rFonts w:ascii="Tahoma" w:hAnsi="Tahoma" w:cs="Tahoma"/>
          <w:sz w:val="20"/>
          <w:szCs w:val="20"/>
        </w:rPr>
        <w:t xml:space="preserve">, </w:t>
      </w:r>
      <w:r w:rsidRPr="00AF3ADC">
        <w:rPr>
          <w:rFonts w:ascii="Tahoma" w:eastAsia="Tahoma" w:hAnsi="Tahoma" w:cs="Tahoma"/>
          <w:sz w:val="20"/>
          <w:szCs w:val="20"/>
        </w:rPr>
        <w:t xml:space="preserve">от имени и в интересах которого (-ой) действует (-ют) </w:t>
      </w:r>
    </w:p>
    <w:p w14:paraId="5A0381F6" w14:textId="2A6868E6"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w:t>
      </w:r>
      <w:r w:rsidRPr="00AF3ADC">
        <w:rPr>
          <w:rFonts w:ascii="Tahoma" w:hAnsi="Tahoma" w:cs="Tahoma"/>
          <w:i/>
          <w:color w:val="0000FF"/>
          <w:sz w:val="20"/>
          <w:szCs w:val="20"/>
        </w:rPr>
        <w:t xml:space="preserve"> случае наличия нескольких представителей, то должны быть указаны сведения по каждому из них)</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гражданин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 ПОЛНОСТЬЮ)</w:t>
      </w:r>
      <w:r w:rsidRPr="00AF3ADC">
        <w:rPr>
          <w:rFonts w:ascii="Tahoma" w:hAnsi="Tahoma" w:cs="Tahoma"/>
          <w:color w:val="0000FF"/>
          <w:sz w:val="20"/>
          <w:szCs w:val="20"/>
        </w:rPr>
        <w:fldChar w:fldCharType="end"/>
      </w:r>
      <w:r w:rsidRPr="00AF3ADC">
        <w:rPr>
          <w:rFonts w:ascii="Tahoma" w:hAnsi="Tahoma" w:cs="Tahoma"/>
          <w:sz w:val="20"/>
          <w:szCs w:val="20"/>
        </w:rPr>
        <w:t xml:space="preserve">, паспорт гражданина РФ (серия, номер): </w:t>
      </w:r>
      <w:r w:rsidRPr="00AF3ADC">
        <w:rPr>
          <w:rFonts w:ascii="Tahoma" w:hAnsi="Tahoma" w:cs="Tahoma"/>
          <w:color w:val="0000FF"/>
          <w:sz w:val="20"/>
          <w:szCs w:val="20"/>
        </w:rPr>
        <w:fldChar w:fldCharType="begin">
          <w:ffData>
            <w:name w:val=""/>
            <w:enabled/>
            <w:calcOnExit w:val="0"/>
            <w:textInput>
              <w:default w:val="(номер, серия)"/>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(СЕРИЯ, НОМЕР)</w:t>
      </w:r>
      <w:r w:rsidRPr="00AF3ADC">
        <w:rPr>
          <w:rFonts w:ascii="Tahoma" w:hAnsi="Tahoma" w:cs="Tahoma"/>
          <w:color w:val="0000FF"/>
          <w:sz w:val="20"/>
          <w:szCs w:val="20"/>
        </w:rPr>
        <w:fldChar w:fldCharType="end"/>
      </w:r>
      <w:r w:rsidRPr="00AF3ADC">
        <w:rPr>
          <w:rFonts w:ascii="Tahoma" w:hAnsi="Tahoma" w:cs="Tahoma"/>
          <w:sz w:val="20"/>
          <w:szCs w:val="20"/>
        </w:rPr>
        <w:t xml:space="preserve">, выдан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(КЕМ)</w:t>
      </w:r>
      <w:r w:rsidRPr="00AF3ADC">
        <w:rPr>
          <w:rFonts w:ascii="Tahoma" w:hAnsi="Tahoma" w:cs="Tahoma"/>
          <w:color w:val="0000FF"/>
          <w:sz w:val="20"/>
          <w:szCs w:val="20"/>
        </w:rPr>
        <w:fldChar w:fldCharType="end"/>
      </w:r>
      <w:r w:rsidRPr="00AF3ADC">
        <w:rPr>
          <w:rFonts w:ascii="Tahoma" w:hAnsi="Tahoma" w:cs="Tahoma"/>
          <w:sz w:val="20"/>
          <w:szCs w:val="20"/>
        </w:rPr>
        <w:t xml:space="preserve">, код подразделения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w:t>
      </w:r>
      <w:r w:rsidRPr="00AF3ADC">
        <w:rPr>
          <w:rFonts w:ascii="Tahoma" w:hAnsi="Tahoma" w:cs="Tahoma"/>
          <w:color w:val="0000FF"/>
          <w:sz w:val="20"/>
          <w:szCs w:val="20"/>
        </w:rPr>
        <w:fldChar w:fldCharType="end"/>
      </w:r>
      <w:r w:rsidRPr="00AF3ADC">
        <w:rPr>
          <w:rFonts w:ascii="Tahoma" w:hAnsi="Tahoma" w:cs="Tahoma"/>
          <w:sz w:val="20"/>
          <w:szCs w:val="20"/>
        </w:rPr>
        <w:t>, на основании Доверенности</w:t>
      </w:r>
      <w:r w:rsidRPr="00AF3ADC">
        <w:rPr>
          <w:rFonts w:ascii="Tahoma" w:hAnsi="Tahoma" w:cs="Tahoma"/>
          <w:color w:val="0000FF"/>
          <w:sz w:val="20"/>
          <w:szCs w:val="20"/>
        </w:rPr>
        <w:t xml:space="preserve"> </w:t>
      </w:r>
      <w:r w:rsidRPr="00AF3ADC">
        <w:rPr>
          <w:rFonts w:ascii="Tahoma" w:hAnsi="Tahoma" w:cs="Tahoma"/>
          <w:sz w:val="20"/>
          <w:szCs w:val="20"/>
        </w:rPr>
        <w:t>№</w:t>
      </w:r>
      <w:r w:rsidRPr="00AF3ADC">
        <w:rPr>
          <w:rFonts w:ascii="Tahoma" w:hAnsi="Tahoma" w:cs="Tahoma"/>
          <w:color w:val="0000FF"/>
          <w:sz w:val="20"/>
          <w:szCs w:val="20"/>
        </w:rPr>
        <w:t xml:space="preserve">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(НОМЕР)</w:t>
      </w:r>
      <w:r w:rsidRPr="00AF3ADC">
        <w:rPr>
          <w:rFonts w:ascii="Tahoma" w:hAnsi="Tahoma" w:cs="Tahoma"/>
          <w:color w:val="0000FF"/>
          <w:sz w:val="20"/>
          <w:szCs w:val="20"/>
        </w:rPr>
        <w:fldChar w:fldCharType="end"/>
      </w:r>
      <w:r w:rsidRPr="00AF3ADC">
        <w:rPr>
          <w:rFonts w:ascii="Tahoma" w:hAnsi="Tahoma" w:cs="Tahoma"/>
          <w:sz w:val="20"/>
          <w:szCs w:val="20"/>
        </w:rPr>
        <w:t xml:space="preserve"> от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i/>
          <w:color w:val="0000FF"/>
          <w:sz w:val="20"/>
          <w:szCs w:val="20"/>
        </w:rPr>
        <w:fldChar w:fldCharType="begin">
          <w:ffData>
            <w:name w:val=""/>
            <w:enabled/>
            <w:calcOnExit w:val="0"/>
            <w:textInput>
              <w:default w:val="(номер, серия)"/>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AF3ADC">
        <w:rPr>
          <w:rFonts w:ascii="Tahoma" w:hAnsi="Tahoma" w:cs="Tahoma"/>
          <w:i/>
          <w:color w:val="0000FF"/>
          <w:sz w:val="20"/>
          <w:szCs w:val="20"/>
        </w:rPr>
        <w:fldChar w:fldCharType="end"/>
      </w:r>
      <w:r w:rsidRPr="00AF3ADC">
        <w:rPr>
          <w:rFonts w:ascii="Tahoma" w:hAnsi="Tahoma" w:cs="Tahoma"/>
          <w:sz w:val="20"/>
          <w:szCs w:val="20"/>
        </w:rPr>
        <w:t xml:space="preserve">, удостоверенной </w:t>
      </w:r>
      <w:r w:rsidRPr="00AF3ADC">
        <w:rPr>
          <w:rFonts w:ascii="Tahoma" w:hAnsi="Tahoma" w:cs="Tahoma"/>
          <w:color w:val="0000FF"/>
          <w:sz w:val="20"/>
          <w:szCs w:val="20"/>
        </w:rPr>
        <w:fldChar w:fldCharType="begin">
          <w:ffData>
            <w:name w:val=""/>
            <w:enabled/>
            <w:calcOnExit w:val="0"/>
            <w:textInput>
              <w:default w:val="(номер, серия)"/>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(КЕМ И НАИМЕНОВАНИЕ ГОРОДА/ МЕСТА ЛИЦА, УДОСТОВЕРИВШЕГО ДОВЕРЕННОСТЬ)</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w:t>
      </w:r>
      <w:r w:rsidRPr="00AF3ADC">
        <w:rPr>
          <w:rFonts w:ascii="Tahoma" w:hAnsi="Tahoma" w:cs="Tahoma"/>
          <w:color w:val="0000FF"/>
          <w:sz w:val="20"/>
          <w:szCs w:val="20"/>
        </w:rPr>
        <w:fldChar w:fldCharType="end"/>
      </w:r>
      <w:r w:rsidRPr="00AF3ADC">
        <w:rPr>
          <w:rFonts w:ascii="Tahoma" w:hAnsi="Tahoma" w:cs="Tahoma"/>
          <w:sz w:val="20"/>
          <w:szCs w:val="20"/>
        </w:rPr>
        <w:t xml:space="preserve">, зарегистрированной в реестре за №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w:t>
      </w:r>
      <w:r w:rsidRPr="00AF3ADC">
        <w:rPr>
          <w:rFonts w:ascii="Tahoma" w:hAnsi="Tahoma" w:cs="Tahoma"/>
          <w:color w:val="0000FF"/>
          <w:sz w:val="20"/>
          <w:szCs w:val="20"/>
        </w:rPr>
        <w:fldChar w:fldCharType="end"/>
      </w:r>
    </w:p>
    <w:p w14:paraId="295D4C64" w14:textId="744E67C4"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p>
    <w:p w14:paraId="7EEFB127" w14:textId="77777777"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p>
    <w:p w14:paraId="6F3AC694" w14:textId="77777777" w:rsidR="001153DC" w:rsidRPr="00AF3ADC" w:rsidRDefault="001153DC" w:rsidP="00D31063">
      <w:pPr>
        <w:tabs>
          <w:tab w:val="left" w:leader="underscore" w:pos="9356"/>
        </w:tabs>
        <w:spacing w:after="0" w:line="240" w:lineRule="auto"/>
        <w:jc w:val="both"/>
        <w:rPr>
          <w:rFonts w:ascii="Tahoma" w:hAnsi="Tahoma" w:cs="Tahoma"/>
          <w:sz w:val="20"/>
          <w:szCs w:val="20"/>
        </w:rPr>
      </w:pPr>
      <w:r w:rsidRPr="00AF3ADC">
        <w:rPr>
          <w:rFonts w:ascii="Tahoma" w:hAnsi="Tahoma" w:cs="Tahoma"/>
          <w:sz w:val="20"/>
          <w:szCs w:val="20"/>
        </w:rPr>
        <w:tab/>
      </w:r>
    </w:p>
    <w:p w14:paraId="3CE11440" w14:textId="77777777" w:rsidR="001153DC"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pPr>
      <w:r w:rsidRPr="00AF3ADC">
        <w:rPr>
          <w:rFonts w:ascii="Tahoma" w:hAnsi="Tahoma" w:cs="Tahoma"/>
          <w:sz w:val="20"/>
          <w:szCs w:val="20"/>
        </w:rPr>
        <w:t>(Подпись, фамилия, имя, отчество полностью)</w:t>
      </w:r>
    </w:p>
    <w:p w14:paraId="21D2B817" w14:textId="77777777" w:rsidR="001153DC" w:rsidRPr="00AF3ADC" w:rsidRDefault="001153DC" w:rsidP="00D31063">
      <w:pPr>
        <w:tabs>
          <w:tab w:val="left" w:leader="underscore" w:pos="9356"/>
        </w:tabs>
        <w:spacing w:after="0" w:line="240" w:lineRule="auto"/>
        <w:jc w:val="both"/>
        <w:rPr>
          <w:rFonts w:ascii="Tahoma" w:hAnsi="Tahoma" w:cs="Tahoma"/>
          <w:sz w:val="20"/>
          <w:szCs w:val="20"/>
        </w:rPr>
      </w:pPr>
      <w:r w:rsidRPr="00AF3ADC">
        <w:rPr>
          <w:rFonts w:ascii="Tahoma" w:hAnsi="Tahoma" w:cs="Tahoma"/>
          <w:sz w:val="20"/>
          <w:szCs w:val="20"/>
        </w:rPr>
        <w:tab/>
      </w:r>
    </w:p>
    <w:p w14:paraId="2BECFFDB" w14:textId="77777777" w:rsidR="001153DC"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pPr>
      <w:r w:rsidRPr="00AF3ADC">
        <w:rPr>
          <w:rFonts w:ascii="Tahoma" w:hAnsi="Tahoma" w:cs="Tahoma"/>
          <w:sz w:val="20"/>
          <w:szCs w:val="20"/>
        </w:rPr>
        <w:t>(Подпись, фамилия, имя, отчество полностью)</w:t>
      </w:r>
    </w:p>
    <w:p w14:paraId="3E20428F" w14:textId="77777777" w:rsidR="001153DC" w:rsidRPr="00AF3ADC" w:rsidRDefault="001153DC" w:rsidP="00D31063">
      <w:pPr>
        <w:tabs>
          <w:tab w:val="left" w:pos="0"/>
        </w:tabs>
        <w:suppressAutoHyphens/>
        <w:spacing w:after="0" w:line="240" w:lineRule="auto"/>
        <w:jc w:val="both"/>
        <w:rPr>
          <w:rFonts w:ascii="Tahoma" w:hAnsi="Tahoma" w:cs="Tahoma"/>
          <w:sz w:val="20"/>
          <w:szCs w:val="20"/>
        </w:rPr>
      </w:pPr>
    </w:p>
    <w:p w14:paraId="76A64528" w14:textId="12A4795D" w:rsidR="001153DC" w:rsidRPr="00AF3ADC" w:rsidRDefault="001153DC" w:rsidP="00D31063">
      <w:pPr>
        <w:tabs>
          <w:tab w:val="left" w:pos="0"/>
        </w:tabs>
        <w:suppressAutoHyphens/>
        <w:spacing w:after="0" w:line="240" w:lineRule="auto"/>
        <w:jc w:val="both"/>
        <w:rPr>
          <w:rFonts w:ascii="Tahoma" w:hAnsi="Tahoma" w:cs="Tahoma"/>
          <w:b/>
          <w:snapToGrid w:val="0"/>
          <w:sz w:val="20"/>
          <w:szCs w:val="20"/>
        </w:rPr>
      </w:pPr>
      <w:r w:rsidRPr="00AF3ADC">
        <w:rPr>
          <w:rFonts w:ascii="Tahoma" w:hAnsi="Tahoma" w:cs="Tahoma"/>
          <w:b/>
          <w:sz w:val="20"/>
          <w:szCs w:val="20"/>
        </w:rPr>
        <w:t>Заемщик:</w:t>
      </w:r>
    </w:p>
    <w:p w14:paraId="4AD0944A" w14:textId="625257C8"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p>
    <w:p w14:paraId="2258371F" w14:textId="34286769" w:rsidR="0037637E" w:rsidRPr="00AF3ADC" w:rsidRDefault="0037637E" w:rsidP="00D31063">
      <w:pPr>
        <w:spacing w:after="0" w:line="240" w:lineRule="auto"/>
        <w:ind w:right="113"/>
        <w:jc w:val="both"/>
        <w:rPr>
          <w:rFonts w:ascii="Tahoma" w:eastAsia="Tahoma" w:hAnsi="Tahoma" w:cs="Tahoma"/>
          <w:sz w:val="20"/>
          <w:szCs w:val="20"/>
        </w:rPr>
      </w:pP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w:t>
      </w:r>
      <w:r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до конца абзаца включается, если лицо действует по доверенности):</w:t>
      </w:r>
      <w:r w:rsidRPr="00AF3ADC">
        <w:rPr>
          <w:rFonts w:ascii="Tahoma" w:hAnsi="Tahoma" w:cs="Tahoma"/>
          <w:i/>
          <w:color w:val="0000FF"/>
          <w:sz w:val="20"/>
          <w:szCs w:val="20"/>
        </w:rPr>
        <w:fldChar w:fldCharType="end"/>
      </w:r>
      <w:r w:rsidRPr="00AF3ADC">
        <w:rPr>
          <w:rFonts w:ascii="Tahoma" w:hAnsi="Tahoma" w:cs="Tahoma"/>
          <w:sz w:val="20"/>
          <w:szCs w:val="20"/>
        </w:rPr>
        <w:t xml:space="preserve">, </w:t>
      </w:r>
      <w:r w:rsidRPr="00AF3ADC">
        <w:rPr>
          <w:rFonts w:ascii="Tahoma" w:eastAsia="Tahoma" w:hAnsi="Tahoma" w:cs="Tahoma"/>
          <w:sz w:val="20"/>
          <w:szCs w:val="20"/>
        </w:rPr>
        <w:t xml:space="preserve">от имени и в интересах которого (-ой) действует (-ют) </w:t>
      </w:r>
    </w:p>
    <w:p w14:paraId="2D476679" w14:textId="77777777"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w:t>
      </w:r>
      <w:r w:rsidRPr="00AF3ADC">
        <w:rPr>
          <w:rFonts w:ascii="Tahoma" w:hAnsi="Tahoma" w:cs="Tahoma"/>
          <w:i/>
          <w:color w:val="0000FF"/>
          <w:sz w:val="20"/>
          <w:szCs w:val="20"/>
        </w:rPr>
        <w:t xml:space="preserve"> случае наличия нескольких представителей, то должны быть указаны сведения по каждому из них)</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гражданин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 ПОЛНОСТЬЮ)</w:t>
      </w:r>
      <w:r w:rsidRPr="00AF3ADC">
        <w:rPr>
          <w:rFonts w:ascii="Tahoma" w:hAnsi="Tahoma" w:cs="Tahoma"/>
          <w:color w:val="0000FF"/>
          <w:sz w:val="20"/>
          <w:szCs w:val="20"/>
        </w:rPr>
        <w:fldChar w:fldCharType="end"/>
      </w:r>
      <w:r w:rsidRPr="00AF3ADC">
        <w:rPr>
          <w:rFonts w:ascii="Tahoma" w:hAnsi="Tahoma" w:cs="Tahoma"/>
          <w:sz w:val="20"/>
          <w:szCs w:val="20"/>
        </w:rPr>
        <w:t xml:space="preserve">, паспорт гражданина РФ (серия, номер): </w:t>
      </w:r>
      <w:r w:rsidRPr="00AF3ADC">
        <w:rPr>
          <w:rFonts w:ascii="Tahoma" w:hAnsi="Tahoma" w:cs="Tahoma"/>
          <w:color w:val="0000FF"/>
          <w:sz w:val="20"/>
          <w:szCs w:val="20"/>
        </w:rPr>
        <w:fldChar w:fldCharType="begin">
          <w:ffData>
            <w:name w:val=""/>
            <w:enabled/>
            <w:calcOnExit w:val="0"/>
            <w:textInput>
              <w:default w:val="(номер, серия)"/>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(СЕРИЯ, НОМЕР)</w:t>
      </w:r>
      <w:r w:rsidRPr="00AF3ADC">
        <w:rPr>
          <w:rFonts w:ascii="Tahoma" w:hAnsi="Tahoma" w:cs="Tahoma"/>
          <w:color w:val="0000FF"/>
          <w:sz w:val="20"/>
          <w:szCs w:val="20"/>
        </w:rPr>
        <w:fldChar w:fldCharType="end"/>
      </w:r>
      <w:r w:rsidRPr="00AF3ADC">
        <w:rPr>
          <w:rFonts w:ascii="Tahoma" w:hAnsi="Tahoma" w:cs="Tahoma"/>
          <w:sz w:val="20"/>
          <w:szCs w:val="20"/>
        </w:rPr>
        <w:t xml:space="preserve">, выдан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(КЕМ)</w:t>
      </w:r>
      <w:r w:rsidRPr="00AF3ADC">
        <w:rPr>
          <w:rFonts w:ascii="Tahoma" w:hAnsi="Tahoma" w:cs="Tahoma"/>
          <w:color w:val="0000FF"/>
          <w:sz w:val="20"/>
          <w:szCs w:val="20"/>
        </w:rPr>
        <w:fldChar w:fldCharType="end"/>
      </w:r>
      <w:r w:rsidRPr="00AF3ADC">
        <w:rPr>
          <w:rFonts w:ascii="Tahoma" w:hAnsi="Tahoma" w:cs="Tahoma"/>
          <w:sz w:val="20"/>
          <w:szCs w:val="20"/>
        </w:rPr>
        <w:t xml:space="preserve">, код подразделения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w:t>
      </w:r>
      <w:r w:rsidRPr="00AF3ADC">
        <w:rPr>
          <w:rFonts w:ascii="Tahoma" w:hAnsi="Tahoma" w:cs="Tahoma"/>
          <w:color w:val="0000FF"/>
          <w:sz w:val="20"/>
          <w:szCs w:val="20"/>
        </w:rPr>
        <w:fldChar w:fldCharType="end"/>
      </w:r>
      <w:r w:rsidRPr="00AF3ADC">
        <w:rPr>
          <w:rFonts w:ascii="Tahoma" w:hAnsi="Tahoma" w:cs="Tahoma"/>
          <w:sz w:val="20"/>
          <w:szCs w:val="20"/>
        </w:rPr>
        <w:t>, на основании Доверенности</w:t>
      </w:r>
      <w:r w:rsidRPr="00AF3ADC">
        <w:rPr>
          <w:rFonts w:ascii="Tahoma" w:hAnsi="Tahoma" w:cs="Tahoma"/>
          <w:color w:val="0000FF"/>
          <w:sz w:val="20"/>
          <w:szCs w:val="20"/>
        </w:rPr>
        <w:t xml:space="preserve"> </w:t>
      </w:r>
      <w:r w:rsidRPr="00AF3ADC">
        <w:rPr>
          <w:rFonts w:ascii="Tahoma" w:hAnsi="Tahoma" w:cs="Tahoma"/>
          <w:sz w:val="20"/>
          <w:szCs w:val="20"/>
        </w:rPr>
        <w:t>№</w:t>
      </w:r>
      <w:r w:rsidRPr="00AF3ADC">
        <w:rPr>
          <w:rFonts w:ascii="Tahoma" w:hAnsi="Tahoma" w:cs="Tahoma"/>
          <w:color w:val="0000FF"/>
          <w:sz w:val="20"/>
          <w:szCs w:val="20"/>
        </w:rPr>
        <w:t xml:space="preserve">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(НОМЕР)</w:t>
      </w:r>
      <w:r w:rsidRPr="00AF3ADC">
        <w:rPr>
          <w:rFonts w:ascii="Tahoma" w:hAnsi="Tahoma" w:cs="Tahoma"/>
          <w:color w:val="0000FF"/>
          <w:sz w:val="20"/>
          <w:szCs w:val="20"/>
        </w:rPr>
        <w:fldChar w:fldCharType="end"/>
      </w:r>
      <w:r w:rsidRPr="00AF3ADC">
        <w:rPr>
          <w:rFonts w:ascii="Tahoma" w:hAnsi="Tahoma" w:cs="Tahoma"/>
          <w:sz w:val="20"/>
          <w:szCs w:val="20"/>
        </w:rPr>
        <w:t xml:space="preserve"> от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i/>
          <w:color w:val="0000FF"/>
          <w:sz w:val="20"/>
          <w:szCs w:val="20"/>
        </w:rPr>
        <w:fldChar w:fldCharType="begin">
          <w:ffData>
            <w:name w:val=""/>
            <w:enabled/>
            <w:calcOnExit w:val="0"/>
            <w:textInput>
              <w:default w:val="(номер, серия)"/>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AF3ADC">
        <w:rPr>
          <w:rFonts w:ascii="Tahoma" w:hAnsi="Tahoma" w:cs="Tahoma"/>
          <w:i/>
          <w:color w:val="0000FF"/>
          <w:sz w:val="20"/>
          <w:szCs w:val="20"/>
        </w:rPr>
        <w:fldChar w:fldCharType="end"/>
      </w:r>
      <w:r w:rsidRPr="00AF3ADC">
        <w:rPr>
          <w:rFonts w:ascii="Tahoma" w:hAnsi="Tahoma" w:cs="Tahoma"/>
          <w:sz w:val="20"/>
          <w:szCs w:val="20"/>
        </w:rPr>
        <w:t xml:space="preserve">, удостоверенной </w:t>
      </w:r>
      <w:r w:rsidRPr="00AF3ADC">
        <w:rPr>
          <w:rFonts w:ascii="Tahoma" w:hAnsi="Tahoma" w:cs="Tahoma"/>
          <w:color w:val="0000FF"/>
          <w:sz w:val="20"/>
          <w:szCs w:val="20"/>
        </w:rPr>
        <w:fldChar w:fldCharType="begin">
          <w:ffData>
            <w:name w:val=""/>
            <w:enabled/>
            <w:calcOnExit w:val="0"/>
            <w:textInput>
              <w:default w:val="(номер, серия)"/>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(КЕМ И НАИМЕНОВАНИЕ ГОРОДА/ МЕСТА ЛИЦА, УДОСТОВЕРИВШЕГО ДОВЕРЕННОСТЬ)</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w:t>
      </w:r>
      <w:r w:rsidRPr="00AF3ADC">
        <w:rPr>
          <w:rFonts w:ascii="Tahoma" w:hAnsi="Tahoma" w:cs="Tahoma"/>
          <w:color w:val="0000FF"/>
          <w:sz w:val="20"/>
          <w:szCs w:val="20"/>
        </w:rPr>
        <w:fldChar w:fldCharType="end"/>
      </w:r>
      <w:r w:rsidRPr="00AF3ADC">
        <w:rPr>
          <w:rFonts w:ascii="Tahoma" w:hAnsi="Tahoma" w:cs="Tahoma"/>
          <w:sz w:val="20"/>
          <w:szCs w:val="20"/>
        </w:rPr>
        <w:t xml:space="preserve">, зарегистрированной в реестре за №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w:t>
      </w:r>
      <w:r w:rsidRPr="00AF3ADC">
        <w:rPr>
          <w:rFonts w:ascii="Tahoma" w:hAnsi="Tahoma" w:cs="Tahoma"/>
          <w:color w:val="0000FF"/>
          <w:sz w:val="20"/>
          <w:szCs w:val="20"/>
        </w:rPr>
        <w:fldChar w:fldCharType="end"/>
      </w:r>
    </w:p>
    <w:p w14:paraId="0BFE7691" w14:textId="77777777" w:rsidR="0037637E" w:rsidRPr="00AF3ADC" w:rsidRDefault="0037637E" w:rsidP="00D31063">
      <w:pPr>
        <w:tabs>
          <w:tab w:val="left" w:pos="0"/>
        </w:tabs>
        <w:suppressAutoHyphens/>
        <w:spacing w:after="0" w:line="240" w:lineRule="auto"/>
        <w:jc w:val="both"/>
        <w:rPr>
          <w:rFonts w:ascii="Tahoma" w:hAnsi="Tahoma" w:cs="Tahoma"/>
          <w:sz w:val="20"/>
          <w:szCs w:val="20"/>
        </w:rPr>
      </w:pPr>
    </w:p>
    <w:p w14:paraId="63B80E3C" w14:textId="77777777" w:rsidR="001153DC" w:rsidRPr="00AF3ADC" w:rsidRDefault="001153DC" w:rsidP="00D31063">
      <w:pPr>
        <w:tabs>
          <w:tab w:val="left" w:leader="underscore" w:pos="9356"/>
        </w:tabs>
        <w:spacing w:after="0" w:line="240" w:lineRule="auto"/>
        <w:jc w:val="both"/>
        <w:rPr>
          <w:rFonts w:ascii="Tahoma" w:hAnsi="Tahoma" w:cs="Tahoma"/>
          <w:sz w:val="20"/>
          <w:szCs w:val="20"/>
        </w:rPr>
      </w:pPr>
      <w:r w:rsidRPr="00AF3ADC">
        <w:rPr>
          <w:rFonts w:ascii="Tahoma" w:hAnsi="Tahoma" w:cs="Tahoma"/>
          <w:sz w:val="20"/>
          <w:szCs w:val="20"/>
        </w:rPr>
        <w:tab/>
      </w:r>
    </w:p>
    <w:p w14:paraId="2706F3A2" w14:textId="77777777" w:rsidR="001153DC"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pPr>
      <w:r w:rsidRPr="00AF3ADC">
        <w:rPr>
          <w:rFonts w:ascii="Tahoma" w:hAnsi="Tahoma" w:cs="Tahoma"/>
          <w:sz w:val="20"/>
          <w:szCs w:val="20"/>
        </w:rPr>
        <w:t>(Подпись, фамилия, имя, отчество полностью)</w:t>
      </w:r>
    </w:p>
    <w:p w14:paraId="50BD4D8A" w14:textId="77777777" w:rsidR="001153DC" w:rsidRPr="00AF3ADC" w:rsidRDefault="001153DC" w:rsidP="00D31063">
      <w:pPr>
        <w:tabs>
          <w:tab w:val="left" w:leader="underscore" w:pos="9356"/>
        </w:tabs>
        <w:spacing w:after="0" w:line="240" w:lineRule="auto"/>
        <w:jc w:val="both"/>
        <w:rPr>
          <w:rFonts w:ascii="Tahoma" w:hAnsi="Tahoma" w:cs="Tahoma"/>
          <w:sz w:val="20"/>
          <w:szCs w:val="20"/>
        </w:rPr>
      </w:pPr>
      <w:r w:rsidRPr="00AF3ADC">
        <w:rPr>
          <w:rFonts w:ascii="Tahoma" w:hAnsi="Tahoma" w:cs="Tahoma"/>
          <w:sz w:val="20"/>
          <w:szCs w:val="20"/>
        </w:rPr>
        <w:tab/>
      </w:r>
    </w:p>
    <w:p w14:paraId="5C675335" w14:textId="77777777" w:rsidR="005675A6"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sectPr w:rsidR="005675A6" w:rsidRPr="00AF3ADC" w:rsidSect="00AD6B24">
          <w:headerReference w:type="even" r:id="rId22"/>
          <w:headerReference w:type="default" r:id="rId23"/>
          <w:footerReference w:type="default" r:id="rId24"/>
          <w:headerReference w:type="first" r:id="rId25"/>
          <w:footerReference w:type="first" r:id="rId26"/>
          <w:endnotePr>
            <w:numFmt w:val="decimal"/>
          </w:endnotePr>
          <w:pgSz w:w="11906" w:h="16838" w:code="9"/>
          <w:pgMar w:top="1134" w:right="851" w:bottom="1134" w:left="1134" w:header="340" w:footer="340" w:gutter="0"/>
          <w:cols w:space="708"/>
          <w:titlePg/>
          <w:docGrid w:linePitch="360"/>
        </w:sectPr>
      </w:pPr>
      <w:r w:rsidRPr="00AF3ADC">
        <w:rPr>
          <w:rFonts w:ascii="Tahoma" w:hAnsi="Tahoma" w:cs="Tahoma"/>
          <w:sz w:val="20"/>
          <w:szCs w:val="20"/>
        </w:rPr>
        <w:t>(Подпись, фамилия, имя, отчество полностью)</w:t>
      </w:r>
    </w:p>
    <w:p w14:paraId="0954901C" w14:textId="4B9CE0C2" w:rsidR="001153DC"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1153DC" w:rsidRPr="00AF3ADC" w14:paraId="38B5E15E" w14:textId="77777777" w:rsidTr="00925CFB">
        <w:tc>
          <w:tcPr>
            <w:tcW w:w="5000" w:type="pct"/>
            <w:shd w:val="clear" w:color="auto" w:fill="D9D9D9" w:themeFill="background1" w:themeFillShade="D9"/>
          </w:tcPr>
          <w:p w14:paraId="38953B91" w14:textId="3158D3F0" w:rsidR="001153DC" w:rsidRPr="00AF3ADC" w:rsidRDefault="001153DC" w:rsidP="00D31063">
            <w:pPr>
              <w:pStyle w:val="afe"/>
              <w:numPr>
                <w:ilvl w:val="0"/>
                <w:numId w:val="9"/>
              </w:numPr>
              <w:ind w:left="449" w:hanging="445"/>
              <w:jc w:val="center"/>
              <w:outlineLvl w:val="0"/>
              <w:rPr>
                <w:rFonts w:ascii="Tahoma" w:hAnsi="Tahoma" w:cs="Tahoma"/>
                <w:b/>
                <w:sz w:val="20"/>
                <w:szCs w:val="20"/>
              </w:rPr>
            </w:pPr>
            <w:r w:rsidRPr="00AF3ADC">
              <w:rPr>
                <w:rFonts w:ascii="Tahoma" w:hAnsi="Tahoma" w:cs="Tahoma"/>
                <w:sz w:val="20"/>
                <w:szCs w:val="20"/>
              </w:rPr>
              <w:br w:type="page"/>
            </w:r>
            <w:r w:rsidRPr="00AF3ADC">
              <w:rPr>
                <w:rFonts w:ascii="Tahoma" w:hAnsi="Tahoma" w:cs="Tahoma"/>
                <w:b/>
                <w:sz w:val="20"/>
                <w:szCs w:val="20"/>
              </w:rPr>
              <w:t xml:space="preserve">Сведения о государственной регистрации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b/>
                <w:sz w:val="20"/>
                <w:szCs w:val="20"/>
              </w:rPr>
              <w:t>права собственности</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Прав требовани</w:t>
            </w:r>
            <w:r w:rsidR="00B44E47" w:rsidRPr="00AF3ADC">
              <w:rPr>
                <w:rFonts w:ascii="Tahoma" w:hAnsi="Tahoma" w:cs="Tahoma"/>
                <w:b/>
                <w:sz w:val="20"/>
                <w:szCs w:val="20"/>
              </w:rPr>
              <w:t>й</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146E09" w:rsidRPr="00AF3ADC">
              <w:rPr>
                <w:rFonts w:ascii="Tahoma" w:hAnsi="Tahoma" w:cs="Tahoma"/>
                <w:b/>
                <w:sz w:val="20"/>
                <w:szCs w:val="20"/>
              </w:rPr>
              <w:t xml:space="preserve"> </w:t>
            </w:r>
            <w:r w:rsidRPr="00AF3ADC">
              <w:rPr>
                <w:rFonts w:ascii="Tahoma" w:hAnsi="Tahoma" w:cs="Tahoma"/>
                <w:b/>
                <w:sz w:val="20"/>
                <w:szCs w:val="20"/>
              </w:rPr>
              <w:t>права собственности</w:t>
            </w:r>
            <w:r w:rsidR="005345E5" w:rsidRPr="00AF3ADC">
              <w:rPr>
                <w:rFonts w:ascii="Tahoma" w:hAnsi="Tahoma" w:cs="Tahoma"/>
                <w:b/>
                <w:sz w:val="20"/>
                <w:szCs w:val="20"/>
              </w:rPr>
              <w:t>,</w:t>
            </w:r>
            <w:r w:rsidRPr="00AF3ADC">
              <w:rPr>
                <w:rFonts w:ascii="Tahoma" w:hAnsi="Tahoma" w:cs="Tahoma"/>
                <w:b/>
                <w:sz w:val="20"/>
                <w:szCs w:val="20"/>
              </w:rPr>
              <w:t xml:space="preserve"> Прав требовани</w:t>
            </w:r>
            <w:r w:rsidR="00B44E47" w:rsidRPr="00AF3ADC">
              <w:rPr>
                <w:rFonts w:ascii="Tahoma" w:hAnsi="Tahoma" w:cs="Tahoma"/>
                <w:b/>
                <w:sz w:val="20"/>
                <w:szCs w:val="20"/>
              </w:rPr>
              <w:t>й</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p>
          <w:p w14:paraId="501B0C5B" w14:textId="77777777" w:rsidR="001153DC" w:rsidRPr="00AF3ADC" w:rsidRDefault="001153DC" w:rsidP="00D31063">
            <w:pPr>
              <w:suppressAutoHyphens/>
              <w:spacing w:after="0" w:line="240" w:lineRule="auto"/>
              <w:jc w:val="center"/>
              <w:outlineLvl w:val="0"/>
              <w:rPr>
                <w:rFonts w:ascii="Tahoma" w:hAnsi="Tahoma" w:cs="Tahoma"/>
                <w:i/>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(при ипотеке в силу закона заполняется Регистрирующим органом, </w:t>
            </w:r>
            <w:r w:rsidRPr="00AF3ADC">
              <w:rPr>
                <w:rFonts w:ascii="Tahoma" w:hAnsi="Tahoma" w:cs="Tahoma"/>
                <w:i/>
                <w:color w:val="0000FF"/>
                <w:sz w:val="20"/>
                <w:szCs w:val="20"/>
              </w:rPr>
              <w:fldChar w:fldCharType="end"/>
            </w: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при ипотеке в силу договора информация о регистрации права собственности вносится Залогодержателем, так как данные о собственности известны на дату составления Закладной)</w:t>
            </w:r>
            <w:r w:rsidRPr="00AF3ADC">
              <w:rPr>
                <w:rFonts w:ascii="Tahoma" w:hAnsi="Tahoma" w:cs="Tahoma"/>
                <w:i/>
                <w:color w:val="0000FF"/>
                <w:sz w:val="20"/>
                <w:szCs w:val="20"/>
              </w:rPr>
              <w:fldChar w:fldCharType="end"/>
            </w:r>
          </w:p>
        </w:tc>
      </w:tr>
    </w:tbl>
    <w:p w14:paraId="73354F3D" w14:textId="23BA631F" w:rsidR="001153DC" w:rsidRPr="00AF3ADC" w:rsidRDefault="001153DC" w:rsidP="00D31063">
      <w:pPr>
        <w:spacing w:after="0" w:line="240" w:lineRule="auto"/>
        <w:rPr>
          <w:rFonts w:ascii="Tahoma" w:hAnsi="Tahoma" w:cs="Tahoma"/>
          <w:sz w:val="20"/>
          <w:szCs w:val="20"/>
        </w:rPr>
      </w:pPr>
    </w:p>
    <w:p w14:paraId="40795F53" w14:textId="0E62505F" w:rsidR="00FF7001" w:rsidRPr="00AF3ADC" w:rsidRDefault="00FF7001" w:rsidP="00D31063">
      <w:pPr>
        <w:spacing w:after="0" w:line="240" w:lineRule="auto"/>
        <w:jc w:val="both"/>
        <w:rPr>
          <w:rFonts w:ascii="Tahoma" w:hAnsi="Tahoma" w:cs="Tahoma"/>
          <w:i/>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925CFB" w:rsidRPr="00AF3ADC">
        <w:rPr>
          <w:rFonts w:ascii="Tahoma" w:hAnsi="Tahoma" w:cs="Tahoma"/>
          <w:i/>
          <w:color w:val="0000FF"/>
          <w:sz w:val="20"/>
          <w:szCs w:val="20"/>
        </w:rPr>
        <w:t xml:space="preserve">Вариант 1. </w:t>
      </w:r>
      <w:r w:rsidR="00B44E47" w:rsidRPr="00AF3ADC">
        <w:rPr>
          <w:rFonts w:ascii="Tahoma" w:hAnsi="Tahoma" w:cs="Tahoma"/>
          <w:i/>
          <w:color w:val="0000FF"/>
          <w:sz w:val="20"/>
          <w:szCs w:val="20"/>
        </w:rPr>
        <w:t>Графа включается, е</w:t>
      </w:r>
      <w:r w:rsidRPr="00AF3ADC">
        <w:rPr>
          <w:rFonts w:ascii="Tahoma" w:hAnsi="Tahoma" w:cs="Tahoma"/>
          <w:i/>
          <w:color w:val="0000FF"/>
          <w:sz w:val="20"/>
          <w:szCs w:val="20"/>
        </w:rPr>
        <w:t>сли Предмет ипотеки - Права требования</w:t>
      </w:r>
      <w:r w:rsidR="00B44E47"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71046068" w14:textId="1FB96560" w:rsidR="00B44E47" w:rsidRPr="00AF3ADC" w:rsidRDefault="00925CFB" w:rsidP="00D31063">
      <w:pPr>
        <w:spacing w:after="0" w:line="240" w:lineRule="auto"/>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включается, если Предмет ипотеки - Права требования и Земельный участок):</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B44E47" w:rsidRPr="00AF3ADC">
        <w:rPr>
          <w:rFonts w:ascii="Tahoma" w:hAnsi="Tahoma" w:cs="Tahoma"/>
          <w:b/>
          <w:sz w:val="20"/>
          <w:szCs w:val="20"/>
        </w:rPr>
        <w:t>В отношении Прав требований: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F7446E" w:rsidRPr="00AF3ADC" w14:paraId="4F97D9F8" w14:textId="77777777" w:rsidTr="00925CFB">
        <w:trPr>
          <w:trHeight w:val="53"/>
        </w:trPr>
        <w:tc>
          <w:tcPr>
            <w:tcW w:w="1970" w:type="pct"/>
          </w:tcPr>
          <w:p w14:paraId="6DD944A4" w14:textId="6A89993C" w:rsidR="00F7446E" w:rsidRPr="00AF3ADC" w:rsidRDefault="00F7446E" w:rsidP="00D31063">
            <w:pPr>
              <w:pStyle w:val="4"/>
              <w:numPr>
                <w:ilvl w:val="0"/>
                <w:numId w:val="0"/>
              </w:numPr>
              <w:suppressAutoHyphens/>
              <w:rPr>
                <w:rFonts w:ascii="Tahoma" w:hAnsi="Tahoma" w:cs="Tahoma"/>
                <w:sz w:val="20"/>
              </w:rPr>
            </w:pPr>
            <w:r w:rsidRPr="00AF3ADC">
              <w:rPr>
                <w:rFonts w:ascii="Tahoma" w:hAnsi="Tahoma" w:cs="Tahoma"/>
                <w:sz w:val="20"/>
              </w:rPr>
              <w:t>Наименование, дата и номер договора, влекущего возникновение Прав требований:</w:t>
            </w:r>
          </w:p>
          <w:p w14:paraId="17D070EE" w14:textId="1BA396B4" w:rsidR="00F7446E" w:rsidRPr="00AF3ADC" w:rsidRDefault="00F7446E" w:rsidP="00D31063">
            <w:pPr>
              <w:spacing w:after="0" w:line="240" w:lineRule="auto"/>
              <w:rPr>
                <w:rFonts w:ascii="Tahoma" w:hAnsi="Tahoma" w:cs="Tahoma"/>
                <w:sz w:val="20"/>
                <w:szCs w:val="20"/>
              </w:rPr>
            </w:pPr>
          </w:p>
        </w:tc>
        <w:tc>
          <w:tcPr>
            <w:tcW w:w="3030" w:type="pct"/>
          </w:tcPr>
          <w:p w14:paraId="32891282" w14:textId="7F69E164" w:rsidR="00F7446E"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tc>
      </w:tr>
      <w:tr w:rsidR="00B44E47" w:rsidRPr="00AF3ADC" w14:paraId="6DC4E979" w14:textId="77777777" w:rsidTr="00925CFB">
        <w:trPr>
          <w:trHeight w:val="53"/>
        </w:trPr>
        <w:tc>
          <w:tcPr>
            <w:tcW w:w="1970" w:type="pct"/>
          </w:tcPr>
          <w:p w14:paraId="2B75BC60" w14:textId="6067B68A" w:rsidR="00B44E47" w:rsidRPr="00AF3ADC" w:rsidRDefault="00B44E47"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 договора, влекущего возникновение Прав требований:</w:t>
            </w:r>
          </w:p>
          <w:p w14:paraId="5EC8808C" w14:textId="77777777" w:rsidR="00B44E47" w:rsidRPr="00AF3ADC" w:rsidRDefault="00B44E47" w:rsidP="00D31063">
            <w:pPr>
              <w:spacing w:after="0" w:line="240" w:lineRule="auto"/>
              <w:rPr>
                <w:rFonts w:ascii="Tahoma" w:hAnsi="Tahoma" w:cs="Tahoma"/>
                <w:sz w:val="20"/>
                <w:szCs w:val="20"/>
              </w:rPr>
            </w:pPr>
          </w:p>
        </w:tc>
        <w:tc>
          <w:tcPr>
            <w:tcW w:w="3030" w:type="pct"/>
          </w:tcPr>
          <w:p w14:paraId="5568F979" w14:textId="77777777" w:rsidR="00B44E47"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4CF85440" w14:textId="52AFAE50" w:rsidR="00E54F2C" w:rsidRPr="00AF3ADC" w:rsidRDefault="00E54F2C" w:rsidP="00D31063">
            <w:pPr>
              <w:spacing w:after="0" w:line="240" w:lineRule="auto"/>
              <w:rPr>
                <w:rFonts w:ascii="Tahoma" w:hAnsi="Tahoma" w:cs="Tahoma"/>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2. при ипотеке в силу закона пустая графа)</w:t>
            </w:r>
            <w:r w:rsidRPr="00AF3ADC">
              <w:rPr>
                <w:rFonts w:ascii="Tahoma" w:hAnsi="Tahoma" w:cs="Tahoma"/>
                <w:i/>
                <w:color w:val="0000FF"/>
                <w:sz w:val="20"/>
                <w:szCs w:val="20"/>
              </w:rPr>
              <w:fldChar w:fldCharType="end"/>
            </w:r>
            <w:r w:rsidRPr="00AF3ADC">
              <w:rPr>
                <w:rFonts w:ascii="Tahoma" w:hAnsi="Tahoma" w:cs="Tahoma"/>
                <w:i/>
                <w:color w:val="0000FF"/>
                <w:sz w:val="20"/>
                <w:szCs w:val="20"/>
              </w:rPr>
              <w:fldChar w:fldCharType="end"/>
            </w:r>
          </w:p>
        </w:tc>
      </w:tr>
      <w:tr w:rsidR="00B44E47" w:rsidRPr="00AF3ADC" w14:paraId="3E00AB52" w14:textId="77777777" w:rsidTr="00925CFB">
        <w:trPr>
          <w:trHeight w:val="53"/>
        </w:trPr>
        <w:tc>
          <w:tcPr>
            <w:tcW w:w="1970" w:type="pct"/>
          </w:tcPr>
          <w:p w14:paraId="363DB913" w14:textId="53960800" w:rsidR="00B44E47" w:rsidRPr="00AF3ADC" w:rsidRDefault="00B44E47" w:rsidP="00D31063">
            <w:pPr>
              <w:pStyle w:val="4"/>
              <w:numPr>
                <w:ilvl w:val="0"/>
                <w:numId w:val="0"/>
              </w:numPr>
              <w:suppressAutoHyphens/>
              <w:rPr>
                <w:rFonts w:ascii="Tahoma" w:hAnsi="Tahoma" w:cs="Tahoma"/>
                <w:sz w:val="20"/>
              </w:rPr>
            </w:pPr>
            <w:r w:rsidRPr="00AF3ADC">
              <w:rPr>
                <w:rFonts w:ascii="Tahoma" w:hAnsi="Tahoma" w:cs="Tahoma"/>
                <w:sz w:val="20"/>
              </w:rPr>
              <w:t xml:space="preserve">Дата регистрации </w:t>
            </w:r>
            <w:r w:rsidR="005345E5" w:rsidRPr="00AF3ADC">
              <w:rPr>
                <w:rFonts w:ascii="Tahoma" w:hAnsi="Tahoma" w:cs="Tahoma"/>
                <w:sz w:val="20"/>
              </w:rPr>
              <w:t>договора, влекущего возникновение Прав требований</w:t>
            </w:r>
            <w:r w:rsidRPr="00AF3ADC">
              <w:rPr>
                <w:rFonts w:ascii="Tahoma" w:hAnsi="Tahoma" w:cs="Tahoma"/>
                <w:sz w:val="20"/>
              </w:rPr>
              <w:t>:</w:t>
            </w:r>
          </w:p>
          <w:p w14:paraId="78F1D9F4" w14:textId="77777777" w:rsidR="00B44E47" w:rsidRPr="00AF3ADC" w:rsidRDefault="00B44E47" w:rsidP="00D31063">
            <w:pPr>
              <w:spacing w:after="0" w:line="240" w:lineRule="auto"/>
              <w:rPr>
                <w:rFonts w:ascii="Tahoma" w:hAnsi="Tahoma" w:cs="Tahoma"/>
                <w:sz w:val="20"/>
                <w:szCs w:val="20"/>
              </w:rPr>
            </w:pPr>
          </w:p>
        </w:tc>
        <w:tc>
          <w:tcPr>
            <w:tcW w:w="3030" w:type="pct"/>
          </w:tcPr>
          <w:p w14:paraId="61BEDFB2"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71434D7D" w14:textId="72988B99" w:rsidR="00B44E47"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B44E47" w:rsidRPr="00AF3ADC" w14:paraId="6F16EC65" w14:textId="77777777" w:rsidTr="00925CFB">
        <w:trPr>
          <w:trHeight w:val="53"/>
        </w:trPr>
        <w:tc>
          <w:tcPr>
            <w:tcW w:w="1970" w:type="pct"/>
          </w:tcPr>
          <w:p w14:paraId="3AB94CD2" w14:textId="2A0564C0" w:rsidR="00B44E47" w:rsidRPr="00AF3ADC" w:rsidRDefault="00044A35" w:rsidP="00D31063">
            <w:pPr>
              <w:pStyle w:val="4"/>
              <w:numPr>
                <w:ilvl w:val="0"/>
                <w:numId w:val="0"/>
              </w:numPr>
              <w:suppressAutoHyphens/>
              <w:rPr>
                <w:rFonts w:ascii="Tahoma" w:hAnsi="Tahoma" w:cs="Tahoma"/>
                <w:sz w:val="20"/>
              </w:rPr>
            </w:pPr>
            <w:r w:rsidRPr="00AF3ADC">
              <w:rPr>
                <w:rFonts w:ascii="Tahoma" w:hAnsi="Tahoma" w:cs="Tahoma"/>
                <w:bCs/>
                <w:sz w:val="20"/>
              </w:rPr>
              <w:t>Н</w:t>
            </w:r>
            <w:r w:rsidR="00B44E47" w:rsidRPr="00AF3ADC">
              <w:rPr>
                <w:rFonts w:ascii="Tahoma" w:hAnsi="Tahoma" w:cs="Tahoma"/>
                <w:bCs/>
                <w:sz w:val="20"/>
              </w:rPr>
              <w:t>аименование</w:t>
            </w:r>
            <w:r w:rsidR="00B44E47" w:rsidRPr="00AF3ADC">
              <w:rPr>
                <w:rFonts w:ascii="Tahoma" w:hAnsi="Tahoma" w:cs="Tahoma"/>
                <w:sz w:val="20"/>
              </w:rPr>
              <w:t xml:space="preserve"> органа регистрации прав</w:t>
            </w:r>
            <w:r w:rsidR="00817722" w:rsidRPr="00AF3ADC">
              <w:rPr>
                <w:rFonts w:ascii="Tahoma" w:hAnsi="Tahoma" w:cs="Tahoma"/>
                <w:sz w:val="20"/>
              </w:rPr>
              <w:t>, осуществившего государственную регистрацию договора</w:t>
            </w:r>
            <w:r w:rsidR="00B44E47" w:rsidRPr="00AF3ADC">
              <w:rPr>
                <w:rFonts w:ascii="Tahoma" w:hAnsi="Tahoma" w:cs="Tahoma"/>
                <w:sz w:val="20"/>
              </w:rPr>
              <w:t>:</w:t>
            </w:r>
          </w:p>
          <w:p w14:paraId="71C4DA92" w14:textId="77777777" w:rsidR="00B44E47" w:rsidRPr="00AF3ADC" w:rsidRDefault="00B44E47" w:rsidP="00D31063">
            <w:pPr>
              <w:spacing w:after="0" w:line="240" w:lineRule="auto"/>
              <w:rPr>
                <w:rFonts w:ascii="Tahoma" w:hAnsi="Tahoma" w:cs="Tahoma"/>
                <w:sz w:val="20"/>
                <w:szCs w:val="20"/>
              </w:rPr>
            </w:pPr>
          </w:p>
        </w:tc>
        <w:tc>
          <w:tcPr>
            <w:tcW w:w="3030" w:type="pct"/>
          </w:tcPr>
          <w:p w14:paraId="63AB125A"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2801FB6A" w14:textId="34EC00E8" w:rsidR="00B44E47"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bl>
    <w:p w14:paraId="040CBEC4" w14:textId="7A9ADA41" w:rsidR="00B44E47" w:rsidRPr="00AF3ADC" w:rsidRDefault="00B44E47" w:rsidP="00D31063">
      <w:pPr>
        <w:spacing w:after="0" w:line="240" w:lineRule="auto"/>
        <w:jc w:val="both"/>
        <w:rPr>
          <w:rFonts w:ascii="Tahoma" w:hAnsi="Tahoma" w:cs="Tahoma"/>
          <w:color w:val="0000FF"/>
          <w:sz w:val="20"/>
          <w:szCs w:val="20"/>
        </w:rPr>
      </w:pPr>
    </w:p>
    <w:p w14:paraId="21B3F91C" w14:textId="0765D645" w:rsidR="00925CFB" w:rsidRPr="00AF3ADC" w:rsidRDefault="00925CFB" w:rsidP="00D31063">
      <w:pPr>
        <w:spacing w:after="0" w:line="240" w:lineRule="auto"/>
        <w:jc w:val="both"/>
        <w:rPr>
          <w:rFonts w:ascii="Tahoma" w:hAnsi="Tahoma" w:cs="Tahoma"/>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2. Графа включается, если Предмет ипотеки - готовый объект):</w:t>
      </w:r>
      <w:r w:rsidRPr="00AF3ADC">
        <w:rPr>
          <w:rFonts w:ascii="Tahoma" w:hAnsi="Tahoma" w:cs="Tahoma"/>
          <w:i/>
          <w:color w:val="0000FF"/>
          <w:sz w:val="20"/>
          <w:szCs w:val="20"/>
        </w:rPr>
        <w:fldChar w:fldCharType="end"/>
      </w:r>
    </w:p>
    <w:p w14:paraId="36EF32C5" w14:textId="552B5BF3" w:rsidR="00B44E47" w:rsidRPr="00AF3ADC" w:rsidRDefault="00925CFB" w:rsidP="00D31063">
      <w:pPr>
        <w:spacing w:after="0" w:line="240" w:lineRule="auto"/>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включается, если Предмет ипотеки - готовый Жилой дом):</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B44E47" w:rsidRPr="00AF3ADC">
        <w:rPr>
          <w:rFonts w:ascii="Tahoma" w:hAnsi="Tahoma" w:cs="Tahoma"/>
          <w:b/>
          <w:sz w:val="20"/>
          <w:szCs w:val="20"/>
        </w:rPr>
        <w:t xml:space="preserve">В отношении </w:t>
      </w:r>
      <w:r w:rsidRPr="00AF3ADC">
        <w:rPr>
          <w:rFonts w:ascii="Tahoma" w:hAnsi="Tahoma" w:cs="Tahoma"/>
          <w:b/>
          <w:sz w:val="20"/>
          <w:szCs w:val="20"/>
        </w:rPr>
        <w:t>Жилого дома</w:t>
      </w:r>
      <w:r w:rsidR="00B44E47" w:rsidRPr="00AF3ADC">
        <w:rPr>
          <w:rFonts w:ascii="Tahoma" w:hAnsi="Tahoma" w:cs="Tahoma"/>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FF7001" w:rsidRPr="00AF3ADC" w14:paraId="6886F85E" w14:textId="77777777" w:rsidTr="00925CFB">
        <w:trPr>
          <w:trHeight w:val="53"/>
        </w:trPr>
        <w:tc>
          <w:tcPr>
            <w:tcW w:w="1970" w:type="pct"/>
          </w:tcPr>
          <w:p w14:paraId="3B505242" w14:textId="567BED0E" w:rsidR="00FF7001" w:rsidRPr="00AF3ADC" w:rsidRDefault="00FF7001" w:rsidP="00D31063">
            <w:pPr>
              <w:pStyle w:val="4"/>
              <w:numPr>
                <w:ilvl w:val="0"/>
                <w:numId w:val="0"/>
              </w:numPr>
              <w:suppressAutoHyphens/>
              <w:rPr>
                <w:rFonts w:ascii="Tahoma" w:hAnsi="Tahoma" w:cs="Tahoma"/>
                <w:sz w:val="20"/>
              </w:rPr>
            </w:pPr>
            <w:r w:rsidRPr="00AF3ADC">
              <w:rPr>
                <w:rFonts w:ascii="Tahoma" w:hAnsi="Tahoma" w:cs="Tahoma"/>
                <w:sz w:val="20"/>
              </w:rPr>
              <w:t>Наименование и вид права собственности:</w:t>
            </w:r>
          </w:p>
          <w:p w14:paraId="137077C9" w14:textId="77777777" w:rsidR="00FF7001" w:rsidRPr="00AF3ADC" w:rsidRDefault="00FF7001" w:rsidP="00D31063">
            <w:pPr>
              <w:spacing w:after="0" w:line="240" w:lineRule="auto"/>
              <w:rPr>
                <w:rFonts w:ascii="Tahoma" w:hAnsi="Tahoma" w:cs="Tahoma"/>
                <w:sz w:val="20"/>
                <w:szCs w:val="20"/>
              </w:rPr>
            </w:pPr>
          </w:p>
        </w:tc>
        <w:tc>
          <w:tcPr>
            <w:tcW w:w="3030" w:type="pct"/>
          </w:tcPr>
          <w:p w14:paraId="2FEE137A"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5CB00A46" w14:textId="372C33E1" w:rsidR="00FF7001"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p>
        </w:tc>
      </w:tr>
      <w:tr w:rsidR="00FF7001" w:rsidRPr="00AF3ADC" w14:paraId="38667A9A" w14:textId="77777777" w:rsidTr="00925CFB">
        <w:trPr>
          <w:trHeight w:val="53"/>
        </w:trPr>
        <w:tc>
          <w:tcPr>
            <w:tcW w:w="1970" w:type="pct"/>
          </w:tcPr>
          <w:p w14:paraId="1CF31F4B" w14:textId="14C227F3" w:rsidR="00FF7001" w:rsidRPr="00AF3ADC" w:rsidRDefault="00FF7001"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w:t>
            </w:r>
            <w:r w:rsidR="00B44E47" w:rsidRPr="00AF3ADC">
              <w:rPr>
                <w:rFonts w:ascii="Tahoma" w:hAnsi="Tahoma" w:cs="Tahoma"/>
                <w:sz w:val="20"/>
              </w:rPr>
              <w:t xml:space="preserve"> права собственности</w:t>
            </w:r>
            <w:r w:rsidRPr="00AF3ADC">
              <w:rPr>
                <w:rFonts w:ascii="Tahoma" w:hAnsi="Tahoma" w:cs="Tahoma"/>
                <w:sz w:val="20"/>
              </w:rPr>
              <w:t>:</w:t>
            </w:r>
          </w:p>
          <w:p w14:paraId="36043E5D" w14:textId="77777777" w:rsidR="00FF7001" w:rsidRPr="00AF3ADC" w:rsidRDefault="00FF7001" w:rsidP="00D31063">
            <w:pPr>
              <w:spacing w:after="0" w:line="240" w:lineRule="auto"/>
              <w:rPr>
                <w:rFonts w:ascii="Tahoma" w:hAnsi="Tahoma" w:cs="Tahoma"/>
                <w:sz w:val="20"/>
                <w:szCs w:val="20"/>
              </w:rPr>
            </w:pPr>
          </w:p>
        </w:tc>
        <w:tc>
          <w:tcPr>
            <w:tcW w:w="3030" w:type="pct"/>
          </w:tcPr>
          <w:p w14:paraId="6E931033"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5BD93F83" w14:textId="1AE1745C" w:rsidR="00FF7001"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FF7001" w:rsidRPr="00AF3ADC" w14:paraId="6CE1FB3E" w14:textId="77777777" w:rsidTr="00925CFB">
        <w:trPr>
          <w:trHeight w:val="53"/>
        </w:trPr>
        <w:tc>
          <w:tcPr>
            <w:tcW w:w="1970" w:type="pct"/>
          </w:tcPr>
          <w:p w14:paraId="4E7A4301" w14:textId="2968F848" w:rsidR="00FF7001" w:rsidRPr="00AF3ADC" w:rsidRDefault="00FF7001"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w:t>
            </w:r>
            <w:r w:rsidR="00B44E47" w:rsidRPr="00AF3ADC">
              <w:rPr>
                <w:rFonts w:ascii="Tahoma" w:hAnsi="Tahoma" w:cs="Tahoma"/>
                <w:sz w:val="20"/>
              </w:rPr>
              <w:t xml:space="preserve"> права собственности</w:t>
            </w:r>
            <w:r w:rsidRPr="00AF3ADC">
              <w:rPr>
                <w:rFonts w:ascii="Tahoma" w:hAnsi="Tahoma" w:cs="Tahoma"/>
                <w:sz w:val="20"/>
              </w:rPr>
              <w:t>:</w:t>
            </w:r>
          </w:p>
          <w:p w14:paraId="43696E21" w14:textId="77777777" w:rsidR="00FF7001" w:rsidRPr="00AF3ADC" w:rsidRDefault="00FF7001" w:rsidP="00D31063">
            <w:pPr>
              <w:spacing w:after="0" w:line="240" w:lineRule="auto"/>
              <w:rPr>
                <w:rFonts w:ascii="Tahoma" w:hAnsi="Tahoma" w:cs="Tahoma"/>
                <w:sz w:val="20"/>
                <w:szCs w:val="20"/>
              </w:rPr>
            </w:pPr>
          </w:p>
        </w:tc>
        <w:tc>
          <w:tcPr>
            <w:tcW w:w="3030" w:type="pct"/>
          </w:tcPr>
          <w:p w14:paraId="3E866D45"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3EB2CFFD" w14:textId="461AC33D" w:rsidR="00FF7001"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FF7001" w:rsidRPr="00AF3ADC" w14:paraId="11554F5F" w14:textId="77777777" w:rsidTr="00925CFB">
        <w:trPr>
          <w:trHeight w:val="53"/>
        </w:trPr>
        <w:tc>
          <w:tcPr>
            <w:tcW w:w="1970" w:type="pct"/>
          </w:tcPr>
          <w:p w14:paraId="34706DAA" w14:textId="2B66E141" w:rsidR="00FF7001"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FF7001" w:rsidRPr="00AF3ADC">
              <w:rPr>
                <w:rFonts w:ascii="Tahoma" w:hAnsi="Tahoma" w:cs="Tahoma"/>
                <w:sz w:val="20"/>
              </w:rPr>
              <w:t>аименование органа регистраци</w:t>
            </w:r>
            <w:r w:rsidR="00B44E47" w:rsidRPr="00AF3ADC">
              <w:rPr>
                <w:rFonts w:ascii="Tahoma" w:hAnsi="Tahoma" w:cs="Tahoma"/>
                <w:sz w:val="20"/>
              </w:rPr>
              <w:t>и</w:t>
            </w:r>
            <w:r w:rsidR="00FF7001" w:rsidRPr="00AF3ADC">
              <w:rPr>
                <w:rFonts w:ascii="Tahoma" w:hAnsi="Tahoma" w:cs="Tahoma"/>
                <w:sz w:val="20"/>
              </w:rPr>
              <w:t xml:space="preserve"> прав:</w:t>
            </w:r>
          </w:p>
          <w:p w14:paraId="582BDB36" w14:textId="77777777" w:rsidR="00FF7001" w:rsidRPr="00AF3ADC" w:rsidRDefault="00FF7001" w:rsidP="00D31063">
            <w:pPr>
              <w:spacing w:after="0" w:line="240" w:lineRule="auto"/>
              <w:rPr>
                <w:rFonts w:ascii="Tahoma" w:hAnsi="Tahoma" w:cs="Tahoma"/>
                <w:sz w:val="20"/>
                <w:szCs w:val="20"/>
              </w:rPr>
            </w:pPr>
          </w:p>
        </w:tc>
        <w:tc>
          <w:tcPr>
            <w:tcW w:w="3030" w:type="pct"/>
          </w:tcPr>
          <w:p w14:paraId="5DDE34B0"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25859942" w14:textId="30983408" w:rsidR="00FF7001"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bl>
    <w:p w14:paraId="4F157354" w14:textId="7AB4E334" w:rsidR="00FF7001" w:rsidRPr="00AF3ADC" w:rsidRDefault="00FF7001" w:rsidP="00D31063">
      <w:pPr>
        <w:spacing w:after="0" w:line="240" w:lineRule="auto"/>
        <w:rPr>
          <w:rFonts w:ascii="Tahoma" w:hAnsi="Tahoma" w:cs="Tahoma"/>
          <w:sz w:val="20"/>
          <w:szCs w:val="20"/>
        </w:rPr>
      </w:pPr>
    </w:p>
    <w:p w14:paraId="1C1D4FC1" w14:textId="6E636A08" w:rsidR="00925CFB" w:rsidRPr="00AF3ADC" w:rsidRDefault="00925CFB" w:rsidP="00D31063">
      <w:pPr>
        <w:spacing w:after="0" w:line="240" w:lineRule="auto"/>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3. Графа включается, если Предмет ипотеки):</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В отношении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925CFB" w:rsidRPr="00AF3ADC" w14:paraId="5190793B" w14:textId="77777777" w:rsidTr="00925CFB">
        <w:trPr>
          <w:trHeight w:val="53"/>
        </w:trPr>
        <w:tc>
          <w:tcPr>
            <w:tcW w:w="1970" w:type="pct"/>
          </w:tcPr>
          <w:p w14:paraId="2B8958BC" w14:textId="4A8A5432" w:rsidR="00925CFB" w:rsidRPr="00AF3ADC" w:rsidRDefault="005345E5" w:rsidP="00D31063">
            <w:pPr>
              <w:pStyle w:val="4"/>
              <w:numPr>
                <w:ilvl w:val="0"/>
                <w:numId w:val="0"/>
              </w:numPr>
              <w:suppressAutoHyphens/>
              <w:rPr>
                <w:rFonts w:ascii="Tahoma" w:hAnsi="Tahoma" w:cs="Tahoma"/>
                <w:sz w:val="20"/>
              </w:rPr>
            </w:pPr>
            <w:r w:rsidRPr="00AF3ADC">
              <w:rPr>
                <w:rFonts w:ascii="Tahoma" w:hAnsi="Tahoma" w:cs="Tahoma"/>
                <w:sz w:val="20"/>
              </w:rPr>
              <w:t>Наименование и вид права собственности</w:t>
            </w:r>
            <w:r w:rsidR="00925CFB" w:rsidRPr="00AF3ADC">
              <w:rPr>
                <w:rFonts w:ascii="Tahoma" w:hAnsi="Tahoma" w:cs="Tahoma"/>
                <w:sz w:val="20"/>
              </w:rPr>
              <w:t>:</w:t>
            </w:r>
          </w:p>
          <w:p w14:paraId="4F1DF1EC" w14:textId="77777777" w:rsidR="00925CFB" w:rsidRPr="00AF3ADC" w:rsidRDefault="00925CFB" w:rsidP="00D31063">
            <w:pPr>
              <w:spacing w:after="0" w:line="240" w:lineRule="auto"/>
              <w:rPr>
                <w:rFonts w:ascii="Tahoma" w:hAnsi="Tahoma" w:cs="Tahoma"/>
                <w:sz w:val="20"/>
                <w:szCs w:val="20"/>
              </w:rPr>
            </w:pPr>
          </w:p>
        </w:tc>
        <w:tc>
          <w:tcPr>
            <w:tcW w:w="3030" w:type="pct"/>
          </w:tcPr>
          <w:p w14:paraId="4AD6CB77"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2D48812D"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p>
        </w:tc>
      </w:tr>
      <w:tr w:rsidR="00925CFB" w:rsidRPr="00AF3ADC" w14:paraId="1259CF65" w14:textId="77777777" w:rsidTr="00925CFB">
        <w:trPr>
          <w:trHeight w:val="53"/>
        </w:trPr>
        <w:tc>
          <w:tcPr>
            <w:tcW w:w="1970" w:type="pct"/>
          </w:tcPr>
          <w:p w14:paraId="2E87BD21" w14:textId="36D8934C" w:rsidR="00925CFB" w:rsidRPr="00AF3ADC" w:rsidRDefault="005345E5"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 права собственности</w:t>
            </w:r>
            <w:r w:rsidR="00925CFB" w:rsidRPr="00AF3ADC">
              <w:rPr>
                <w:rFonts w:ascii="Tahoma" w:hAnsi="Tahoma" w:cs="Tahoma"/>
                <w:sz w:val="20"/>
              </w:rPr>
              <w:t>:</w:t>
            </w:r>
          </w:p>
          <w:p w14:paraId="286F55A9" w14:textId="77777777" w:rsidR="00925CFB" w:rsidRPr="00AF3ADC" w:rsidRDefault="00925CFB" w:rsidP="00D31063">
            <w:pPr>
              <w:spacing w:after="0" w:line="240" w:lineRule="auto"/>
              <w:rPr>
                <w:rFonts w:ascii="Tahoma" w:hAnsi="Tahoma" w:cs="Tahoma"/>
                <w:sz w:val="20"/>
                <w:szCs w:val="20"/>
              </w:rPr>
            </w:pPr>
          </w:p>
        </w:tc>
        <w:tc>
          <w:tcPr>
            <w:tcW w:w="3030" w:type="pct"/>
          </w:tcPr>
          <w:p w14:paraId="5235F07C"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7A57B8CF"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925CFB" w:rsidRPr="00AF3ADC" w14:paraId="1974B1DC" w14:textId="77777777" w:rsidTr="00925CFB">
        <w:trPr>
          <w:trHeight w:val="53"/>
        </w:trPr>
        <w:tc>
          <w:tcPr>
            <w:tcW w:w="1970" w:type="pct"/>
          </w:tcPr>
          <w:p w14:paraId="1A760247" w14:textId="019BAEB9" w:rsidR="00925CFB" w:rsidRPr="00AF3ADC" w:rsidRDefault="005345E5"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 права собственности</w:t>
            </w:r>
            <w:r w:rsidR="00925CFB" w:rsidRPr="00AF3ADC">
              <w:rPr>
                <w:rFonts w:ascii="Tahoma" w:hAnsi="Tahoma" w:cs="Tahoma"/>
                <w:sz w:val="20"/>
              </w:rPr>
              <w:t>:</w:t>
            </w:r>
          </w:p>
          <w:p w14:paraId="3C421431" w14:textId="77777777" w:rsidR="00925CFB" w:rsidRPr="00AF3ADC" w:rsidRDefault="00925CFB" w:rsidP="00D31063">
            <w:pPr>
              <w:spacing w:after="0" w:line="240" w:lineRule="auto"/>
              <w:rPr>
                <w:rFonts w:ascii="Tahoma" w:hAnsi="Tahoma" w:cs="Tahoma"/>
                <w:sz w:val="20"/>
                <w:szCs w:val="20"/>
              </w:rPr>
            </w:pPr>
          </w:p>
        </w:tc>
        <w:tc>
          <w:tcPr>
            <w:tcW w:w="3030" w:type="pct"/>
          </w:tcPr>
          <w:p w14:paraId="4E0D70B2"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74A92EC8"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925CFB" w:rsidRPr="00AF3ADC" w14:paraId="2AF1922D" w14:textId="77777777" w:rsidTr="00925CFB">
        <w:trPr>
          <w:trHeight w:val="53"/>
        </w:trPr>
        <w:tc>
          <w:tcPr>
            <w:tcW w:w="1970" w:type="pct"/>
          </w:tcPr>
          <w:p w14:paraId="2CD7FA7F" w14:textId="6ECC2657" w:rsidR="00925CFB"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5345E5" w:rsidRPr="00AF3ADC">
              <w:rPr>
                <w:rFonts w:ascii="Tahoma" w:hAnsi="Tahoma" w:cs="Tahoma"/>
                <w:sz w:val="20"/>
              </w:rPr>
              <w:t>аименование органа регистрации прав</w:t>
            </w:r>
            <w:r w:rsidR="00925CFB" w:rsidRPr="00AF3ADC">
              <w:rPr>
                <w:rFonts w:ascii="Tahoma" w:hAnsi="Tahoma" w:cs="Tahoma"/>
                <w:sz w:val="20"/>
              </w:rPr>
              <w:t>:</w:t>
            </w:r>
          </w:p>
          <w:p w14:paraId="74B1AF1A" w14:textId="77777777" w:rsidR="00925CFB" w:rsidRPr="00AF3ADC" w:rsidRDefault="00925CFB" w:rsidP="00D31063">
            <w:pPr>
              <w:spacing w:after="0" w:line="240" w:lineRule="auto"/>
              <w:rPr>
                <w:rFonts w:ascii="Tahoma" w:hAnsi="Tahoma" w:cs="Tahoma"/>
                <w:sz w:val="20"/>
                <w:szCs w:val="20"/>
              </w:rPr>
            </w:pPr>
          </w:p>
        </w:tc>
        <w:tc>
          <w:tcPr>
            <w:tcW w:w="3030" w:type="pct"/>
          </w:tcPr>
          <w:p w14:paraId="5F9777E6"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50DF8B58"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bl>
    <w:p w14:paraId="2B365ACC" w14:textId="70DDB1D5" w:rsidR="00925CFB" w:rsidRPr="00AF3ADC" w:rsidRDefault="00925CFB" w:rsidP="00D31063">
      <w:pPr>
        <w:spacing w:after="0" w:line="240" w:lineRule="auto"/>
        <w:rPr>
          <w:rFonts w:ascii="Tahoma" w:hAnsi="Tahoma" w:cs="Tahoma"/>
          <w:sz w:val="20"/>
          <w:szCs w:val="20"/>
        </w:rPr>
      </w:pPr>
    </w:p>
    <w:p w14:paraId="6620682E" w14:textId="28E7D88F" w:rsidR="00D34CEF" w:rsidRPr="00AF3ADC" w:rsidRDefault="00925CFB" w:rsidP="00D31063">
      <w:pPr>
        <w:spacing w:after="0" w:line="240" w:lineRule="auto"/>
        <w:rPr>
          <w:rFonts w:ascii="Tahoma" w:hAnsi="Tahoma" w:cs="Tahoma"/>
          <w:bCs/>
          <w:i/>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(возможно сочетание варианта 1 и варианта 3, варианта 2 и варианта 3)</w:t>
      </w:r>
      <w:r w:rsidRPr="00AF3ADC">
        <w:rPr>
          <w:rFonts w:ascii="Tahoma" w:hAnsi="Tahoma" w:cs="Tahoma"/>
          <w:i/>
          <w:color w:val="0000FF"/>
          <w:sz w:val="20"/>
          <w:szCs w:val="20"/>
        </w:rPr>
        <w:fldChar w:fldCharType="end"/>
      </w:r>
    </w:p>
    <w:p w14:paraId="7E2070C7" w14:textId="18BF7628" w:rsidR="0026390A" w:rsidRPr="00AF3ADC" w:rsidRDefault="0026390A" w:rsidP="00D31063">
      <w:pPr>
        <w:spacing w:after="0" w:line="240" w:lineRule="auto"/>
        <w:rPr>
          <w:rFonts w:ascii="Tahoma" w:hAnsi="Tahoma" w:cs="Tahoma"/>
          <w:bCs/>
          <w:i/>
          <w:color w:val="0000FF"/>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D34CEF" w:rsidRPr="00AF3ADC" w14:paraId="133D2C22" w14:textId="77777777" w:rsidTr="00BC6D6E">
        <w:tc>
          <w:tcPr>
            <w:tcW w:w="5000" w:type="pct"/>
            <w:shd w:val="clear" w:color="auto" w:fill="D9D9D9" w:themeFill="background1" w:themeFillShade="D9"/>
          </w:tcPr>
          <w:p w14:paraId="66A2EBCE" w14:textId="42B74D88" w:rsidR="00D34CEF" w:rsidRPr="00AF3ADC" w:rsidRDefault="00D34CEF" w:rsidP="00D31063">
            <w:pPr>
              <w:pStyle w:val="afe"/>
              <w:numPr>
                <w:ilvl w:val="0"/>
                <w:numId w:val="9"/>
              </w:numPr>
              <w:ind w:left="449" w:hanging="445"/>
              <w:jc w:val="center"/>
              <w:outlineLvl w:val="0"/>
              <w:rPr>
                <w:rFonts w:ascii="Tahoma" w:hAnsi="Tahoma" w:cs="Tahoma"/>
                <w:i/>
                <w:color w:val="0000FF"/>
                <w:sz w:val="20"/>
                <w:szCs w:val="20"/>
              </w:rPr>
            </w:pPr>
            <w:r w:rsidRPr="00AF3ADC">
              <w:rPr>
                <w:rFonts w:ascii="Tahoma" w:hAnsi="Tahoma" w:cs="Tahoma"/>
                <w:sz w:val="20"/>
                <w:szCs w:val="20"/>
              </w:rPr>
              <w:br w:type="page"/>
            </w:r>
            <w:r w:rsidRPr="00AF3ADC">
              <w:rPr>
                <w:rFonts w:ascii="Tahoma" w:hAnsi="Tahoma" w:cs="Tahoma"/>
                <w:b/>
                <w:sz w:val="20"/>
                <w:szCs w:val="20"/>
              </w:rPr>
              <w:t xml:space="preserve">Сведения о государственной регистрации ипотеки </w:t>
            </w: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eastAsiaTheme="minorHAnsi" w:hAnsi="Tahoma" w:cs="Tahoma"/>
                <w:bCs/>
                <w:i/>
                <w:color w:val="0000FF"/>
                <w:sz w:val="20"/>
                <w:szCs w:val="20"/>
                <w:lang w:eastAsia="en-US"/>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(заполняется Регистрирующим органом</w:t>
            </w:r>
            <w:r w:rsidR="000D6CAB" w:rsidRPr="00AF3ADC">
              <w:rPr>
                <w:rFonts w:ascii="Tahoma" w:eastAsiaTheme="minorHAnsi" w:hAnsi="Tahoma" w:cs="Tahoma"/>
                <w:bCs/>
                <w:i/>
                <w:color w:val="0000FF"/>
                <w:sz w:val="20"/>
                <w:szCs w:val="20"/>
                <w:lang w:eastAsia="en-US"/>
              </w:rPr>
              <w:t>, при этом место регистрации ипотеки и наименование органа регистрации прав может быть заполнено составителем</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p>
        </w:tc>
      </w:tr>
    </w:tbl>
    <w:p w14:paraId="2CD2D637" w14:textId="77777777" w:rsidR="00D34CEF" w:rsidRPr="00AF3ADC" w:rsidRDefault="00D34CEF" w:rsidP="00D31063">
      <w:pPr>
        <w:spacing w:after="0" w:line="240" w:lineRule="auto"/>
        <w:rPr>
          <w:rFonts w:ascii="Tahoma" w:hAnsi="Tahoma" w:cs="Tahoma"/>
          <w:sz w:val="20"/>
          <w:szCs w:val="20"/>
        </w:rPr>
      </w:pPr>
    </w:p>
    <w:p w14:paraId="2F70C8DC" w14:textId="77777777" w:rsidR="00D34CEF" w:rsidRPr="00AF3ADC" w:rsidRDefault="00D34CEF" w:rsidP="00D31063">
      <w:pPr>
        <w:spacing w:after="0" w:line="240" w:lineRule="auto"/>
        <w:jc w:val="both"/>
        <w:rPr>
          <w:rFonts w:ascii="Tahoma" w:hAnsi="Tahoma" w:cs="Tahoma"/>
          <w:i/>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1. Графа включается, если Предмет ипотеки - Права требования):</w:t>
      </w:r>
      <w:r w:rsidRPr="00AF3ADC">
        <w:rPr>
          <w:rFonts w:ascii="Tahoma" w:hAnsi="Tahoma" w:cs="Tahoma"/>
          <w:i/>
          <w:color w:val="0000FF"/>
          <w:sz w:val="20"/>
          <w:szCs w:val="20"/>
        </w:rPr>
        <w:fldChar w:fldCharType="end"/>
      </w:r>
    </w:p>
    <w:p w14:paraId="14D66156" w14:textId="77777777" w:rsidR="00D34CEF" w:rsidRPr="00AF3ADC" w:rsidRDefault="00D34CEF" w:rsidP="00D31063">
      <w:pPr>
        <w:spacing w:after="0" w:line="240" w:lineRule="auto"/>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включается, если Предмет ипотеки - Права требования и Земельный участок):</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В отношении Прав требований:</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5"/>
        <w:gridCol w:w="6144"/>
      </w:tblGrid>
      <w:tr w:rsidR="00D34CEF" w:rsidRPr="00AF3ADC" w14:paraId="7CF2EE0F" w14:textId="77777777" w:rsidTr="00D34CEF">
        <w:trPr>
          <w:trHeight w:val="53"/>
        </w:trPr>
        <w:tc>
          <w:tcPr>
            <w:tcW w:w="1970" w:type="pct"/>
          </w:tcPr>
          <w:p w14:paraId="576BDA50" w14:textId="77777777"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w:t>
            </w:r>
          </w:p>
          <w:p w14:paraId="0BD5C320" w14:textId="77777777" w:rsidR="00D34CEF" w:rsidRPr="00AF3ADC" w:rsidRDefault="00D34CEF" w:rsidP="00D31063">
            <w:pPr>
              <w:pStyle w:val="4"/>
              <w:numPr>
                <w:ilvl w:val="0"/>
                <w:numId w:val="0"/>
              </w:numPr>
              <w:suppressAutoHyphens/>
              <w:rPr>
                <w:rFonts w:ascii="Tahoma" w:hAnsi="Tahoma" w:cs="Tahoma"/>
                <w:sz w:val="20"/>
              </w:rPr>
            </w:pPr>
          </w:p>
        </w:tc>
        <w:tc>
          <w:tcPr>
            <w:tcW w:w="3030" w:type="pct"/>
          </w:tcPr>
          <w:p w14:paraId="338E80E0" w14:textId="759414CF" w:rsidR="00D34CEF" w:rsidRPr="00AF3ADC" w:rsidRDefault="00D34CEF" w:rsidP="00D31063">
            <w:pPr>
              <w:spacing w:after="0" w:line="240" w:lineRule="auto"/>
              <w:rPr>
                <w:rFonts w:ascii="Tahoma" w:hAnsi="Tahoma" w:cs="Tahoma"/>
                <w:sz w:val="20"/>
                <w:szCs w:val="20"/>
              </w:rPr>
            </w:pPr>
          </w:p>
        </w:tc>
      </w:tr>
      <w:tr w:rsidR="00D34CEF" w:rsidRPr="00AF3ADC" w14:paraId="048C0972" w14:textId="77777777" w:rsidTr="00D34CEF">
        <w:trPr>
          <w:trHeight w:val="53"/>
        </w:trPr>
        <w:tc>
          <w:tcPr>
            <w:tcW w:w="1970" w:type="pct"/>
          </w:tcPr>
          <w:p w14:paraId="5FA31A82" w14:textId="77777777"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 ипотеки:</w:t>
            </w:r>
          </w:p>
          <w:p w14:paraId="22E4CBAE" w14:textId="77777777" w:rsidR="00D34CEF" w:rsidRPr="00AF3ADC" w:rsidRDefault="00D34CEF" w:rsidP="00D31063">
            <w:pPr>
              <w:pStyle w:val="4"/>
              <w:numPr>
                <w:ilvl w:val="0"/>
                <w:numId w:val="0"/>
              </w:numPr>
              <w:suppressAutoHyphens/>
              <w:rPr>
                <w:rFonts w:ascii="Tahoma" w:hAnsi="Tahoma" w:cs="Tahoma"/>
                <w:sz w:val="20"/>
              </w:rPr>
            </w:pPr>
          </w:p>
        </w:tc>
        <w:tc>
          <w:tcPr>
            <w:tcW w:w="3030" w:type="pct"/>
          </w:tcPr>
          <w:p w14:paraId="05896FA0" w14:textId="4CEF49A0"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45387289" w14:textId="77777777" w:rsidTr="00D34CEF">
        <w:trPr>
          <w:trHeight w:val="53"/>
        </w:trPr>
        <w:tc>
          <w:tcPr>
            <w:tcW w:w="1970" w:type="pct"/>
          </w:tcPr>
          <w:p w14:paraId="0F3CD934" w14:textId="662CB68F" w:rsidR="00D34CEF"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D34CEF" w:rsidRPr="00AF3ADC">
              <w:rPr>
                <w:rFonts w:ascii="Tahoma" w:hAnsi="Tahoma" w:cs="Tahoma"/>
                <w:sz w:val="20"/>
              </w:rPr>
              <w:t>аименование органа регистрации прав:</w:t>
            </w:r>
          </w:p>
          <w:p w14:paraId="7EFB18E8" w14:textId="77777777" w:rsidR="00D34CEF" w:rsidRPr="00AF3ADC" w:rsidRDefault="00D34CEF" w:rsidP="00D31063">
            <w:pPr>
              <w:pStyle w:val="4"/>
              <w:numPr>
                <w:ilvl w:val="0"/>
                <w:numId w:val="0"/>
              </w:numPr>
              <w:suppressAutoHyphens/>
              <w:rPr>
                <w:rFonts w:ascii="Tahoma" w:hAnsi="Tahoma" w:cs="Tahoma"/>
                <w:sz w:val="20"/>
              </w:rPr>
            </w:pPr>
          </w:p>
        </w:tc>
        <w:tc>
          <w:tcPr>
            <w:tcW w:w="3030" w:type="pct"/>
          </w:tcPr>
          <w:p w14:paraId="094207F8" w14:textId="12E865DB" w:rsidR="00D34CEF" w:rsidRPr="00AF3ADC" w:rsidRDefault="00D34CEF" w:rsidP="00D31063">
            <w:pPr>
              <w:pStyle w:val="4"/>
              <w:numPr>
                <w:ilvl w:val="0"/>
                <w:numId w:val="0"/>
              </w:numPr>
              <w:suppressAutoHyphens/>
              <w:rPr>
                <w:rFonts w:ascii="Tahoma" w:hAnsi="Tahoma" w:cs="Tahoma"/>
                <w:i/>
                <w:color w:val="0000FF"/>
                <w:sz w:val="20"/>
              </w:rPr>
            </w:pPr>
          </w:p>
        </w:tc>
      </w:tr>
    </w:tbl>
    <w:p w14:paraId="218EC983" w14:textId="77777777" w:rsidR="00D34CEF" w:rsidRPr="00AF3ADC" w:rsidRDefault="00D34CEF" w:rsidP="00D31063">
      <w:pPr>
        <w:spacing w:after="0" w:line="240" w:lineRule="auto"/>
        <w:jc w:val="both"/>
        <w:rPr>
          <w:rFonts w:ascii="Tahoma" w:hAnsi="Tahoma" w:cs="Tahoma"/>
          <w:color w:val="0000FF"/>
          <w:sz w:val="20"/>
          <w:szCs w:val="20"/>
        </w:rPr>
      </w:pPr>
    </w:p>
    <w:p w14:paraId="7DD574F6" w14:textId="77777777" w:rsidR="00D34CEF" w:rsidRPr="00AF3ADC" w:rsidRDefault="00D34CEF" w:rsidP="00D31063">
      <w:pPr>
        <w:spacing w:after="0" w:line="240" w:lineRule="auto"/>
        <w:jc w:val="both"/>
        <w:rPr>
          <w:rFonts w:ascii="Tahoma" w:hAnsi="Tahoma" w:cs="Tahoma"/>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2. Графа включается, если Предмет ипотеки - готовый объект):</w:t>
      </w:r>
      <w:r w:rsidRPr="00AF3ADC">
        <w:rPr>
          <w:rFonts w:ascii="Tahoma" w:hAnsi="Tahoma" w:cs="Tahoma"/>
          <w:i/>
          <w:color w:val="0000FF"/>
          <w:sz w:val="20"/>
          <w:szCs w:val="20"/>
        </w:rPr>
        <w:fldChar w:fldCharType="end"/>
      </w:r>
    </w:p>
    <w:p w14:paraId="00F5016C" w14:textId="77777777" w:rsidR="00D34CEF" w:rsidRPr="00AF3ADC" w:rsidRDefault="00D34CEF" w:rsidP="00D31063">
      <w:pPr>
        <w:spacing w:after="0" w:line="240" w:lineRule="auto"/>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включается, если Предмет ипотеки - готовый Жилой дом):</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В отношении Жилого дома: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D34CEF" w:rsidRPr="00AF3ADC" w14:paraId="5021F96B" w14:textId="77777777" w:rsidTr="00BC6D6E">
        <w:trPr>
          <w:trHeight w:val="53"/>
        </w:trPr>
        <w:tc>
          <w:tcPr>
            <w:tcW w:w="1970" w:type="pct"/>
          </w:tcPr>
          <w:p w14:paraId="48B98120" w14:textId="4915E0E6"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w:t>
            </w:r>
          </w:p>
          <w:p w14:paraId="0F9B7A26" w14:textId="77777777" w:rsidR="00D34CEF" w:rsidRPr="00AF3ADC" w:rsidRDefault="00D34CEF" w:rsidP="00D31063">
            <w:pPr>
              <w:spacing w:after="0" w:line="240" w:lineRule="auto"/>
              <w:rPr>
                <w:rFonts w:ascii="Tahoma" w:hAnsi="Tahoma" w:cs="Tahoma"/>
                <w:sz w:val="20"/>
                <w:szCs w:val="20"/>
              </w:rPr>
            </w:pPr>
          </w:p>
        </w:tc>
        <w:tc>
          <w:tcPr>
            <w:tcW w:w="3030" w:type="pct"/>
          </w:tcPr>
          <w:p w14:paraId="3F80ED72" w14:textId="3394743E"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290395B5" w14:textId="77777777" w:rsidTr="00BC6D6E">
        <w:trPr>
          <w:trHeight w:val="53"/>
        </w:trPr>
        <w:tc>
          <w:tcPr>
            <w:tcW w:w="1970" w:type="pct"/>
          </w:tcPr>
          <w:p w14:paraId="426A50E4" w14:textId="6C5CB83A"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 ипотеки:</w:t>
            </w:r>
          </w:p>
          <w:p w14:paraId="03AE1E90" w14:textId="77777777" w:rsidR="00D34CEF" w:rsidRPr="00AF3ADC" w:rsidRDefault="00D34CEF" w:rsidP="00D31063">
            <w:pPr>
              <w:spacing w:after="0" w:line="240" w:lineRule="auto"/>
              <w:rPr>
                <w:rFonts w:ascii="Tahoma" w:hAnsi="Tahoma" w:cs="Tahoma"/>
                <w:sz w:val="20"/>
                <w:szCs w:val="20"/>
              </w:rPr>
            </w:pPr>
          </w:p>
        </w:tc>
        <w:tc>
          <w:tcPr>
            <w:tcW w:w="3030" w:type="pct"/>
          </w:tcPr>
          <w:p w14:paraId="5DA89FB4" w14:textId="613C3CAC"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144F8949" w14:textId="77777777" w:rsidTr="00BC6D6E">
        <w:trPr>
          <w:trHeight w:val="53"/>
        </w:trPr>
        <w:tc>
          <w:tcPr>
            <w:tcW w:w="1970" w:type="pct"/>
          </w:tcPr>
          <w:p w14:paraId="09930804" w14:textId="21D679CE" w:rsidR="00D34CEF"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D34CEF" w:rsidRPr="00AF3ADC">
              <w:rPr>
                <w:rFonts w:ascii="Tahoma" w:hAnsi="Tahoma" w:cs="Tahoma"/>
                <w:sz w:val="20"/>
              </w:rPr>
              <w:t>аименование органа регистрации прав:</w:t>
            </w:r>
          </w:p>
          <w:p w14:paraId="68A72AF6" w14:textId="77777777" w:rsidR="00D34CEF" w:rsidRPr="00AF3ADC" w:rsidRDefault="00D34CEF" w:rsidP="00D31063">
            <w:pPr>
              <w:spacing w:after="0" w:line="240" w:lineRule="auto"/>
              <w:rPr>
                <w:rFonts w:ascii="Tahoma" w:hAnsi="Tahoma" w:cs="Tahoma"/>
                <w:sz w:val="20"/>
                <w:szCs w:val="20"/>
              </w:rPr>
            </w:pPr>
          </w:p>
        </w:tc>
        <w:tc>
          <w:tcPr>
            <w:tcW w:w="3030" w:type="pct"/>
          </w:tcPr>
          <w:p w14:paraId="4C2DCE48" w14:textId="5EF07DA1" w:rsidR="00D34CEF" w:rsidRPr="00AF3ADC" w:rsidRDefault="00D34CEF" w:rsidP="00D31063">
            <w:pPr>
              <w:pStyle w:val="4"/>
              <w:numPr>
                <w:ilvl w:val="0"/>
                <w:numId w:val="0"/>
              </w:numPr>
              <w:suppressAutoHyphens/>
              <w:rPr>
                <w:rFonts w:ascii="Tahoma" w:hAnsi="Tahoma" w:cs="Tahoma"/>
                <w:i/>
                <w:color w:val="0000FF"/>
                <w:sz w:val="20"/>
              </w:rPr>
            </w:pPr>
          </w:p>
        </w:tc>
      </w:tr>
    </w:tbl>
    <w:p w14:paraId="4A5262ED" w14:textId="77777777" w:rsidR="00D34CEF" w:rsidRPr="00AF3ADC" w:rsidRDefault="00D34CEF" w:rsidP="00D31063">
      <w:pPr>
        <w:spacing w:after="0" w:line="240" w:lineRule="auto"/>
        <w:rPr>
          <w:rFonts w:ascii="Tahoma" w:hAnsi="Tahoma" w:cs="Tahoma"/>
          <w:sz w:val="20"/>
          <w:szCs w:val="20"/>
        </w:rPr>
      </w:pPr>
    </w:p>
    <w:p w14:paraId="55A9FAC8" w14:textId="77777777" w:rsidR="00D34CEF" w:rsidRPr="00AF3ADC" w:rsidRDefault="00D34CEF" w:rsidP="00D31063">
      <w:pPr>
        <w:spacing w:after="0" w:line="240" w:lineRule="auto"/>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3. Графа включается, если Предмет ипотеки):</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В отношении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D34CEF" w:rsidRPr="00AF3ADC" w14:paraId="27281953" w14:textId="77777777" w:rsidTr="00BC6D6E">
        <w:trPr>
          <w:trHeight w:val="53"/>
        </w:trPr>
        <w:tc>
          <w:tcPr>
            <w:tcW w:w="1970" w:type="pct"/>
          </w:tcPr>
          <w:p w14:paraId="7AF014C0" w14:textId="0918A1B3"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w:t>
            </w:r>
          </w:p>
          <w:p w14:paraId="6759168A" w14:textId="77777777" w:rsidR="00D34CEF" w:rsidRPr="00AF3ADC" w:rsidRDefault="00D34CEF" w:rsidP="00D31063">
            <w:pPr>
              <w:spacing w:after="0" w:line="240" w:lineRule="auto"/>
              <w:rPr>
                <w:rFonts w:ascii="Tahoma" w:hAnsi="Tahoma" w:cs="Tahoma"/>
                <w:sz w:val="20"/>
                <w:szCs w:val="20"/>
              </w:rPr>
            </w:pPr>
          </w:p>
        </w:tc>
        <w:tc>
          <w:tcPr>
            <w:tcW w:w="3030" w:type="pct"/>
          </w:tcPr>
          <w:p w14:paraId="465ADEF4" w14:textId="67B8C498"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574A61D6" w14:textId="77777777" w:rsidTr="00BC6D6E">
        <w:trPr>
          <w:trHeight w:val="53"/>
        </w:trPr>
        <w:tc>
          <w:tcPr>
            <w:tcW w:w="1970" w:type="pct"/>
          </w:tcPr>
          <w:p w14:paraId="48604118" w14:textId="2BE004B6"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 ипотеки:</w:t>
            </w:r>
          </w:p>
          <w:p w14:paraId="2FAE1B8C" w14:textId="77777777" w:rsidR="00D34CEF" w:rsidRPr="00AF3ADC" w:rsidRDefault="00D34CEF" w:rsidP="00D31063">
            <w:pPr>
              <w:spacing w:after="0" w:line="240" w:lineRule="auto"/>
              <w:rPr>
                <w:rFonts w:ascii="Tahoma" w:hAnsi="Tahoma" w:cs="Tahoma"/>
                <w:sz w:val="20"/>
                <w:szCs w:val="20"/>
              </w:rPr>
            </w:pPr>
          </w:p>
        </w:tc>
        <w:tc>
          <w:tcPr>
            <w:tcW w:w="3030" w:type="pct"/>
          </w:tcPr>
          <w:p w14:paraId="19AE85A9" w14:textId="570F57DC"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3B6CB4E2" w14:textId="77777777" w:rsidTr="00BC6D6E">
        <w:trPr>
          <w:trHeight w:val="53"/>
        </w:trPr>
        <w:tc>
          <w:tcPr>
            <w:tcW w:w="1970" w:type="pct"/>
          </w:tcPr>
          <w:p w14:paraId="5B98267B" w14:textId="4EF3C235" w:rsidR="00D34CEF"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D34CEF" w:rsidRPr="00AF3ADC">
              <w:rPr>
                <w:rFonts w:ascii="Tahoma" w:hAnsi="Tahoma" w:cs="Tahoma"/>
                <w:sz w:val="20"/>
              </w:rPr>
              <w:t>аименование органа регистрации прав:</w:t>
            </w:r>
          </w:p>
          <w:p w14:paraId="7709316B" w14:textId="77777777" w:rsidR="00D34CEF" w:rsidRPr="00AF3ADC" w:rsidRDefault="00D34CEF" w:rsidP="00D31063">
            <w:pPr>
              <w:spacing w:after="0" w:line="240" w:lineRule="auto"/>
              <w:rPr>
                <w:rFonts w:ascii="Tahoma" w:hAnsi="Tahoma" w:cs="Tahoma"/>
                <w:sz w:val="20"/>
                <w:szCs w:val="20"/>
              </w:rPr>
            </w:pPr>
          </w:p>
        </w:tc>
        <w:tc>
          <w:tcPr>
            <w:tcW w:w="3030" w:type="pct"/>
          </w:tcPr>
          <w:p w14:paraId="1250A8E9" w14:textId="79626837" w:rsidR="00D34CEF" w:rsidRPr="00AF3ADC" w:rsidRDefault="00D34CEF" w:rsidP="00D31063">
            <w:pPr>
              <w:pStyle w:val="4"/>
              <w:numPr>
                <w:ilvl w:val="0"/>
                <w:numId w:val="0"/>
              </w:numPr>
              <w:suppressAutoHyphens/>
              <w:rPr>
                <w:rFonts w:ascii="Tahoma" w:hAnsi="Tahoma" w:cs="Tahoma"/>
                <w:i/>
                <w:color w:val="0000FF"/>
                <w:sz w:val="20"/>
              </w:rPr>
            </w:pPr>
          </w:p>
        </w:tc>
      </w:tr>
    </w:tbl>
    <w:p w14:paraId="54640B75" w14:textId="6BE1E55D" w:rsidR="00D34CEF" w:rsidRPr="00AF3ADC" w:rsidRDefault="007C6081" w:rsidP="00D31063">
      <w:pPr>
        <w:spacing w:after="0" w:line="240" w:lineRule="auto"/>
        <w:rPr>
          <w:rFonts w:ascii="Tahoma" w:hAnsi="Tahoma" w:cs="Tahoma"/>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(возможно сочетание варианта 1 и варианта 3, варианта 2 и варианта 3)</w:t>
      </w:r>
      <w:r w:rsidRPr="00AF3ADC">
        <w:rPr>
          <w:rFonts w:ascii="Tahoma" w:hAnsi="Tahoma" w:cs="Tahoma"/>
          <w:i/>
          <w:color w:val="0000FF"/>
          <w:sz w:val="20"/>
          <w:szCs w:val="20"/>
        </w:rPr>
        <w:fldChar w:fldCharType="end"/>
      </w:r>
    </w:p>
    <w:p w14:paraId="4232AA8E" w14:textId="77777777" w:rsidR="007C6081" w:rsidRPr="00AF3ADC" w:rsidRDefault="007C6081"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7C6081" w:rsidRPr="00AF3ADC" w14:paraId="49FBCFC9" w14:textId="77777777" w:rsidTr="00DF74BB">
        <w:trPr>
          <w:trHeight w:val="70"/>
        </w:trPr>
        <w:tc>
          <w:tcPr>
            <w:tcW w:w="5000" w:type="pct"/>
            <w:tcBorders>
              <w:top w:val="single" w:sz="4" w:space="0" w:color="auto"/>
              <w:left w:val="single" w:sz="4" w:space="0" w:color="auto"/>
              <w:bottom w:val="single" w:sz="4" w:space="0" w:color="auto"/>
              <w:right w:val="single" w:sz="4" w:space="0" w:color="auto"/>
            </w:tcBorders>
          </w:tcPr>
          <w:p w14:paraId="66E067D2" w14:textId="7ABED16D" w:rsidR="007C6081" w:rsidRPr="00AF3ADC" w:rsidRDefault="007C6081" w:rsidP="00D31063">
            <w:pPr>
              <w:pStyle w:val="4"/>
              <w:numPr>
                <w:ilvl w:val="0"/>
                <w:numId w:val="0"/>
              </w:numPr>
              <w:tabs>
                <w:tab w:val="left" w:pos="3615"/>
              </w:tabs>
              <w:rPr>
                <w:rFonts w:ascii="Tahoma" w:hAnsi="Tahoma" w:cs="Tahoma"/>
                <w:b/>
                <w:color w:val="0000FF"/>
                <w:sz w:val="20"/>
              </w:rPr>
            </w:pPr>
            <w:r w:rsidRPr="00AF3ADC">
              <w:rPr>
                <w:rFonts w:ascii="Tahoma" w:hAnsi="Tahoma" w:cs="Tahoma"/>
                <w:b/>
                <w:sz w:val="20"/>
              </w:rPr>
              <w:t xml:space="preserve">Государственный регистратор в отношении о государственной регистрации </w:t>
            </w:r>
            <w:r w:rsidRPr="00AF3ADC">
              <w:rPr>
                <w:rFonts w:ascii="Tahoma" w:hAnsi="Tahoma" w:cs="Tahoma"/>
                <w:b/>
                <w:color w:val="0000FF"/>
                <w:sz w:val="20"/>
              </w:rPr>
              <w:fldChar w:fldCharType="begin">
                <w:ffData>
                  <w:name w:val="ТекстовоеПоле99"/>
                  <w:enabled/>
                  <w:calcOnExit w:val="0"/>
                  <w:textInput/>
                </w:ffData>
              </w:fldChar>
            </w:r>
            <w:r w:rsidRPr="00AF3ADC">
              <w:rPr>
                <w:rFonts w:ascii="Tahoma" w:hAnsi="Tahoma" w:cs="Tahoma"/>
                <w:b/>
                <w:color w:val="0000FF"/>
                <w:sz w:val="20"/>
              </w:rPr>
              <w:instrText xml:space="preserve"> FORMTEXT </w:instrText>
            </w:r>
            <w:r w:rsidRPr="00AF3ADC">
              <w:rPr>
                <w:rFonts w:ascii="Tahoma" w:hAnsi="Tahoma" w:cs="Tahoma"/>
                <w:b/>
                <w:color w:val="0000FF"/>
                <w:sz w:val="20"/>
              </w:rPr>
            </w:r>
            <w:r w:rsidRPr="00AF3ADC">
              <w:rPr>
                <w:rFonts w:ascii="Tahoma" w:hAnsi="Tahoma" w:cs="Tahoma"/>
                <w:b/>
                <w:color w:val="0000FF"/>
                <w:sz w:val="20"/>
              </w:rPr>
              <w:fldChar w:fldCharType="separate"/>
            </w:r>
            <w:r w:rsidRPr="00AF3ADC">
              <w:rPr>
                <w:rFonts w:ascii="Tahoma" w:hAnsi="Tahoma" w:cs="Tahoma"/>
                <w:b/>
                <w:color w:val="0000FF"/>
                <w:sz w:val="20"/>
              </w:rPr>
              <w:t>&lt;</w:t>
            </w:r>
            <w:r w:rsidRPr="00AF3ADC">
              <w:rPr>
                <w:rFonts w:ascii="Tahoma" w:hAnsi="Tahoma" w:cs="Tahoma"/>
                <w:b/>
                <w:color w:val="0000FF"/>
                <w:sz w:val="20"/>
              </w:rPr>
              <w:fldChar w:fldCharType="end"/>
            </w:r>
            <w:r w:rsidRPr="00AF3ADC">
              <w:rPr>
                <w:rFonts w:ascii="Tahoma" w:hAnsi="Tahoma" w:cs="Tahoma"/>
                <w:b/>
                <w:sz w:val="20"/>
              </w:rPr>
              <w:t>права собственности</w:t>
            </w:r>
            <w:r w:rsidRPr="00AF3ADC">
              <w:rPr>
                <w:rFonts w:ascii="Tahoma" w:hAnsi="Tahoma" w:cs="Tahoma"/>
                <w:b/>
                <w:i/>
                <w:color w:val="0000FF"/>
                <w:sz w:val="20"/>
              </w:rPr>
              <w:fldChar w:fldCharType="begin">
                <w:ffData>
                  <w:name w:val="ТекстовоеПоле158"/>
                  <w:enabled/>
                  <w:calcOnExit w:val="0"/>
                  <w:textInput/>
                </w:ffData>
              </w:fldChar>
            </w:r>
            <w:r w:rsidRPr="00AF3ADC">
              <w:rPr>
                <w:rFonts w:ascii="Tahoma" w:hAnsi="Tahoma" w:cs="Tahoma"/>
                <w:b/>
                <w:i/>
                <w:color w:val="0000FF"/>
                <w:sz w:val="20"/>
              </w:rPr>
              <w:instrText xml:space="preserve"> FORMTEXT </w:instrText>
            </w:r>
            <w:r w:rsidRPr="00AF3ADC">
              <w:rPr>
                <w:rFonts w:ascii="Tahoma" w:hAnsi="Tahoma" w:cs="Tahoma"/>
                <w:b/>
                <w:i/>
                <w:color w:val="0000FF"/>
                <w:sz w:val="20"/>
              </w:rPr>
            </w:r>
            <w:r w:rsidRPr="00AF3ADC">
              <w:rPr>
                <w:rFonts w:ascii="Tahoma" w:hAnsi="Tahoma" w:cs="Tahoma"/>
                <w:b/>
                <w:i/>
                <w:color w:val="0000FF"/>
                <w:sz w:val="20"/>
              </w:rPr>
              <w:fldChar w:fldCharType="separate"/>
            </w:r>
            <w:r w:rsidRPr="00AF3ADC">
              <w:rPr>
                <w:rFonts w:ascii="Tahoma" w:hAnsi="Tahoma" w:cs="Tahoma"/>
                <w:b/>
                <w:i/>
                <w:color w:val="0000FF"/>
                <w:sz w:val="20"/>
              </w:rPr>
              <w:t>/</w:t>
            </w:r>
            <w:r w:rsidRPr="00AF3ADC">
              <w:rPr>
                <w:rFonts w:ascii="Tahoma" w:hAnsi="Tahoma" w:cs="Tahoma"/>
                <w:b/>
                <w:i/>
                <w:color w:val="0000FF"/>
                <w:sz w:val="20"/>
              </w:rPr>
              <w:fldChar w:fldCharType="end"/>
            </w:r>
            <w:r w:rsidRPr="00AF3ADC">
              <w:rPr>
                <w:rFonts w:ascii="Tahoma" w:hAnsi="Tahoma" w:cs="Tahoma"/>
                <w:b/>
                <w:sz w:val="20"/>
              </w:rPr>
              <w:t xml:space="preserve"> Прав требований</w:t>
            </w:r>
            <w:r w:rsidRPr="00AF3ADC">
              <w:rPr>
                <w:rFonts w:ascii="Tahoma" w:hAnsi="Tahoma" w:cs="Tahoma"/>
                <w:b/>
                <w:i/>
                <w:color w:val="0000FF"/>
                <w:sz w:val="20"/>
              </w:rPr>
              <w:fldChar w:fldCharType="begin">
                <w:ffData>
                  <w:name w:val="ТекстовоеПоле158"/>
                  <w:enabled/>
                  <w:calcOnExit w:val="0"/>
                  <w:textInput/>
                </w:ffData>
              </w:fldChar>
            </w:r>
            <w:r w:rsidRPr="00AF3ADC">
              <w:rPr>
                <w:rFonts w:ascii="Tahoma" w:hAnsi="Tahoma" w:cs="Tahoma"/>
                <w:b/>
                <w:i/>
                <w:color w:val="0000FF"/>
                <w:sz w:val="20"/>
              </w:rPr>
              <w:instrText xml:space="preserve"> FORMTEXT </w:instrText>
            </w:r>
            <w:r w:rsidRPr="00AF3ADC">
              <w:rPr>
                <w:rFonts w:ascii="Tahoma" w:hAnsi="Tahoma" w:cs="Tahoma"/>
                <w:b/>
                <w:i/>
                <w:color w:val="0000FF"/>
                <w:sz w:val="20"/>
              </w:rPr>
            </w:r>
            <w:r w:rsidRPr="00AF3ADC">
              <w:rPr>
                <w:rFonts w:ascii="Tahoma" w:hAnsi="Tahoma" w:cs="Tahoma"/>
                <w:b/>
                <w:i/>
                <w:color w:val="0000FF"/>
                <w:sz w:val="20"/>
              </w:rPr>
              <w:fldChar w:fldCharType="separate"/>
            </w:r>
            <w:r w:rsidRPr="00AF3ADC">
              <w:rPr>
                <w:rFonts w:ascii="Tahoma" w:hAnsi="Tahoma" w:cs="Tahoma"/>
                <w:b/>
                <w:i/>
                <w:color w:val="0000FF"/>
                <w:sz w:val="20"/>
              </w:rPr>
              <w:t>/</w:t>
            </w:r>
            <w:r w:rsidRPr="00AF3ADC">
              <w:rPr>
                <w:rFonts w:ascii="Tahoma" w:hAnsi="Tahoma" w:cs="Tahoma"/>
                <w:b/>
                <w:i/>
                <w:color w:val="0000FF"/>
                <w:sz w:val="20"/>
              </w:rPr>
              <w:fldChar w:fldCharType="end"/>
            </w:r>
            <w:r w:rsidR="00146E09" w:rsidRPr="00AF3ADC">
              <w:rPr>
                <w:rFonts w:ascii="Tahoma" w:hAnsi="Tahoma" w:cs="Tahoma"/>
                <w:b/>
                <w:sz w:val="20"/>
              </w:rPr>
              <w:t xml:space="preserve"> </w:t>
            </w:r>
            <w:r w:rsidRPr="00AF3ADC">
              <w:rPr>
                <w:rFonts w:ascii="Tahoma" w:hAnsi="Tahoma" w:cs="Tahoma"/>
                <w:b/>
                <w:sz w:val="20"/>
              </w:rPr>
              <w:t>права собственности, Прав требований</w:t>
            </w:r>
            <w:r w:rsidRPr="00AF3ADC">
              <w:rPr>
                <w:rFonts w:ascii="Tahoma" w:hAnsi="Tahoma" w:cs="Tahoma"/>
                <w:b/>
                <w:color w:val="0000FF"/>
                <w:sz w:val="20"/>
              </w:rPr>
              <w:fldChar w:fldCharType="begin">
                <w:ffData>
                  <w:name w:val="ТекстовоеПоле99"/>
                  <w:enabled/>
                  <w:calcOnExit w:val="0"/>
                  <w:textInput/>
                </w:ffData>
              </w:fldChar>
            </w:r>
            <w:r w:rsidRPr="00AF3ADC">
              <w:rPr>
                <w:rFonts w:ascii="Tahoma" w:hAnsi="Tahoma" w:cs="Tahoma"/>
                <w:b/>
                <w:color w:val="0000FF"/>
                <w:sz w:val="20"/>
              </w:rPr>
              <w:instrText xml:space="preserve"> FORMTEXT </w:instrText>
            </w:r>
            <w:r w:rsidRPr="00AF3ADC">
              <w:rPr>
                <w:rFonts w:ascii="Tahoma" w:hAnsi="Tahoma" w:cs="Tahoma"/>
                <w:b/>
                <w:color w:val="0000FF"/>
                <w:sz w:val="20"/>
              </w:rPr>
            </w:r>
            <w:r w:rsidRPr="00AF3ADC">
              <w:rPr>
                <w:rFonts w:ascii="Tahoma" w:hAnsi="Tahoma" w:cs="Tahoma"/>
                <w:b/>
                <w:color w:val="0000FF"/>
                <w:sz w:val="20"/>
              </w:rPr>
              <w:fldChar w:fldCharType="separate"/>
            </w:r>
            <w:r w:rsidRPr="00AF3ADC">
              <w:rPr>
                <w:rFonts w:ascii="Tahoma" w:hAnsi="Tahoma" w:cs="Tahoma"/>
                <w:b/>
                <w:color w:val="0000FF"/>
                <w:sz w:val="20"/>
              </w:rPr>
              <w:t>&gt;</w:t>
            </w:r>
            <w:r w:rsidRPr="00AF3ADC">
              <w:rPr>
                <w:rFonts w:ascii="Tahoma" w:hAnsi="Tahoma" w:cs="Tahoma"/>
                <w:b/>
                <w:color w:val="0000FF"/>
                <w:sz w:val="20"/>
              </w:rPr>
              <w:fldChar w:fldCharType="end"/>
            </w:r>
            <w:r w:rsidRPr="00AF3ADC">
              <w:rPr>
                <w:rFonts w:ascii="Tahoma" w:hAnsi="Tahoma" w:cs="Tahoma"/>
                <w:b/>
                <w:sz w:val="20"/>
              </w:rPr>
              <w:t xml:space="preserve">, ипотеки </w:t>
            </w:r>
          </w:p>
        </w:tc>
      </w:tr>
    </w:tbl>
    <w:p w14:paraId="5C5F2C75" w14:textId="77777777" w:rsidR="007C6081" w:rsidRPr="00AF3ADC" w:rsidRDefault="007C6081"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1985"/>
        <w:gridCol w:w="8152"/>
      </w:tblGrid>
      <w:tr w:rsidR="007C6081" w:rsidRPr="00AF3ADC" w14:paraId="76B311F6" w14:textId="77777777" w:rsidTr="00DF74BB">
        <w:tc>
          <w:tcPr>
            <w:tcW w:w="1134" w:type="pct"/>
          </w:tcPr>
          <w:p w14:paraId="4A39678F" w14:textId="77777777" w:rsidR="007C6081" w:rsidRPr="00AF3ADC" w:rsidRDefault="007C6081" w:rsidP="00D31063">
            <w:pPr>
              <w:spacing w:after="0" w:line="240" w:lineRule="auto"/>
              <w:rPr>
                <w:rFonts w:ascii="Tahoma" w:hAnsi="Tahoma" w:cs="Tahoma"/>
                <w:b/>
                <w:sz w:val="20"/>
                <w:szCs w:val="20"/>
              </w:rPr>
            </w:pPr>
            <w:r w:rsidRPr="00AF3ADC">
              <w:rPr>
                <w:rFonts w:ascii="Tahoma" w:hAnsi="Tahoma" w:cs="Tahoma"/>
                <w:b/>
                <w:sz w:val="20"/>
                <w:szCs w:val="20"/>
              </w:rPr>
              <w:t>Государственный регистратор</w:t>
            </w:r>
          </w:p>
        </w:tc>
        <w:tc>
          <w:tcPr>
            <w:tcW w:w="3866" w:type="pct"/>
          </w:tcPr>
          <w:p w14:paraId="1746B7BC" w14:textId="77777777" w:rsidR="007C6081" w:rsidRPr="00AF3ADC" w:rsidRDefault="007C6081" w:rsidP="00D31063">
            <w:pPr>
              <w:spacing w:after="0" w:line="240" w:lineRule="auto"/>
              <w:rPr>
                <w:rFonts w:ascii="Tahoma" w:hAnsi="Tahoma" w:cs="Tahoma"/>
                <w:b/>
                <w:sz w:val="20"/>
                <w:szCs w:val="20"/>
              </w:rPr>
            </w:pPr>
          </w:p>
          <w:p w14:paraId="0F037886" w14:textId="77777777" w:rsidR="007C6081" w:rsidRPr="00AF3ADC" w:rsidRDefault="007C6081" w:rsidP="00D31063">
            <w:pPr>
              <w:spacing w:after="0" w:line="240" w:lineRule="auto"/>
              <w:rPr>
                <w:rFonts w:ascii="Tahoma" w:hAnsi="Tahoma" w:cs="Tahoma"/>
                <w:b/>
                <w:sz w:val="20"/>
                <w:szCs w:val="20"/>
              </w:rPr>
            </w:pPr>
          </w:p>
          <w:p w14:paraId="13335C43" w14:textId="71C4A4A3" w:rsidR="007C6081" w:rsidRPr="00AF3ADC" w:rsidRDefault="007C6081" w:rsidP="00D31063">
            <w:pPr>
              <w:spacing w:after="0" w:line="240" w:lineRule="auto"/>
              <w:rPr>
                <w:rFonts w:ascii="Tahoma" w:hAnsi="Tahoma" w:cs="Tahoma"/>
                <w:b/>
                <w:sz w:val="20"/>
                <w:szCs w:val="20"/>
              </w:rPr>
            </w:pPr>
            <w:r w:rsidRPr="00AF3ADC">
              <w:rPr>
                <w:rFonts w:ascii="Tahoma" w:hAnsi="Tahoma" w:cs="Tahoma"/>
                <w:b/>
                <w:sz w:val="20"/>
                <w:szCs w:val="20"/>
              </w:rPr>
              <w:t>_______________/__________________________________________</w:t>
            </w:r>
            <w:r w:rsidR="001B19ED" w:rsidRPr="00AF3ADC">
              <w:rPr>
                <w:rFonts w:ascii="Tahoma" w:hAnsi="Tahoma" w:cs="Tahoma"/>
                <w:b/>
                <w:sz w:val="20"/>
                <w:szCs w:val="20"/>
              </w:rPr>
              <w:t>_______</w:t>
            </w:r>
          </w:p>
          <w:p w14:paraId="346736EE" w14:textId="7625879E" w:rsidR="007C6081" w:rsidRPr="00AF3ADC" w:rsidRDefault="007C6081" w:rsidP="00D31063">
            <w:pPr>
              <w:spacing w:after="0" w:line="240" w:lineRule="auto"/>
              <w:rPr>
                <w:rFonts w:ascii="Tahoma" w:hAnsi="Tahoma" w:cs="Tahoma"/>
                <w:b/>
                <w:sz w:val="20"/>
                <w:szCs w:val="20"/>
              </w:rPr>
            </w:pPr>
            <w:r w:rsidRPr="00AF3ADC">
              <w:rPr>
                <w:rFonts w:ascii="Tahoma" w:hAnsi="Tahoma" w:cs="Tahoma"/>
                <w:noProof/>
                <w:sz w:val="20"/>
                <w:szCs w:val="20"/>
                <w:lang w:eastAsia="ru-RU"/>
              </w:rPr>
              <mc:AlternateContent>
                <mc:Choice Requires="wps">
                  <w:drawing>
                    <wp:anchor distT="0" distB="0" distL="114300" distR="114300" simplePos="0" relativeHeight="251689984" behindDoc="0" locked="0" layoutInCell="1" allowOverlap="1" wp14:anchorId="794A282A" wp14:editId="2CF3C2E7">
                      <wp:simplePos x="0" y="0"/>
                      <wp:positionH relativeFrom="column">
                        <wp:posOffset>3566624</wp:posOffset>
                      </wp:positionH>
                      <wp:positionV relativeFrom="paragraph">
                        <wp:posOffset>16766</wp:posOffset>
                      </wp:positionV>
                      <wp:extent cx="1080135" cy="1080135"/>
                      <wp:effectExtent l="0" t="0" r="24765" b="24765"/>
                      <wp:wrapNone/>
                      <wp:docPr id="2"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30FC6DC2" w14:textId="77777777" w:rsidR="00E60E76" w:rsidRDefault="00E60E76" w:rsidP="007C6081">
                                  <w:pPr>
                                    <w:jc w:val="center"/>
                                    <w:rPr>
                                      <w:rFonts w:ascii="Times New Roman" w:hAnsi="Times New Roman"/>
                                    </w:rPr>
                                  </w:pPr>
                                </w:p>
                                <w:p w14:paraId="5F0B6B50" w14:textId="77777777" w:rsidR="00E60E76" w:rsidRDefault="00E60E76" w:rsidP="007C6081">
                                  <w:pPr>
                                    <w:jc w:val="center"/>
                                    <w:rPr>
                                      <w:rFonts w:ascii="Times New Roman" w:hAnsi="Times New Roman"/>
                                    </w:rPr>
                                  </w:pPr>
                                </w:p>
                                <w:p w14:paraId="5420D2F9" w14:textId="77777777" w:rsidR="00E60E76" w:rsidRDefault="00E60E76" w:rsidP="007C6081">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w14:anchorId="794A282A" id="Oval 13" o:spid="_x0000_s1026" style="position:absolute;margin-left:280.85pt;margin-top:1.3pt;width:85.05pt;height:85.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">
                      <v:stroke dashstyle="1 1"/>
                      <v:textbox>
                        <w:txbxContent>
                          <w:p w14:paraId="30FC6DC2" w14:textId="77777777" w:rsidR="00E60E76" w:rsidRDefault="00E60E76" w:rsidP="007C6081">
                            <w:pPr>
                              <w:jc w:val="center"/>
                              <w:rPr>
                                <w:rFonts w:ascii="Times New Roman" w:hAnsi="Times New Roman"/>
                              </w:rPr>
                            </w:pPr>
                          </w:p>
                          <w:p w14:paraId="5F0B6B50" w14:textId="77777777" w:rsidR="00E60E76" w:rsidRDefault="00E60E76" w:rsidP="007C6081">
                            <w:pPr>
                              <w:jc w:val="center"/>
                              <w:rPr>
                                <w:rFonts w:ascii="Times New Roman" w:hAnsi="Times New Roman"/>
                              </w:rPr>
                            </w:pPr>
                          </w:p>
                          <w:p w14:paraId="5420D2F9" w14:textId="77777777" w:rsidR="00E60E76" w:rsidRDefault="00E60E76" w:rsidP="007C6081">
                            <w:pPr>
                              <w:jc w:val="center"/>
                              <w:rPr>
                                <w:rFonts w:ascii="Times New Roman" w:hAnsi="Times New Roman"/>
                              </w:rPr>
                            </w:pPr>
                            <w:r>
                              <w:rPr>
                                <w:rFonts w:ascii="Times New Roman" w:hAnsi="Times New Roman"/>
                              </w:rPr>
                              <w:t>м.п.</w:t>
                            </w:r>
                          </w:p>
                        </w:txbxContent>
                      </v:textbox>
                    </v:oval>
                  </w:pict>
                </mc:Fallback>
              </mc:AlternateContent>
            </w:r>
          </w:p>
        </w:tc>
      </w:tr>
    </w:tbl>
    <w:p w14:paraId="4EC511D6" w14:textId="77777777" w:rsidR="007C6081" w:rsidRPr="00AF3ADC" w:rsidRDefault="007C6081" w:rsidP="00D31063">
      <w:pPr>
        <w:spacing w:after="0" w:line="240" w:lineRule="auto"/>
        <w:rPr>
          <w:rFonts w:ascii="Tahoma" w:hAnsi="Tahoma" w:cs="Tahoma"/>
          <w:sz w:val="20"/>
          <w:szCs w:val="20"/>
        </w:rPr>
      </w:pPr>
    </w:p>
    <w:p w14:paraId="0732D30C" w14:textId="016B8C63" w:rsidR="007C6081" w:rsidRPr="00AF3ADC" w:rsidRDefault="007C6081" w:rsidP="00D31063">
      <w:pPr>
        <w:spacing w:after="0" w:line="240" w:lineRule="auto"/>
        <w:rPr>
          <w:rFonts w:ascii="Tahoma" w:hAnsi="Tahoma" w:cs="Tahoma"/>
          <w:sz w:val="20"/>
          <w:szCs w:val="20"/>
        </w:rPr>
      </w:pPr>
    </w:p>
    <w:p w14:paraId="15F56272" w14:textId="09195649" w:rsidR="007C6081" w:rsidRPr="00AF3ADC" w:rsidRDefault="007C6081" w:rsidP="00D31063">
      <w:pPr>
        <w:spacing w:after="0" w:line="240" w:lineRule="auto"/>
        <w:rPr>
          <w:rFonts w:ascii="Tahoma" w:hAnsi="Tahoma" w:cs="Tahoma"/>
          <w:sz w:val="20"/>
          <w:szCs w:val="20"/>
        </w:rPr>
      </w:pPr>
    </w:p>
    <w:p w14:paraId="2C0FDF26" w14:textId="56E4F5F3" w:rsidR="007C6081" w:rsidRPr="00AF3ADC" w:rsidRDefault="007C6081" w:rsidP="00D31063">
      <w:pPr>
        <w:spacing w:after="0" w:line="240" w:lineRule="auto"/>
        <w:rPr>
          <w:rFonts w:ascii="Tahoma" w:hAnsi="Tahoma" w:cs="Tahoma"/>
          <w:sz w:val="20"/>
          <w:szCs w:val="20"/>
        </w:rPr>
      </w:pPr>
    </w:p>
    <w:p w14:paraId="28BC50BB" w14:textId="44B87C47" w:rsidR="007C6081" w:rsidRPr="00AF3ADC" w:rsidRDefault="007C6081" w:rsidP="00D31063">
      <w:pPr>
        <w:spacing w:after="0" w:line="240" w:lineRule="auto"/>
        <w:rPr>
          <w:rFonts w:ascii="Tahoma" w:hAnsi="Tahoma" w:cs="Tahoma"/>
          <w:sz w:val="20"/>
          <w:szCs w:val="20"/>
        </w:rPr>
      </w:pPr>
    </w:p>
    <w:p w14:paraId="7484801D" w14:textId="57CF7711" w:rsidR="007C6081" w:rsidRPr="00AF3ADC" w:rsidRDefault="007C6081" w:rsidP="00D31063">
      <w:pPr>
        <w:spacing w:after="0" w:line="240" w:lineRule="auto"/>
        <w:rPr>
          <w:rFonts w:ascii="Tahoma" w:hAnsi="Tahoma" w:cs="Tahoma"/>
          <w:sz w:val="20"/>
          <w:szCs w:val="20"/>
        </w:rPr>
      </w:pPr>
    </w:p>
    <w:p w14:paraId="4D179CD1" w14:textId="15DBFC80" w:rsidR="007C6081" w:rsidRPr="00AF3ADC" w:rsidRDefault="007C6081" w:rsidP="00D31063">
      <w:pPr>
        <w:spacing w:after="0" w:line="240" w:lineRule="auto"/>
        <w:rPr>
          <w:rFonts w:ascii="Tahoma" w:hAnsi="Tahoma" w:cs="Tahoma"/>
          <w:sz w:val="20"/>
          <w:szCs w:val="20"/>
        </w:rPr>
      </w:pPr>
    </w:p>
    <w:p w14:paraId="3372849B" w14:textId="591F4129" w:rsidR="007C6081" w:rsidRPr="00AF3ADC" w:rsidRDefault="007C6081" w:rsidP="00D31063">
      <w:pPr>
        <w:spacing w:after="0" w:line="240" w:lineRule="auto"/>
        <w:rPr>
          <w:rFonts w:ascii="Tahoma" w:hAnsi="Tahoma" w:cs="Tahoma"/>
          <w:sz w:val="20"/>
          <w:szCs w:val="20"/>
        </w:rPr>
      </w:pPr>
    </w:p>
    <w:p w14:paraId="1F13AB05" w14:textId="5663BD4D" w:rsidR="007C6081" w:rsidRPr="00AF3ADC" w:rsidRDefault="007C6081"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61099C" w:rsidRPr="00AF3ADC" w14:paraId="29457168" w14:textId="77777777" w:rsidTr="00BC6D6E">
        <w:trPr>
          <w:trHeight w:val="53"/>
        </w:trPr>
        <w:tc>
          <w:tcPr>
            <w:tcW w:w="1970" w:type="pct"/>
          </w:tcPr>
          <w:p w14:paraId="4A655DBE"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Дата выдачи Закладной:</w:t>
            </w:r>
          </w:p>
          <w:p w14:paraId="2DCA2E85" w14:textId="77777777" w:rsidR="0061099C" w:rsidRPr="00AF3ADC" w:rsidRDefault="0061099C" w:rsidP="00D31063">
            <w:pPr>
              <w:spacing w:after="0" w:line="240" w:lineRule="auto"/>
              <w:rPr>
                <w:rFonts w:ascii="Tahoma" w:hAnsi="Tahoma" w:cs="Tahoma"/>
                <w:sz w:val="20"/>
                <w:szCs w:val="20"/>
              </w:rPr>
            </w:pPr>
          </w:p>
        </w:tc>
        <w:tc>
          <w:tcPr>
            <w:tcW w:w="3030" w:type="pct"/>
          </w:tcPr>
          <w:p w14:paraId="40677EC1" w14:textId="77777777" w:rsidR="0061099C" w:rsidRPr="00AF3ADC" w:rsidRDefault="0061099C" w:rsidP="00D31063">
            <w:pPr>
              <w:pStyle w:val="4"/>
              <w:numPr>
                <w:ilvl w:val="0"/>
                <w:numId w:val="0"/>
              </w:numPr>
              <w:suppressAutoHyphens/>
              <w:rPr>
                <w:rFonts w:ascii="Tahoma" w:hAnsi="Tahoma" w:cs="Tahoma"/>
                <w:b/>
                <w:sz w:val="20"/>
              </w:rPr>
            </w:pPr>
          </w:p>
          <w:p w14:paraId="5D76952B" w14:textId="77777777" w:rsidR="0061099C" w:rsidRPr="00AF3ADC" w:rsidRDefault="0061099C" w:rsidP="00D31063">
            <w:pPr>
              <w:pStyle w:val="4"/>
              <w:numPr>
                <w:ilvl w:val="0"/>
                <w:numId w:val="0"/>
              </w:numPr>
              <w:suppressAutoHyphens/>
              <w:rPr>
                <w:rFonts w:ascii="Tahoma" w:hAnsi="Tahoma" w:cs="Tahoma"/>
                <w:i/>
                <w:color w:val="0000FF"/>
                <w:sz w:val="20"/>
              </w:rPr>
            </w:pPr>
            <w:r w:rsidRPr="00AF3ADC">
              <w:rPr>
                <w:rFonts w:ascii="Tahoma" w:hAnsi="Tahoma" w:cs="Tahoma"/>
                <w:sz w:val="20"/>
              </w:rPr>
              <w:t>__________________________________ года</w:t>
            </w:r>
          </w:p>
        </w:tc>
      </w:tr>
      <w:tr w:rsidR="0061099C" w:rsidRPr="00AF3ADC" w14:paraId="386209F7" w14:textId="77777777" w:rsidTr="00BC6D6E">
        <w:trPr>
          <w:trHeight w:val="53"/>
        </w:trPr>
        <w:tc>
          <w:tcPr>
            <w:tcW w:w="1970" w:type="pct"/>
          </w:tcPr>
          <w:p w14:paraId="681C7400" w14:textId="77777777" w:rsidR="0061099C" w:rsidRPr="00AF3ADC" w:rsidRDefault="0061099C" w:rsidP="00D31063">
            <w:pPr>
              <w:spacing w:after="0" w:line="240" w:lineRule="auto"/>
              <w:rPr>
                <w:rFonts w:ascii="Tahoma" w:hAnsi="Tahoma" w:cs="Tahoma"/>
                <w:i/>
                <w:sz w:val="20"/>
                <w:szCs w:val="20"/>
                <w:shd w:val="clear" w:color="auto" w:fill="D9D9D9"/>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(Абзац включается при составлении дубликата </w:t>
            </w:r>
            <w:r w:rsidRPr="00AF3ADC">
              <w:rPr>
                <w:rFonts w:ascii="Tahoma" w:hAnsi="Tahoma" w:cs="Tahoma"/>
                <w:i/>
                <w:color w:val="0000FF"/>
                <w:sz w:val="20"/>
                <w:szCs w:val="20"/>
              </w:rPr>
              <w:t>Закладной</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p>
          <w:p w14:paraId="269B204F"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Дата выдачи дубликата Закладной</w:t>
            </w:r>
            <w:r w:rsidRPr="00AF3ADC">
              <w:rPr>
                <w:rFonts w:ascii="Tahoma" w:hAnsi="Tahoma" w:cs="Tahoma"/>
                <w:sz w:val="20"/>
              </w:rPr>
              <w:t>:</w:t>
            </w:r>
          </w:p>
        </w:tc>
        <w:tc>
          <w:tcPr>
            <w:tcW w:w="3030" w:type="pct"/>
          </w:tcPr>
          <w:p w14:paraId="2833374A" w14:textId="77777777" w:rsidR="0061099C" w:rsidRPr="00AF3ADC" w:rsidRDefault="0061099C" w:rsidP="00D31063">
            <w:pPr>
              <w:pStyle w:val="4"/>
              <w:numPr>
                <w:ilvl w:val="0"/>
                <w:numId w:val="0"/>
              </w:numPr>
              <w:suppressAutoHyphens/>
              <w:rPr>
                <w:rFonts w:ascii="Tahoma" w:hAnsi="Tahoma" w:cs="Tahoma"/>
                <w:i/>
                <w:color w:val="0000FF"/>
                <w:sz w:val="20"/>
              </w:rPr>
            </w:pPr>
          </w:p>
          <w:p w14:paraId="4FDCDB63" w14:textId="77777777" w:rsidR="0061099C" w:rsidRPr="00AF3ADC" w:rsidRDefault="0061099C" w:rsidP="00D31063">
            <w:pPr>
              <w:spacing w:after="0" w:line="240" w:lineRule="auto"/>
              <w:rPr>
                <w:rFonts w:ascii="Tahoma" w:hAnsi="Tahoma" w:cs="Tahoma"/>
                <w:sz w:val="20"/>
                <w:szCs w:val="20"/>
              </w:rPr>
            </w:pPr>
          </w:p>
          <w:p w14:paraId="66D94612" w14:textId="77777777" w:rsidR="0061099C" w:rsidRPr="00AF3ADC" w:rsidRDefault="0061099C" w:rsidP="00D31063">
            <w:pPr>
              <w:spacing w:after="0" w:line="240" w:lineRule="auto"/>
              <w:rPr>
                <w:rFonts w:ascii="Tahoma" w:hAnsi="Tahoma" w:cs="Tahoma"/>
                <w:sz w:val="20"/>
                <w:szCs w:val="20"/>
              </w:rPr>
            </w:pPr>
            <w:r w:rsidRPr="00AF3ADC">
              <w:rPr>
                <w:rFonts w:ascii="Tahoma" w:hAnsi="Tahoma" w:cs="Tahoma"/>
                <w:sz w:val="20"/>
                <w:szCs w:val="20"/>
              </w:rPr>
              <w:t>__________________________________ года</w:t>
            </w:r>
          </w:p>
        </w:tc>
      </w:tr>
      <w:tr w:rsidR="0061099C" w:rsidRPr="00AF3ADC" w14:paraId="25F45959" w14:textId="77777777" w:rsidTr="00BC6D6E">
        <w:trPr>
          <w:trHeight w:val="53"/>
        </w:trPr>
        <w:tc>
          <w:tcPr>
            <w:tcW w:w="1970" w:type="pct"/>
          </w:tcPr>
          <w:p w14:paraId="24251203"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(Абзац включается в случае изменения ранее установленных условий Закладной путем ее аннулирования и одновременной выдачи новой закладной):</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sz w:val="20"/>
              </w:rPr>
              <w:t xml:space="preserve"> </w:t>
            </w:r>
            <w:r w:rsidRPr="00AF3ADC">
              <w:rPr>
                <w:rFonts w:ascii="Tahoma" w:hAnsi="Tahoma" w:cs="Tahoma"/>
                <w:b/>
                <w:sz w:val="20"/>
              </w:rPr>
              <w:t>Дата аннулирования Закладной:</w:t>
            </w:r>
          </w:p>
        </w:tc>
        <w:tc>
          <w:tcPr>
            <w:tcW w:w="3030" w:type="pct"/>
          </w:tcPr>
          <w:p w14:paraId="3D30C94B" w14:textId="77777777" w:rsidR="0061099C" w:rsidRPr="00AF3ADC" w:rsidRDefault="0061099C" w:rsidP="00D31063">
            <w:pPr>
              <w:pStyle w:val="4"/>
              <w:numPr>
                <w:ilvl w:val="0"/>
                <w:numId w:val="0"/>
              </w:numPr>
              <w:suppressAutoHyphens/>
              <w:rPr>
                <w:rFonts w:ascii="Tahoma" w:hAnsi="Tahoma" w:cs="Tahoma"/>
                <w:i/>
                <w:color w:val="0000FF"/>
                <w:sz w:val="20"/>
              </w:rPr>
            </w:pPr>
          </w:p>
          <w:p w14:paraId="13A711AC" w14:textId="77777777" w:rsidR="0061099C" w:rsidRPr="00AF3ADC" w:rsidRDefault="0061099C" w:rsidP="00D31063">
            <w:pPr>
              <w:spacing w:after="0" w:line="240" w:lineRule="auto"/>
              <w:rPr>
                <w:rFonts w:ascii="Tahoma" w:hAnsi="Tahoma" w:cs="Tahoma"/>
                <w:sz w:val="20"/>
                <w:szCs w:val="20"/>
              </w:rPr>
            </w:pPr>
          </w:p>
          <w:p w14:paraId="0B5DBBA5" w14:textId="77777777" w:rsidR="0061099C" w:rsidRPr="00AF3ADC" w:rsidRDefault="0061099C" w:rsidP="00D31063">
            <w:pPr>
              <w:spacing w:after="0" w:line="240" w:lineRule="auto"/>
              <w:rPr>
                <w:rFonts w:ascii="Tahoma" w:hAnsi="Tahoma" w:cs="Tahoma"/>
                <w:sz w:val="20"/>
                <w:szCs w:val="20"/>
              </w:rPr>
            </w:pPr>
            <w:r w:rsidRPr="00AF3ADC">
              <w:rPr>
                <w:rFonts w:ascii="Tahoma" w:hAnsi="Tahoma" w:cs="Tahoma"/>
                <w:sz w:val="20"/>
                <w:szCs w:val="20"/>
              </w:rPr>
              <w:t>__________________________________ года</w:t>
            </w:r>
          </w:p>
        </w:tc>
      </w:tr>
      <w:tr w:rsidR="0061099C" w:rsidRPr="00AF3ADC" w14:paraId="251EC961" w14:textId="77777777" w:rsidTr="00BC6D6E">
        <w:trPr>
          <w:trHeight w:val="53"/>
        </w:trPr>
        <w:tc>
          <w:tcPr>
            <w:tcW w:w="1970" w:type="pct"/>
          </w:tcPr>
          <w:p w14:paraId="2A146BD9" w14:textId="77777777" w:rsidR="0061099C" w:rsidRPr="00AF3ADC" w:rsidRDefault="0061099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(Абзац включается в случае изменения ранее установленных условий Закладной путем ее аннулирования и одновременной выдачи новой закладной):</w:t>
            </w:r>
            <w:r w:rsidRPr="00AF3ADC">
              <w:rPr>
                <w:rFonts w:ascii="Tahoma" w:hAnsi="Tahoma" w:cs="Tahoma"/>
                <w:i/>
                <w:color w:val="0000FF"/>
                <w:sz w:val="20"/>
              </w:rPr>
              <w:fldChar w:fldCharType="end"/>
            </w:r>
            <w:r w:rsidRPr="00AF3ADC">
              <w:rPr>
                <w:rFonts w:ascii="Tahoma" w:hAnsi="Tahoma" w:cs="Tahoma"/>
                <w:b/>
                <w:sz w:val="20"/>
              </w:rPr>
              <w:t xml:space="preserve"> Дата выдачи аннулируемой Закладной:</w:t>
            </w:r>
          </w:p>
        </w:tc>
        <w:tc>
          <w:tcPr>
            <w:tcW w:w="3030" w:type="pct"/>
          </w:tcPr>
          <w:p w14:paraId="6C7A265E" w14:textId="77777777" w:rsidR="0061099C" w:rsidRPr="00AF3ADC" w:rsidRDefault="0061099C" w:rsidP="00D31063">
            <w:pPr>
              <w:pStyle w:val="4"/>
              <w:numPr>
                <w:ilvl w:val="0"/>
                <w:numId w:val="0"/>
              </w:numPr>
              <w:suppressAutoHyphens/>
              <w:rPr>
                <w:rFonts w:ascii="Tahoma" w:hAnsi="Tahoma" w:cs="Tahoma"/>
                <w:i/>
                <w:color w:val="0000FF"/>
                <w:sz w:val="20"/>
              </w:rPr>
            </w:pPr>
            <w:r w:rsidRPr="00AF3ADC">
              <w:rPr>
                <w:rFonts w:ascii="Tahoma" w:hAnsi="Tahoma" w:cs="Tahoma"/>
                <w:color w:val="0000FF"/>
                <w:sz w:val="20"/>
              </w:rPr>
              <w:fldChar w:fldCharType="begin">
                <w:ffData>
                  <w:name w:val=""/>
                  <w:enabled/>
                  <w:calcOnExit w:val="0"/>
                  <w:textInput>
                    <w:default w:val="ФИО Заемщика"/>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(ЧИСЛО, МЕСЯЦ, ГОД)</w:t>
            </w:r>
            <w:r w:rsidRPr="00AF3ADC">
              <w:rPr>
                <w:rFonts w:ascii="Tahoma" w:hAnsi="Tahoma" w:cs="Tahoma"/>
                <w:color w:val="0000FF"/>
                <w:sz w:val="20"/>
              </w:rPr>
              <w:fldChar w:fldCharType="end"/>
            </w:r>
          </w:p>
        </w:tc>
      </w:tr>
    </w:tbl>
    <w:p w14:paraId="7003622E" w14:textId="77777777" w:rsidR="0061099C" w:rsidRPr="00AF3ADC" w:rsidRDefault="0061099C"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D34CEF" w:rsidRPr="00AF3ADC" w14:paraId="3EB399AA" w14:textId="77777777" w:rsidTr="00BC6D6E">
        <w:trPr>
          <w:trHeight w:val="70"/>
        </w:trPr>
        <w:tc>
          <w:tcPr>
            <w:tcW w:w="5000" w:type="pct"/>
            <w:tcBorders>
              <w:top w:val="single" w:sz="4" w:space="0" w:color="auto"/>
              <w:left w:val="single" w:sz="4" w:space="0" w:color="auto"/>
              <w:bottom w:val="single" w:sz="4" w:space="0" w:color="auto"/>
              <w:right w:val="single" w:sz="4" w:space="0" w:color="auto"/>
            </w:tcBorders>
          </w:tcPr>
          <w:p w14:paraId="40BD7162" w14:textId="1AED6FA0" w:rsidR="00D34CEF" w:rsidRPr="00AF3ADC" w:rsidRDefault="00D34CEF" w:rsidP="00D31063">
            <w:pPr>
              <w:pStyle w:val="4"/>
              <w:numPr>
                <w:ilvl w:val="0"/>
                <w:numId w:val="0"/>
              </w:numPr>
              <w:tabs>
                <w:tab w:val="left" w:pos="3615"/>
              </w:tabs>
              <w:rPr>
                <w:rFonts w:ascii="Tahoma" w:hAnsi="Tahoma" w:cs="Tahoma"/>
                <w:b/>
                <w:color w:val="0000FF"/>
                <w:sz w:val="20"/>
              </w:rPr>
            </w:pPr>
            <w:r w:rsidRPr="00AF3ADC">
              <w:rPr>
                <w:rFonts w:ascii="Tahoma" w:hAnsi="Tahoma" w:cs="Tahoma"/>
                <w:b/>
                <w:sz w:val="20"/>
              </w:rPr>
              <w:t>Государственный регистратор в отношении</w:t>
            </w:r>
            <w:r w:rsidR="0061099C" w:rsidRPr="00AF3ADC">
              <w:rPr>
                <w:rFonts w:ascii="Tahoma" w:hAnsi="Tahoma" w:cs="Tahoma"/>
                <w:b/>
                <w:sz w:val="20"/>
              </w:rPr>
              <w:t xml:space="preserve"> даты выдачи Закладной/ дубликата Закладной (в случае составления дубликата Закладной), даты аннулирования Закладной и дата выдачи аннулируемой Закладной (в случае аннулирования Закладной и одновременной выдачи новой закладной) </w:t>
            </w:r>
          </w:p>
        </w:tc>
      </w:tr>
    </w:tbl>
    <w:p w14:paraId="024704C1" w14:textId="77777777" w:rsidR="00530D71" w:rsidRPr="00AF3ADC" w:rsidRDefault="00530D71"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2299"/>
        <w:gridCol w:w="7838"/>
      </w:tblGrid>
      <w:tr w:rsidR="0061099C" w:rsidRPr="00AF3ADC" w14:paraId="0A5E9B3A" w14:textId="77777777" w:rsidTr="0061099C">
        <w:tc>
          <w:tcPr>
            <w:tcW w:w="1134" w:type="pct"/>
          </w:tcPr>
          <w:p w14:paraId="5BC02BF3" w14:textId="5CA0AC82" w:rsidR="0061099C" w:rsidRPr="00AF3ADC" w:rsidRDefault="0061099C" w:rsidP="00D31063">
            <w:pPr>
              <w:spacing w:after="0" w:line="240" w:lineRule="auto"/>
              <w:rPr>
                <w:rFonts w:ascii="Tahoma" w:hAnsi="Tahoma" w:cs="Tahoma"/>
                <w:b/>
                <w:sz w:val="20"/>
                <w:szCs w:val="20"/>
              </w:rPr>
            </w:pPr>
            <w:r w:rsidRPr="00AF3ADC">
              <w:rPr>
                <w:rFonts w:ascii="Tahoma" w:hAnsi="Tahoma" w:cs="Tahoma"/>
                <w:b/>
                <w:sz w:val="20"/>
                <w:szCs w:val="20"/>
              </w:rPr>
              <w:t>Государственный регистратор</w:t>
            </w:r>
          </w:p>
        </w:tc>
        <w:tc>
          <w:tcPr>
            <w:tcW w:w="3866" w:type="pct"/>
          </w:tcPr>
          <w:p w14:paraId="7662EEF4" w14:textId="77777777" w:rsidR="0061099C" w:rsidRPr="00AF3ADC" w:rsidRDefault="0061099C" w:rsidP="00D31063">
            <w:pPr>
              <w:spacing w:after="0" w:line="240" w:lineRule="auto"/>
              <w:rPr>
                <w:rFonts w:ascii="Tahoma" w:hAnsi="Tahoma" w:cs="Tahoma"/>
                <w:b/>
                <w:sz w:val="20"/>
                <w:szCs w:val="20"/>
              </w:rPr>
            </w:pPr>
          </w:p>
          <w:p w14:paraId="4C75F323" w14:textId="77777777" w:rsidR="0061099C" w:rsidRPr="00AF3ADC" w:rsidRDefault="0061099C" w:rsidP="00D31063">
            <w:pPr>
              <w:spacing w:after="0" w:line="240" w:lineRule="auto"/>
              <w:rPr>
                <w:rFonts w:ascii="Tahoma" w:hAnsi="Tahoma" w:cs="Tahoma"/>
                <w:b/>
                <w:sz w:val="20"/>
                <w:szCs w:val="20"/>
              </w:rPr>
            </w:pPr>
          </w:p>
          <w:p w14:paraId="24B095F4" w14:textId="5E38DF63" w:rsidR="001B19ED" w:rsidRPr="00AF3ADC" w:rsidRDefault="001B19ED" w:rsidP="00D31063">
            <w:pPr>
              <w:spacing w:after="0" w:line="240" w:lineRule="auto"/>
              <w:rPr>
                <w:rFonts w:ascii="Tahoma" w:hAnsi="Tahoma" w:cs="Tahoma"/>
                <w:b/>
                <w:sz w:val="20"/>
                <w:szCs w:val="20"/>
              </w:rPr>
            </w:pPr>
            <w:r w:rsidRPr="00AF3ADC">
              <w:rPr>
                <w:rFonts w:ascii="Tahoma" w:hAnsi="Tahoma" w:cs="Tahoma"/>
                <w:b/>
                <w:sz w:val="20"/>
                <w:szCs w:val="20"/>
              </w:rPr>
              <w:t>_______________/________________________________________</w:t>
            </w:r>
          </w:p>
          <w:p w14:paraId="63FD6027" w14:textId="0E0A900D" w:rsidR="0061099C" w:rsidRPr="00AF3ADC" w:rsidRDefault="0061099C" w:rsidP="00D31063">
            <w:pPr>
              <w:spacing w:after="0" w:line="240" w:lineRule="auto"/>
              <w:rPr>
                <w:rFonts w:ascii="Tahoma" w:hAnsi="Tahoma" w:cs="Tahoma"/>
                <w:b/>
                <w:sz w:val="20"/>
                <w:szCs w:val="20"/>
              </w:rPr>
            </w:pPr>
            <w:r w:rsidRPr="00AF3ADC">
              <w:rPr>
                <w:rFonts w:ascii="Tahoma" w:hAnsi="Tahoma" w:cs="Tahoma"/>
                <w:noProof/>
                <w:sz w:val="20"/>
                <w:szCs w:val="20"/>
                <w:lang w:eastAsia="ru-RU"/>
              </w:rPr>
              <mc:AlternateContent>
                <mc:Choice Requires="wps">
                  <w:drawing>
                    <wp:anchor distT="0" distB="0" distL="114300" distR="114300" simplePos="0" relativeHeight="251669504" behindDoc="0" locked="0" layoutInCell="1" allowOverlap="1" wp14:anchorId="77DA5085" wp14:editId="200361EF">
                      <wp:simplePos x="0" y="0"/>
                      <wp:positionH relativeFrom="column">
                        <wp:posOffset>3566624</wp:posOffset>
                      </wp:positionH>
                      <wp:positionV relativeFrom="paragraph">
                        <wp:posOffset>16766</wp:posOffset>
                      </wp:positionV>
                      <wp:extent cx="1080135" cy="1080135"/>
                      <wp:effectExtent l="0" t="0" r="24765" b="24765"/>
                      <wp:wrapNone/>
                      <wp:docPr id="7"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3B96ECE1" w14:textId="77777777" w:rsidR="00E60E76" w:rsidRDefault="00E60E76" w:rsidP="00530D71">
                                  <w:pPr>
                                    <w:jc w:val="center"/>
                                    <w:rPr>
                                      <w:rFonts w:ascii="Times New Roman" w:hAnsi="Times New Roman"/>
                                    </w:rPr>
                                  </w:pPr>
                                </w:p>
                                <w:p w14:paraId="280A4496" w14:textId="77777777" w:rsidR="00E60E76" w:rsidRDefault="00E60E76" w:rsidP="00530D71">
                                  <w:pPr>
                                    <w:jc w:val="center"/>
                                    <w:rPr>
                                      <w:rFonts w:ascii="Times New Roman" w:hAnsi="Times New Roman"/>
                                    </w:rPr>
                                  </w:pPr>
                                </w:p>
                                <w:p w14:paraId="2CF607F5" w14:textId="77777777" w:rsidR="00E60E76" w:rsidRDefault="00E60E76" w:rsidP="00530D71">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w14:anchorId="77DA5085" id="_x0000_s1027" style="position:absolute;margin-left:280.85pt;margin-top:1.3pt;width:85.05pt;height:8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">
                      <v:stroke dashstyle="1 1"/>
                      <v:textbox>
                        <w:txbxContent>
                          <w:p w14:paraId="3B96ECE1" w14:textId="77777777" w:rsidR="00E60E76" w:rsidRDefault="00E60E76" w:rsidP="00530D71">
                            <w:pPr>
                              <w:jc w:val="center"/>
                              <w:rPr>
                                <w:rFonts w:ascii="Times New Roman" w:hAnsi="Times New Roman"/>
                              </w:rPr>
                            </w:pPr>
                          </w:p>
                          <w:p w14:paraId="280A4496" w14:textId="77777777" w:rsidR="00E60E76" w:rsidRDefault="00E60E76" w:rsidP="00530D71">
                            <w:pPr>
                              <w:jc w:val="center"/>
                              <w:rPr>
                                <w:rFonts w:ascii="Times New Roman" w:hAnsi="Times New Roman"/>
                              </w:rPr>
                            </w:pPr>
                          </w:p>
                          <w:p w14:paraId="2CF607F5" w14:textId="77777777" w:rsidR="00E60E76" w:rsidRDefault="00E60E76" w:rsidP="00530D71">
                            <w:pPr>
                              <w:jc w:val="center"/>
                              <w:rPr>
                                <w:rFonts w:ascii="Times New Roman" w:hAnsi="Times New Roman"/>
                              </w:rPr>
                            </w:pPr>
                            <w:r>
                              <w:rPr>
                                <w:rFonts w:ascii="Times New Roman" w:hAnsi="Times New Roman"/>
                              </w:rPr>
                              <w:t>м.п.</w:t>
                            </w:r>
                          </w:p>
                        </w:txbxContent>
                      </v:textbox>
                    </v:oval>
                  </w:pict>
                </mc:Fallback>
              </mc:AlternateContent>
            </w:r>
          </w:p>
        </w:tc>
      </w:tr>
    </w:tbl>
    <w:p w14:paraId="6A75B87D" w14:textId="77777777" w:rsidR="00530D71" w:rsidRPr="00AF3ADC" w:rsidRDefault="00530D71" w:rsidP="00D31063">
      <w:pPr>
        <w:spacing w:after="0" w:line="240" w:lineRule="auto"/>
        <w:rPr>
          <w:rFonts w:ascii="Tahoma" w:hAnsi="Tahoma" w:cs="Tahoma"/>
          <w:sz w:val="20"/>
          <w:szCs w:val="20"/>
        </w:rPr>
      </w:pPr>
    </w:p>
    <w:p w14:paraId="5388929E" w14:textId="77777777" w:rsidR="002A46FD" w:rsidRPr="00AF3ADC" w:rsidRDefault="002A46FD" w:rsidP="00D31063">
      <w:pPr>
        <w:spacing w:after="0" w:line="240" w:lineRule="auto"/>
        <w:jc w:val="both"/>
        <w:rPr>
          <w:rFonts w:ascii="Tahoma" w:hAnsi="Tahoma" w:cs="Tahoma"/>
          <w:sz w:val="20"/>
          <w:szCs w:val="20"/>
        </w:rPr>
        <w:sectPr w:rsidR="002A46FD" w:rsidRPr="00AF3ADC" w:rsidSect="00AD6B24">
          <w:pgSz w:w="11906" w:h="16838" w:code="9"/>
          <w:pgMar w:top="1134" w:right="851" w:bottom="1134" w:left="1134" w:header="340" w:footer="340"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61099C" w:rsidRPr="00AF3ADC" w14:paraId="39AC1318" w14:textId="77777777" w:rsidTr="00BC6D6E">
        <w:tc>
          <w:tcPr>
            <w:tcW w:w="5000" w:type="pct"/>
            <w:shd w:val="clear" w:color="auto" w:fill="D9D9D9" w:themeFill="background1" w:themeFillShade="D9"/>
          </w:tcPr>
          <w:p w14:paraId="140C5F2E" w14:textId="49A16FA6" w:rsidR="0061099C" w:rsidRPr="00AF3ADC" w:rsidRDefault="0061099C" w:rsidP="00D31063">
            <w:pPr>
              <w:pStyle w:val="afe"/>
              <w:numPr>
                <w:ilvl w:val="0"/>
                <w:numId w:val="9"/>
              </w:numPr>
              <w:ind w:left="449" w:hanging="445"/>
              <w:jc w:val="center"/>
              <w:outlineLvl w:val="0"/>
              <w:rPr>
                <w:rFonts w:ascii="Tahoma" w:hAnsi="Tahoma" w:cs="Tahoma"/>
                <w:i/>
                <w:color w:val="0000FF"/>
                <w:sz w:val="20"/>
                <w:szCs w:val="20"/>
              </w:rPr>
            </w:pPr>
            <w:r w:rsidRPr="00AF3ADC">
              <w:rPr>
                <w:rFonts w:ascii="Tahoma" w:hAnsi="Tahoma" w:cs="Tahoma"/>
                <w:sz w:val="20"/>
                <w:szCs w:val="20"/>
              </w:rPr>
              <w:br w:type="page"/>
            </w:r>
            <w:r w:rsidRPr="00AF3ADC">
              <w:rPr>
                <w:rFonts w:ascii="Tahoma" w:hAnsi="Tahoma" w:cs="Tahoma"/>
                <w:b/>
                <w:sz w:val="20"/>
                <w:szCs w:val="20"/>
              </w:rPr>
              <w:t>Отметки о смене владельца Закладной</w:t>
            </w:r>
          </w:p>
        </w:tc>
      </w:tr>
    </w:tbl>
    <w:p w14:paraId="19656014" w14:textId="18EABEC7" w:rsidR="0061099C" w:rsidRPr="00AF3ADC" w:rsidRDefault="0061099C"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61099C" w:rsidRPr="00AF3ADC" w14:paraId="73C55D3D" w14:textId="77777777" w:rsidTr="00BC6D6E">
        <w:trPr>
          <w:trHeight w:val="53"/>
        </w:trPr>
        <w:tc>
          <w:tcPr>
            <w:tcW w:w="1970" w:type="pct"/>
          </w:tcPr>
          <w:p w14:paraId="57116976" w14:textId="334E303E"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Новый владелец Закладной:</w:t>
            </w:r>
          </w:p>
          <w:p w14:paraId="5207BB6B" w14:textId="77777777" w:rsidR="0061099C" w:rsidRPr="00AF3ADC" w:rsidRDefault="0061099C" w:rsidP="00D31063">
            <w:pPr>
              <w:spacing w:after="0" w:line="240" w:lineRule="auto"/>
              <w:rPr>
                <w:rFonts w:ascii="Tahoma" w:hAnsi="Tahoma" w:cs="Tahoma"/>
                <w:sz w:val="20"/>
                <w:szCs w:val="20"/>
              </w:rPr>
            </w:pPr>
          </w:p>
        </w:tc>
        <w:tc>
          <w:tcPr>
            <w:tcW w:w="3030" w:type="pct"/>
          </w:tcPr>
          <w:p w14:paraId="181D4842" w14:textId="77777777" w:rsidR="0061099C" w:rsidRPr="00AF3ADC" w:rsidRDefault="0061099C" w:rsidP="00D31063">
            <w:pPr>
              <w:spacing w:after="0" w:line="240" w:lineRule="auto"/>
              <w:rPr>
                <w:rFonts w:ascii="Tahoma" w:hAnsi="Tahoma" w:cs="Tahoma"/>
                <w:sz w:val="20"/>
                <w:szCs w:val="20"/>
              </w:rPr>
            </w:pPr>
          </w:p>
          <w:p w14:paraId="79FECFE1" w14:textId="2202D73D" w:rsidR="0061099C" w:rsidRPr="00AF3ADC" w:rsidRDefault="0061099C" w:rsidP="00D31063">
            <w:pPr>
              <w:spacing w:after="0" w:line="240" w:lineRule="auto"/>
              <w:rPr>
                <w:rFonts w:ascii="Tahoma" w:hAnsi="Tahoma" w:cs="Tahoma"/>
                <w:sz w:val="20"/>
                <w:szCs w:val="20"/>
              </w:rPr>
            </w:pPr>
          </w:p>
          <w:p w14:paraId="6207F3D5" w14:textId="77777777" w:rsidR="0061099C" w:rsidRPr="00AF3ADC" w:rsidRDefault="0061099C" w:rsidP="00D31063">
            <w:pPr>
              <w:spacing w:after="0" w:line="240" w:lineRule="auto"/>
              <w:rPr>
                <w:rFonts w:ascii="Tahoma" w:hAnsi="Tahoma" w:cs="Tahoma"/>
                <w:sz w:val="20"/>
                <w:szCs w:val="20"/>
              </w:rPr>
            </w:pPr>
          </w:p>
          <w:p w14:paraId="607B42FA" w14:textId="05C7627F" w:rsidR="0061099C" w:rsidRPr="00AF3ADC" w:rsidRDefault="0061099C" w:rsidP="00D31063">
            <w:pPr>
              <w:spacing w:after="0" w:line="240" w:lineRule="auto"/>
              <w:rPr>
                <w:rFonts w:ascii="Tahoma" w:hAnsi="Tahoma" w:cs="Tahoma"/>
                <w:sz w:val="20"/>
                <w:szCs w:val="20"/>
              </w:rPr>
            </w:pPr>
          </w:p>
        </w:tc>
      </w:tr>
      <w:tr w:rsidR="0061099C" w:rsidRPr="00AF3ADC" w14:paraId="0935C800" w14:textId="77777777" w:rsidTr="00BC6D6E">
        <w:trPr>
          <w:trHeight w:val="53"/>
        </w:trPr>
        <w:tc>
          <w:tcPr>
            <w:tcW w:w="1970" w:type="pct"/>
          </w:tcPr>
          <w:p w14:paraId="3928859A" w14:textId="02143CB9"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Сделка по передаче прав на Закладную</w:t>
            </w:r>
          </w:p>
        </w:tc>
        <w:tc>
          <w:tcPr>
            <w:tcW w:w="3030" w:type="pct"/>
          </w:tcPr>
          <w:p w14:paraId="278FC83C" w14:textId="77777777" w:rsidR="0061099C" w:rsidRPr="00AF3ADC" w:rsidRDefault="0061099C" w:rsidP="00D31063">
            <w:pPr>
              <w:spacing w:after="0" w:line="240" w:lineRule="auto"/>
              <w:rPr>
                <w:rFonts w:ascii="Tahoma" w:hAnsi="Tahoma" w:cs="Tahoma"/>
                <w:sz w:val="20"/>
                <w:szCs w:val="20"/>
              </w:rPr>
            </w:pPr>
          </w:p>
          <w:p w14:paraId="2313DEE7" w14:textId="54C657E2" w:rsidR="0061099C" w:rsidRPr="00AF3ADC" w:rsidRDefault="0061099C" w:rsidP="00D31063">
            <w:pPr>
              <w:spacing w:after="0" w:line="240" w:lineRule="auto"/>
              <w:rPr>
                <w:rFonts w:ascii="Tahoma" w:hAnsi="Tahoma" w:cs="Tahoma"/>
                <w:sz w:val="20"/>
                <w:szCs w:val="20"/>
              </w:rPr>
            </w:pPr>
          </w:p>
          <w:p w14:paraId="582649F3" w14:textId="77777777" w:rsidR="0061099C" w:rsidRPr="00AF3ADC" w:rsidRDefault="0061099C" w:rsidP="00D31063">
            <w:pPr>
              <w:spacing w:after="0" w:line="240" w:lineRule="auto"/>
              <w:rPr>
                <w:rFonts w:ascii="Tahoma" w:hAnsi="Tahoma" w:cs="Tahoma"/>
                <w:sz w:val="20"/>
                <w:szCs w:val="20"/>
              </w:rPr>
            </w:pPr>
          </w:p>
          <w:p w14:paraId="2DA40A8E" w14:textId="77EEE6A9" w:rsidR="0061099C" w:rsidRPr="00AF3ADC" w:rsidRDefault="0061099C" w:rsidP="00D31063">
            <w:pPr>
              <w:spacing w:after="0" w:line="240" w:lineRule="auto"/>
              <w:rPr>
                <w:rFonts w:ascii="Tahoma" w:hAnsi="Tahoma" w:cs="Tahoma"/>
                <w:sz w:val="20"/>
                <w:szCs w:val="20"/>
              </w:rPr>
            </w:pPr>
          </w:p>
        </w:tc>
      </w:tr>
      <w:tr w:rsidR="0061099C" w:rsidRPr="00AF3ADC" w14:paraId="7DA991EE" w14:textId="77777777" w:rsidTr="00BC6D6E">
        <w:trPr>
          <w:trHeight w:val="53"/>
        </w:trPr>
        <w:tc>
          <w:tcPr>
            <w:tcW w:w="1970" w:type="pct"/>
          </w:tcPr>
          <w:p w14:paraId="6F465661" w14:textId="21634DF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Дата передачи</w:t>
            </w:r>
          </w:p>
        </w:tc>
        <w:tc>
          <w:tcPr>
            <w:tcW w:w="3030" w:type="pct"/>
          </w:tcPr>
          <w:p w14:paraId="2A001624" w14:textId="77777777" w:rsidR="0061099C" w:rsidRPr="00AF3ADC" w:rsidRDefault="0061099C" w:rsidP="00D31063">
            <w:pPr>
              <w:spacing w:after="0" w:line="240" w:lineRule="auto"/>
              <w:rPr>
                <w:rFonts w:ascii="Tahoma" w:hAnsi="Tahoma" w:cs="Tahoma"/>
                <w:sz w:val="20"/>
                <w:szCs w:val="20"/>
              </w:rPr>
            </w:pPr>
          </w:p>
          <w:p w14:paraId="3230E89A" w14:textId="695AC8A7" w:rsidR="0061099C" w:rsidRPr="00AF3ADC" w:rsidRDefault="0061099C" w:rsidP="00D31063">
            <w:pPr>
              <w:spacing w:after="0" w:line="240" w:lineRule="auto"/>
              <w:rPr>
                <w:rFonts w:ascii="Tahoma" w:hAnsi="Tahoma" w:cs="Tahoma"/>
                <w:sz w:val="20"/>
                <w:szCs w:val="20"/>
              </w:rPr>
            </w:pPr>
            <w:r w:rsidRPr="00AF3ADC">
              <w:rPr>
                <w:rFonts w:ascii="Tahoma" w:hAnsi="Tahoma" w:cs="Tahoma"/>
                <w:sz w:val="20"/>
                <w:szCs w:val="20"/>
              </w:rPr>
              <w:t>__________________________________ года</w:t>
            </w:r>
          </w:p>
          <w:p w14:paraId="3752C703" w14:textId="01519795" w:rsidR="0061099C" w:rsidRPr="00AF3ADC" w:rsidRDefault="0061099C" w:rsidP="00D31063">
            <w:pPr>
              <w:spacing w:after="0" w:line="240" w:lineRule="auto"/>
              <w:rPr>
                <w:rFonts w:ascii="Tahoma" w:hAnsi="Tahoma" w:cs="Tahoma"/>
                <w:sz w:val="20"/>
                <w:szCs w:val="20"/>
              </w:rPr>
            </w:pPr>
          </w:p>
        </w:tc>
      </w:tr>
    </w:tbl>
    <w:p w14:paraId="0603B415" w14:textId="1F6048B8" w:rsidR="0061099C" w:rsidRPr="00AF3ADC" w:rsidRDefault="0061099C"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2305"/>
        <w:gridCol w:w="7832"/>
      </w:tblGrid>
      <w:tr w:rsidR="0061099C" w:rsidRPr="00AF3ADC" w14:paraId="7AC097B9" w14:textId="77777777" w:rsidTr="0061099C">
        <w:tc>
          <w:tcPr>
            <w:tcW w:w="1137" w:type="pct"/>
          </w:tcPr>
          <w:p w14:paraId="2BA569AB" w14:textId="77777777" w:rsidR="0061099C" w:rsidRPr="00AF3ADC" w:rsidRDefault="0061099C" w:rsidP="00D31063">
            <w:pPr>
              <w:spacing w:after="0" w:line="240" w:lineRule="auto"/>
              <w:rPr>
                <w:rFonts w:ascii="Tahoma" w:hAnsi="Tahoma" w:cs="Tahoma"/>
                <w:b/>
                <w:sz w:val="20"/>
                <w:szCs w:val="20"/>
              </w:rPr>
            </w:pPr>
          </w:p>
          <w:p w14:paraId="03D39885" w14:textId="77777777" w:rsidR="0061099C" w:rsidRPr="00AF3ADC" w:rsidRDefault="0061099C" w:rsidP="00D31063">
            <w:pPr>
              <w:spacing w:after="0" w:line="240" w:lineRule="auto"/>
              <w:rPr>
                <w:rFonts w:ascii="Tahoma" w:hAnsi="Tahoma" w:cs="Tahoma"/>
                <w:b/>
                <w:sz w:val="20"/>
                <w:szCs w:val="20"/>
              </w:rPr>
            </w:pPr>
            <w:r w:rsidRPr="00AF3ADC">
              <w:rPr>
                <w:rFonts w:ascii="Tahoma" w:hAnsi="Tahoma" w:cs="Tahoma"/>
                <w:b/>
                <w:sz w:val="20"/>
                <w:szCs w:val="20"/>
              </w:rPr>
              <w:t>Уполномоченное лицо</w:t>
            </w:r>
          </w:p>
          <w:p w14:paraId="27A8CBA7" w14:textId="77777777" w:rsidR="0061099C" w:rsidRPr="00AF3ADC" w:rsidRDefault="0061099C" w:rsidP="00D31063">
            <w:pPr>
              <w:spacing w:after="0" w:line="240" w:lineRule="auto"/>
              <w:rPr>
                <w:rFonts w:ascii="Tahoma" w:hAnsi="Tahoma" w:cs="Tahoma"/>
                <w:b/>
                <w:sz w:val="20"/>
                <w:szCs w:val="20"/>
              </w:rPr>
            </w:pPr>
          </w:p>
        </w:tc>
        <w:tc>
          <w:tcPr>
            <w:tcW w:w="3863" w:type="pct"/>
          </w:tcPr>
          <w:p w14:paraId="11999FA9" w14:textId="77777777" w:rsidR="0061099C" w:rsidRPr="00AF3ADC" w:rsidRDefault="0061099C" w:rsidP="00D31063">
            <w:pPr>
              <w:spacing w:after="0" w:line="240" w:lineRule="auto"/>
              <w:rPr>
                <w:rFonts w:ascii="Tahoma" w:hAnsi="Tahoma" w:cs="Tahoma"/>
                <w:b/>
                <w:sz w:val="20"/>
                <w:szCs w:val="20"/>
              </w:rPr>
            </w:pPr>
          </w:p>
          <w:p w14:paraId="4D8ECFA4" w14:textId="396B3B00" w:rsidR="0061099C" w:rsidRPr="00AF3ADC" w:rsidRDefault="007D4C1F" w:rsidP="00D31063">
            <w:pPr>
              <w:spacing w:after="0" w:line="240" w:lineRule="auto"/>
              <w:rPr>
                <w:rFonts w:ascii="Tahoma" w:hAnsi="Tahoma" w:cs="Tahoma"/>
                <w:b/>
                <w:sz w:val="20"/>
                <w:szCs w:val="20"/>
              </w:rPr>
            </w:pPr>
            <w:r w:rsidRPr="00AF3ADC">
              <w:rPr>
                <w:rFonts w:ascii="Tahoma" w:hAnsi="Tahoma" w:cs="Tahoma"/>
                <w:b/>
                <w:sz w:val="20"/>
                <w:szCs w:val="20"/>
              </w:rPr>
              <w:t>_______________/________________________________________</w:t>
            </w:r>
            <w:r w:rsidR="0061099C" w:rsidRPr="00AF3ADC">
              <w:rPr>
                <w:rFonts w:ascii="Tahoma" w:hAnsi="Tahoma" w:cs="Tahoma"/>
                <w:noProof/>
                <w:sz w:val="20"/>
                <w:szCs w:val="20"/>
                <w:lang w:eastAsia="ru-RU"/>
              </w:rPr>
              <mc:AlternateContent>
                <mc:Choice Requires="wps">
                  <w:drawing>
                    <wp:anchor distT="0" distB="0" distL="114300" distR="114300" simplePos="0" relativeHeight="251673600" behindDoc="0" locked="0" layoutInCell="1" allowOverlap="1" wp14:anchorId="25C98B2E" wp14:editId="74C85E29">
                      <wp:simplePos x="0" y="0"/>
                      <wp:positionH relativeFrom="column">
                        <wp:posOffset>3638692</wp:posOffset>
                      </wp:positionH>
                      <wp:positionV relativeFrom="paragraph">
                        <wp:posOffset>267430</wp:posOffset>
                      </wp:positionV>
                      <wp:extent cx="1080135" cy="1080135"/>
                      <wp:effectExtent l="0" t="0" r="24765" b="2476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31FBE90D" w14:textId="77777777" w:rsidR="00E60E76" w:rsidRDefault="00E60E76" w:rsidP="00E854DA">
                                  <w:pPr>
                                    <w:jc w:val="center"/>
                                    <w:rPr>
                                      <w:rFonts w:ascii="Times New Roman" w:hAnsi="Times New Roman"/>
                                    </w:rPr>
                                  </w:pPr>
                                </w:p>
                                <w:p w14:paraId="28285624" w14:textId="77777777" w:rsidR="00E60E76" w:rsidRDefault="00E60E76" w:rsidP="00E854DA">
                                  <w:pPr>
                                    <w:jc w:val="center"/>
                                    <w:rPr>
                                      <w:rFonts w:ascii="Times New Roman" w:hAnsi="Times New Roman"/>
                                    </w:rPr>
                                  </w:pPr>
                                </w:p>
                                <w:p w14:paraId="2E7D6252" w14:textId="77777777" w:rsidR="00E60E76" w:rsidRDefault="00E60E76" w:rsidP="00E854DA">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w14:anchorId="25C98B2E" id="Oval 4" o:spid="_x0000_s1028" style="position:absolute;margin-left:286.5pt;margin-top:21.05pt;width:85.05pt;height:8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">
                      <v:stroke dashstyle="1 1"/>
                      <v:textbox>
                        <w:txbxContent>
                          <w:p w14:paraId="31FBE90D" w14:textId="77777777" w:rsidR="00E60E76" w:rsidRDefault="00E60E76" w:rsidP="00E854DA">
                            <w:pPr>
                              <w:jc w:val="center"/>
                              <w:rPr>
                                <w:rFonts w:ascii="Times New Roman" w:hAnsi="Times New Roman"/>
                              </w:rPr>
                            </w:pPr>
                          </w:p>
                          <w:p w14:paraId="28285624" w14:textId="77777777" w:rsidR="00E60E76" w:rsidRDefault="00E60E76" w:rsidP="00E854DA">
                            <w:pPr>
                              <w:jc w:val="center"/>
                              <w:rPr>
                                <w:rFonts w:ascii="Times New Roman" w:hAnsi="Times New Roman"/>
                              </w:rPr>
                            </w:pPr>
                          </w:p>
                          <w:p w14:paraId="2E7D6252" w14:textId="77777777" w:rsidR="00E60E76" w:rsidRDefault="00E60E76" w:rsidP="00E854DA">
                            <w:pPr>
                              <w:jc w:val="center"/>
                              <w:rPr>
                                <w:rFonts w:ascii="Times New Roman" w:hAnsi="Times New Roman"/>
                              </w:rPr>
                            </w:pPr>
                            <w:r>
                              <w:rPr>
                                <w:rFonts w:ascii="Times New Roman" w:hAnsi="Times New Roman"/>
                              </w:rPr>
                              <w:t>м.п.</w:t>
                            </w:r>
                          </w:p>
                        </w:txbxContent>
                      </v:textbox>
                    </v:oval>
                  </w:pict>
                </mc:Fallback>
              </mc:AlternateContent>
            </w:r>
          </w:p>
        </w:tc>
      </w:tr>
    </w:tbl>
    <w:p w14:paraId="4989898B" w14:textId="77777777" w:rsidR="00E854DA" w:rsidRPr="00AF3ADC" w:rsidRDefault="00E854DA" w:rsidP="00D31063">
      <w:pPr>
        <w:spacing w:after="0" w:line="240" w:lineRule="auto"/>
        <w:rPr>
          <w:rFonts w:ascii="Tahoma" w:hAnsi="Tahoma" w:cs="Tahoma"/>
          <w:sz w:val="20"/>
          <w:szCs w:val="20"/>
        </w:rPr>
      </w:pPr>
    </w:p>
    <w:p w14:paraId="3C6E84B8" w14:textId="77777777" w:rsidR="00E854DA" w:rsidRPr="00AF3ADC" w:rsidRDefault="00E854DA" w:rsidP="00D31063">
      <w:pPr>
        <w:spacing w:after="0" w:line="240" w:lineRule="auto"/>
        <w:rPr>
          <w:rFonts w:ascii="Tahoma" w:hAnsi="Tahoma" w:cs="Tahoma"/>
          <w:sz w:val="20"/>
          <w:szCs w:val="20"/>
        </w:rPr>
      </w:pPr>
    </w:p>
    <w:p w14:paraId="76E65DE8" w14:textId="77777777" w:rsidR="00E854DA" w:rsidRPr="00AF3ADC" w:rsidRDefault="00E854DA" w:rsidP="00D31063">
      <w:pPr>
        <w:spacing w:after="0" w:line="240" w:lineRule="auto"/>
        <w:rPr>
          <w:rFonts w:ascii="Tahoma" w:hAnsi="Tahoma" w:cs="Tahoma"/>
          <w:sz w:val="20"/>
          <w:szCs w:val="20"/>
        </w:rPr>
      </w:pPr>
    </w:p>
    <w:p w14:paraId="7EAD9007" w14:textId="24F559E3" w:rsidR="00E854DA" w:rsidRPr="00AF3ADC" w:rsidRDefault="00E854DA" w:rsidP="00D31063">
      <w:pPr>
        <w:spacing w:after="0" w:line="240" w:lineRule="auto"/>
        <w:rPr>
          <w:rFonts w:ascii="Tahoma" w:hAnsi="Tahoma" w:cs="Tahoma"/>
          <w:sz w:val="20"/>
          <w:szCs w:val="20"/>
        </w:rPr>
      </w:pPr>
    </w:p>
    <w:p w14:paraId="73861388" w14:textId="429A2A71" w:rsidR="0061099C" w:rsidRPr="00AF3ADC" w:rsidRDefault="0061099C" w:rsidP="00D31063">
      <w:pPr>
        <w:spacing w:after="0" w:line="240" w:lineRule="auto"/>
        <w:rPr>
          <w:rFonts w:ascii="Tahoma" w:hAnsi="Tahoma" w:cs="Tahoma"/>
          <w:sz w:val="20"/>
          <w:szCs w:val="20"/>
        </w:rPr>
      </w:pPr>
    </w:p>
    <w:p w14:paraId="2F5B051F" w14:textId="370D6B08" w:rsidR="0061099C" w:rsidRPr="00AF3ADC" w:rsidRDefault="0061099C" w:rsidP="00D31063">
      <w:pPr>
        <w:spacing w:after="0" w:line="240" w:lineRule="auto"/>
        <w:rPr>
          <w:rFonts w:ascii="Tahoma" w:hAnsi="Tahoma" w:cs="Tahoma"/>
          <w:sz w:val="20"/>
          <w:szCs w:val="20"/>
        </w:rPr>
      </w:pPr>
    </w:p>
    <w:p w14:paraId="18CFDF63" w14:textId="77777777" w:rsidR="0061099C" w:rsidRPr="00AF3ADC" w:rsidRDefault="0061099C" w:rsidP="00D31063">
      <w:pPr>
        <w:spacing w:after="0" w:line="240" w:lineRule="auto"/>
        <w:rPr>
          <w:rFonts w:ascii="Tahoma" w:hAnsi="Tahoma" w:cs="Tahoma"/>
          <w:sz w:val="20"/>
          <w:szCs w:val="20"/>
        </w:rPr>
      </w:pPr>
    </w:p>
    <w:tbl>
      <w:tblPr>
        <w:tblStyle w:val="afc"/>
        <w:tblW w:w="5000" w:type="pct"/>
        <w:tblLook w:val="04A0" w:firstRow="1" w:lastRow="0" w:firstColumn="1" w:lastColumn="0" w:noHBand="0" w:noVBand="1"/>
      </w:tblPr>
      <w:tblGrid>
        <w:gridCol w:w="10137"/>
      </w:tblGrid>
      <w:tr w:rsidR="00E854DA" w:rsidRPr="00AF3ADC" w14:paraId="31B9CFAE" w14:textId="77777777" w:rsidTr="00E854DA">
        <w:tc>
          <w:tcPr>
            <w:tcW w:w="5000" w:type="pct"/>
            <w:shd w:val="clear" w:color="auto" w:fill="BFBFBF" w:themeFill="background1" w:themeFillShade="BF"/>
          </w:tcPr>
          <w:p w14:paraId="0E6E1F77" w14:textId="33A72024" w:rsidR="00E854DA" w:rsidRPr="00AF3ADC" w:rsidRDefault="0061099C" w:rsidP="00D31063">
            <w:pPr>
              <w:jc w:val="center"/>
              <w:rPr>
                <w:rFonts w:ascii="Tahoma" w:hAnsi="Tahoma" w:cs="Tahoma"/>
                <w:b/>
              </w:rPr>
            </w:pPr>
            <w:r w:rsidRPr="00AF3ADC">
              <w:rPr>
                <w:rFonts w:ascii="Tahoma" w:hAnsi="Tahoma" w:cs="Tahoma"/>
                <w:b/>
              </w:rPr>
              <w:t xml:space="preserve">Сведения о доверенности </w:t>
            </w:r>
            <w:r w:rsidR="00E854DA" w:rsidRPr="00AF3ADC">
              <w:rPr>
                <w:rFonts w:ascii="Tahoma" w:hAnsi="Tahoma" w:cs="Tahoma"/>
                <w:i/>
              </w:rPr>
              <w:t>(если лицо, передающее права на Закладную, действует по доверенности)</w:t>
            </w:r>
          </w:p>
        </w:tc>
      </w:tr>
      <w:tr w:rsidR="00E854DA" w:rsidRPr="00AF3ADC" w14:paraId="3F28519D" w14:textId="77777777" w:rsidTr="00E854DA">
        <w:tc>
          <w:tcPr>
            <w:tcW w:w="5000" w:type="pct"/>
          </w:tcPr>
          <w:p w14:paraId="40610992" w14:textId="77777777" w:rsidR="00E854DA" w:rsidRPr="00AF3ADC" w:rsidRDefault="00E854DA" w:rsidP="00D31063">
            <w:pPr>
              <w:rPr>
                <w:rFonts w:ascii="Tahoma" w:hAnsi="Tahoma" w:cs="Tahoma"/>
              </w:rPr>
            </w:pPr>
          </w:p>
          <w:p w14:paraId="65B90B31" w14:textId="77777777" w:rsidR="00E854DA" w:rsidRPr="00AF3ADC" w:rsidRDefault="00E854DA" w:rsidP="00D31063">
            <w:pPr>
              <w:rPr>
                <w:rFonts w:ascii="Tahoma" w:hAnsi="Tahoma" w:cs="Tahoma"/>
              </w:rPr>
            </w:pPr>
          </w:p>
          <w:p w14:paraId="06EF38E3" w14:textId="77777777" w:rsidR="00E854DA" w:rsidRPr="00AF3ADC" w:rsidRDefault="00E854DA" w:rsidP="00D31063">
            <w:pPr>
              <w:rPr>
                <w:rFonts w:ascii="Tahoma" w:hAnsi="Tahoma" w:cs="Tahoma"/>
              </w:rPr>
            </w:pPr>
          </w:p>
          <w:p w14:paraId="22660707" w14:textId="77777777" w:rsidR="00E854DA" w:rsidRPr="00AF3ADC" w:rsidRDefault="00E854DA" w:rsidP="00D31063">
            <w:pPr>
              <w:rPr>
                <w:rFonts w:ascii="Tahoma" w:hAnsi="Tahoma" w:cs="Tahoma"/>
              </w:rPr>
            </w:pPr>
          </w:p>
        </w:tc>
      </w:tr>
    </w:tbl>
    <w:p w14:paraId="3DA0B524" w14:textId="77777777" w:rsidR="00997DC4" w:rsidRPr="00AF3ADC" w:rsidRDefault="00997DC4" w:rsidP="00D31063">
      <w:pPr>
        <w:spacing w:after="0" w:line="240" w:lineRule="auto"/>
        <w:rPr>
          <w:rFonts w:ascii="Tahoma" w:hAnsi="Tahoma" w:cs="Tahoma"/>
          <w:sz w:val="20"/>
          <w:szCs w:val="20"/>
        </w:rPr>
        <w:sectPr w:rsidR="00997DC4" w:rsidRPr="00AF3ADC" w:rsidSect="00AD6B24">
          <w:pgSz w:w="11906" w:h="16838" w:code="9"/>
          <w:pgMar w:top="1134" w:right="851" w:bottom="1134" w:left="1134" w:header="340" w:footer="340" w:gutter="0"/>
          <w:cols w:space="708"/>
          <w:titlePg/>
          <w:docGrid w:linePitch="360"/>
        </w:sectPr>
      </w:pPr>
    </w:p>
    <w:p w14:paraId="08CFC51C" w14:textId="3EB194A8" w:rsidR="00E854DA" w:rsidRPr="00AF3ADC" w:rsidRDefault="00E854DA"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61099C" w:rsidRPr="00AF3ADC" w14:paraId="399CCC6D" w14:textId="77777777" w:rsidTr="00BC6D6E">
        <w:tc>
          <w:tcPr>
            <w:tcW w:w="5000" w:type="pct"/>
            <w:shd w:val="clear" w:color="auto" w:fill="D9D9D9" w:themeFill="background1" w:themeFillShade="D9"/>
          </w:tcPr>
          <w:p w14:paraId="649B6C76" w14:textId="77777777" w:rsidR="0061099C" w:rsidRPr="00AF3ADC" w:rsidRDefault="0061099C" w:rsidP="00D31063">
            <w:pPr>
              <w:pStyle w:val="afe"/>
              <w:numPr>
                <w:ilvl w:val="0"/>
                <w:numId w:val="9"/>
              </w:numPr>
              <w:ind w:left="449" w:hanging="445"/>
              <w:jc w:val="center"/>
              <w:outlineLvl w:val="0"/>
              <w:rPr>
                <w:rFonts w:ascii="Tahoma" w:hAnsi="Tahoma" w:cs="Tahoma"/>
                <w:i/>
                <w:color w:val="0000FF"/>
                <w:sz w:val="20"/>
                <w:szCs w:val="20"/>
              </w:rPr>
            </w:pPr>
            <w:r w:rsidRPr="00AF3ADC">
              <w:rPr>
                <w:rFonts w:ascii="Tahoma" w:hAnsi="Tahoma" w:cs="Tahoma"/>
                <w:sz w:val="20"/>
                <w:szCs w:val="20"/>
              </w:rPr>
              <w:br w:type="page"/>
            </w:r>
            <w:r w:rsidRPr="00AF3ADC">
              <w:rPr>
                <w:rFonts w:ascii="Tahoma" w:hAnsi="Tahoma" w:cs="Tahoma"/>
                <w:b/>
                <w:sz w:val="20"/>
                <w:szCs w:val="20"/>
              </w:rPr>
              <w:t>Отметки о смене владельца Закладной</w:t>
            </w:r>
          </w:p>
        </w:tc>
      </w:tr>
    </w:tbl>
    <w:p w14:paraId="4F5B381B" w14:textId="77777777" w:rsidR="0061099C" w:rsidRPr="00AF3ADC" w:rsidRDefault="0061099C"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61099C" w:rsidRPr="00AF3ADC" w14:paraId="11897ECE" w14:textId="77777777" w:rsidTr="00BC6D6E">
        <w:trPr>
          <w:trHeight w:val="53"/>
        </w:trPr>
        <w:tc>
          <w:tcPr>
            <w:tcW w:w="1970" w:type="pct"/>
          </w:tcPr>
          <w:p w14:paraId="79843AB9"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Новый владелец Закладной:</w:t>
            </w:r>
          </w:p>
          <w:p w14:paraId="60CDC005" w14:textId="77777777" w:rsidR="0061099C" w:rsidRPr="00AF3ADC" w:rsidRDefault="0061099C" w:rsidP="00D31063">
            <w:pPr>
              <w:spacing w:after="0" w:line="240" w:lineRule="auto"/>
              <w:rPr>
                <w:rFonts w:ascii="Tahoma" w:hAnsi="Tahoma" w:cs="Tahoma"/>
                <w:sz w:val="20"/>
                <w:szCs w:val="20"/>
              </w:rPr>
            </w:pPr>
          </w:p>
        </w:tc>
        <w:tc>
          <w:tcPr>
            <w:tcW w:w="3030" w:type="pct"/>
          </w:tcPr>
          <w:p w14:paraId="504C608C" w14:textId="77777777" w:rsidR="0061099C" w:rsidRPr="00AF3ADC" w:rsidRDefault="0061099C" w:rsidP="00D31063">
            <w:pPr>
              <w:spacing w:after="0" w:line="240" w:lineRule="auto"/>
              <w:rPr>
                <w:rFonts w:ascii="Tahoma" w:hAnsi="Tahoma" w:cs="Tahoma"/>
                <w:sz w:val="20"/>
                <w:szCs w:val="20"/>
              </w:rPr>
            </w:pPr>
          </w:p>
          <w:p w14:paraId="1D20C7CF" w14:textId="77777777" w:rsidR="0061099C" w:rsidRPr="00AF3ADC" w:rsidRDefault="0061099C" w:rsidP="00D31063">
            <w:pPr>
              <w:spacing w:after="0" w:line="240" w:lineRule="auto"/>
              <w:rPr>
                <w:rFonts w:ascii="Tahoma" w:hAnsi="Tahoma" w:cs="Tahoma"/>
                <w:sz w:val="20"/>
                <w:szCs w:val="20"/>
              </w:rPr>
            </w:pPr>
          </w:p>
          <w:p w14:paraId="0D9E07B9" w14:textId="77777777" w:rsidR="0061099C" w:rsidRPr="00AF3ADC" w:rsidRDefault="0061099C" w:rsidP="00D31063">
            <w:pPr>
              <w:spacing w:after="0" w:line="240" w:lineRule="auto"/>
              <w:rPr>
                <w:rFonts w:ascii="Tahoma" w:hAnsi="Tahoma" w:cs="Tahoma"/>
                <w:sz w:val="20"/>
                <w:szCs w:val="20"/>
              </w:rPr>
            </w:pPr>
          </w:p>
          <w:p w14:paraId="029B0E8A" w14:textId="77777777" w:rsidR="0061099C" w:rsidRPr="00AF3ADC" w:rsidRDefault="0061099C" w:rsidP="00D31063">
            <w:pPr>
              <w:spacing w:after="0" w:line="240" w:lineRule="auto"/>
              <w:rPr>
                <w:rFonts w:ascii="Tahoma" w:hAnsi="Tahoma" w:cs="Tahoma"/>
                <w:sz w:val="20"/>
                <w:szCs w:val="20"/>
              </w:rPr>
            </w:pPr>
          </w:p>
        </w:tc>
      </w:tr>
      <w:tr w:rsidR="0061099C" w:rsidRPr="00AF3ADC" w14:paraId="2224CB97" w14:textId="77777777" w:rsidTr="00BC6D6E">
        <w:trPr>
          <w:trHeight w:val="53"/>
        </w:trPr>
        <w:tc>
          <w:tcPr>
            <w:tcW w:w="1970" w:type="pct"/>
          </w:tcPr>
          <w:p w14:paraId="62D260EE"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Сделка по передаче прав на Закладную</w:t>
            </w:r>
          </w:p>
        </w:tc>
        <w:tc>
          <w:tcPr>
            <w:tcW w:w="3030" w:type="pct"/>
          </w:tcPr>
          <w:p w14:paraId="3BDD6EDE" w14:textId="77777777" w:rsidR="0061099C" w:rsidRPr="00AF3ADC" w:rsidRDefault="0061099C" w:rsidP="00D31063">
            <w:pPr>
              <w:spacing w:after="0" w:line="240" w:lineRule="auto"/>
              <w:rPr>
                <w:rFonts w:ascii="Tahoma" w:hAnsi="Tahoma" w:cs="Tahoma"/>
                <w:sz w:val="20"/>
                <w:szCs w:val="20"/>
              </w:rPr>
            </w:pPr>
          </w:p>
          <w:p w14:paraId="38F2FD69" w14:textId="77777777" w:rsidR="0061099C" w:rsidRPr="00AF3ADC" w:rsidRDefault="0061099C" w:rsidP="00D31063">
            <w:pPr>
              <w:spacing w:after="0" w:line="240" w:lineRule="auto"/>
              <w:rPr>
                <w:rFonts w:ascii="Tahoma" w:hAnsi="Tahoma" w:cs="Tahoma"/>
                <w:sz w:val="20"/>
                <w:szCs w:val="20"/>
              </w:rPr>
            </w:pPr>
          </w:p>
          <w:p w14:paraId="5CF078EA" w14:textId="77777777" w:rsidR="0061099C" w:rsidRPr="00AF3ADC" w:rsidRDefault="0061099C" w:rsidP="00D31063">
            <w:pPr>
              <w:spacing w:after="0" w:line="240" w:lineRule="auto"/>
              <w:rPr>
                <w:rFonts w:ascii="Tahoma" w:hAnsi="Tahoma" w:cs="Tahoma"/>
                <w:sz w:val="20"/>
                <w:szCs w:val="20"/>
              </w:rPr>
            </w:pPr>
          </w:p>
          <w:p w14:paraId="105B85B3" w14:textId="77777777" w:rsidR="0061099C" w:rsidRPr="00AF3ADC" w:rsidRDefault="0061099C" w:rsidP="00D31063">
            <w:pPr>
              <w:spacing w:after="0" w:line="240" w:lineRule="auto"/>
              <w:rPr>
                <w:rFonts w:ascii="Tahoma" w:hAnsi="Tahoma" w:cs="Tahoma"/>
                <w:sz w:val="20"/>
                <w:szCs w:val="20"/>
              </w:rPr>
            </w:pPr>
          </w:p>
        </w:tc>
      </w:tr>
      <w:tr w:rsidR="0061099C" w:rsidRPr="00AF3ADC" w14:paraId="27717917" w14:textId="77777777" w:rsidTr="00BC6D6E">
        <w:trPr>
          <w:trHeight w:val="53"/>
        </w:trPr>
        <w:tc>
          <w:tcPr>
            <w:tcW w:w="1970" w:type="pct"/>
          </w:tcPr>
          <w:p w14:paraId="78A33618"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Дата передачи</w:t>
            </w:r>
          </w:p>
        </w:tc>
        <w:tc>
          <w:tcPr>
            <w:tcW w:w="3030" w:type="pct"/>
          </w:tcPr>
          <w:p w14:paraId="285F398C" w14:textId="77777777" w:rsidR="0061099C" w:rsidRPr="00AF3ADC" w:rsidRDefault="0061099C" w:rsidP="00D31063">
            <w:pPr>
              <w:spacing w:after="0" w:line="240" w:lineRule="auto"/>
              <w:rPr>
                <w:rFonts w:ascii="Tahoma" w:hAnsi="Tahoma" w:cs="Tahoma"/>
                <w:sz w:val="20"/>
                <w:szCs w:val="20"/>
              </w:rPr>
            </w:pPr>
          </w:p>
          <w:p w14:paraId="682F6907" w14:textId="77777777" w:rsidR="0061099C" w:rsidRPr="00AF3ADC" w:rsidRDefault="0061099C" w:rsidP="00D31063">
            <w:pPr>
              <w:spacing w:after="0" w:line="240" w:lineRule="auto"/>
              <w:rPr>
                <w:rFonts w:ascii="Tahoma" w:hAnsi="Tahoma" w:cs="Tahoma"/>
                <w:sz w:val="20"/>
                <w:szCs w:val="20"/>
              </w:rPr>
            </w:pPr>
            <w:r w:rsidRPr="00AF3ADC">
              <w:rPr>
                <w:rFonts w:ascii="Tahoma" w:hAnsi="Tahoma" w:cs="Tahoma"/>
                <w:sz w:val="20"/>
                <w:szCs w:val="20"/>
              </w:rPr>
              <w:t>__________________________________ года</w:t>
            </w:r>
          </w:p>
          <w:p w14:paraId="7DDD2215" w14:textId="77777777" w:rsidR="0061099C" w:rsidRPr="00AF3ADC" w:rsidRDefault="0061099C" w:rsidP="00D31063">
            <w:pPr>
              <w:spacing w:after="0" w:line="240" w:lineRule="auto"/>
              <w:rPr>
                <w:rFonts w:ascii="Tahoma" w:hAnsi="Tahoma" w:cs="Tahoma"/>
                <w:sz w:val="20"/>
                <w:szCs w:val="20"/>
              </w:rPr>
            </w:pPr>
          </w:p>
        </w:tc>
      </w:tr>
    </w:tbl>
    <w:p w14:paraId="473F2BC4" w14:textId="77777777" w:rsidR="0061099C" w:rsidRPr="00AF3ADC" w:rsidRDefault="0061099C"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2305"/>
        <w:gridCol w:w="7832"/>
      </w:tblGrid>
      <w:tr w:rsidR="0061099C" w:rsidRPr="00AF3ADC" w14:paraId="3BC459F4" w14:textId="77777777" w:rsidTr="00BC6D6E">
        <w:tc>
          <w:tcPr>
            <w:tcW w:w="1137" w:type="pct"/>
          </w:tcPr>
          <w:p w14:paraId="5D7ED1D2" w14:textId="77777777" w:rsidR="0061099C" w:rsidRPr="00AF3ADC" w:rsidRDefault="0061099C" w:rsidP="00D31063">
            <w:pPr>
              <w:spacing w:after="0" w:line="240" w:lineRule="auto"/>
              <w:rPr>
                <w:rFonts w:ascii="Tahoma" w:hAnsi="Tahoma" w:cs="Tahoma"/>
                <w:b/>
                <w:sz w:val="20"/>
                <w:szCs w:val="20"/>
              </w:rPr>
            </w:pPr>
          </w:p>
          <w:p w14:paraId="65445A66" w14:textId="77777777" w:rsidR="0061099C" w:rsidRPr="00AF3ADC" w:rsidRDefault="0061099C" w:rsidP="00D31063">
            <w:pPr>
              <w:spacing w:after="0" w:line="240" w:lineRule="auto"/>
              <w:rPr>
                <w:rFonts w:ascii="Tahoma" w:hAnsi="Tahoma" w:cs="Tahoma"/>
                <w:b/>
                <w:sz w:val="20"/>
                <w:szCs w:val="20"/>
              </w:rPr>
            </w:pPr>
            <w:r w:rsidRPr="00AF3ADC">
              <w:rPr>
                <w:rFonts w:ascii="Tahoma" w:hAnsi="Tahoma" w:cs="Tahoma"/>
                <w:b/>
                <w:sz w:val="20"/>
                <w:szCs w:val="20"/>
              </w:rPr>
              <w:t>Уполномоченное лицо</w:t>
            </w:r>
          </w:p>
          <w:p w14:paraId="0A4CF797" w14:textId="77777777" w:rsidR="0061099C" w:rsidRPr="00AF3ADC" w:rsidRDefault="0061099C" w:rsidP="00D31063">
            <w:pPr>
              <w:spacing w:after="0" w:line="240" w:lineRule="auto"/>
              <w:rPr>
                <w:rFonts w:ascii="Tahoma" w:hAnsi="Tahoma" w:cs="Tahoma"/>
                <w:b/>
                <w:sz w:val="20"/>
                <w:szCs w:val="20"/>
              </w:rPr>
            </w:pPr>
          </w:p>
        </w:tc>
        <w:tc>
          <w:tcPr>
            <w:tcW w:w="3863" w:type="pct"/>
          </w:tcPr>
          <w:p w14:paraId="45C30AFC" w14:textId="77777777" w:rsidR="0061099C" w:rsidRPr="00AF3ADC" w:rsidRDefault="0061099C" w:rsidP="00D31063">
            <w:pPr>
              <w:spacing w:after="0" w:line="240" w:lineRule="auto"/>
              <w:rPr>
                <w:rFonts w:ascii="Tahoma" w:hAnsi="Tahoma" w:cs="Tahoma"/>
                <w:b/>
                <w:sz w:val="20"/>
                <w:szCs w:val="20"/>
              </w:rPr>
            </w:pPr>
          </w:p>
          <w:p w14:paraId="6689490D" w14:textId="2F14BF18" w:rsidR="0061099C" w:rsidRPr="00AF3ADC" w:rsidRDefault="0061099C" w:rsidP="00D31063">
            <w:pPr>
              <w:spacing w:after="0" w:line="240" w:lineRule="auto"/>
              <w:rPr>
                <w:rFonts w:ascii="Tahoma" w:hAnsi="Tahoma" w:cs="Tahoma"/>
                <w:b/>
                <w:sz w:val="20"/>
                <w:szCs w:val="20"/>
              </w:rPr>
            </w:pPr>
            <w:r w:rsidRPr="00AF3ADC">
              <w:rPr>
                <w:rFonts w:ascii="Tahoma" w:hAnsi="Tahoma" w:cs="Tahoma"/>
                <w:noProof/>
                <w:sz w:val="20"/>
                <w:szCs w:val="20"/>
                <w:lang w:eastAsia="ru-RU"/>
              </w:rPr>
              <mc:AlternateContent>
                <mc:Choice Requires="wps">
                  <w:drawing>
                    <wp:anchor distT="0" distB="0" distL="114300" distR="114300" simplePos="0" relativeHeight="251681792" behindDoc="0" locked="0" layoutInCell="1" allowOverlap="1" wp14:anchorId="067B5002" wp14:editId="43B92089">
                      <wp:simplePos x="0" y="0"/>
                      <wp:positionH relativeFrom="column">
                        <wp:posOffset>3638692</wp:posOffset>
                      </wp:positionH>
                      <wp:positionV relativeFrom="paragraph">
                        <wp:posOffset>267430</wp:posOffset>
                      </wp:positionV>
                      <wp:extent cx="1080135" cy="1080135"/>
                      <wp:effectExtent l="0" t="0" r="24765" b="24765"/>
                      <wp:wrapNone/>
                      <wp:docPr id="6"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5869D69A" w14:textId="77777777" w:rsidR="00E60E76" w:rsidRDefault="00E60E76" w:rsidP="0061099C">
                                  <w:pPr>
                                    <w:jc w:val="center"/>
                                    <w:rPr>
                                      <w:rFonts w:ascii="Times New Roman" w:hAnsi="Times New Roman"/>
                                    </w:rPr>
                                  </w:pPr>
                                </w:p>
                                <w:p w14:paraId="6F5AA530" w14:textId="77777777" w:rsidR="00E60E76" w:rsidRDefault="00E60E76" w:rsidP="0061099C">
                                  <w:pPr>
                                    <w:jc w:val="center"/>
                                    <w:rPr>
                                      <w:rFonts w:ascii="Times New Roman" w:hAnsi="Times New Roman"/>
                                    </w:rPr>
                                  </w:pPr>
                                </w:p>
                                <w:p w14:paraId="03801B13" w14:textId="77777777" w:rsidR="00E60E76" w:rsidRDefault="00E60E76" w:rsidP="0061099C">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w14:anchorId="067B5002" id="_x0000_s1029" style="position:absolute;margin-left:286.5pt;margin-top:21.05pt;width:85.05pt;height:8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">
                      <v:stroke dashstyle="1 1"/>
                      <v:textbox>
                        <w:txbxContent>
                          <w:p w14:paraId="5869D69A" w14:textId="77777777" w:rsidR="00E60E76" w:rsidRDefault="00E60E76" w:rsidP="0061099C">
                            <w:pPr>
                              <w:jc w:val="center"/>
                              <w:rPr>
                                <w:rFonts w:ascii="Times New Roman" w:hAnsi="Times New Roman"/>
                              </w:rPr>
                            </w:pPr>
                          </w:p>
                          <w:p w14:paraId="6F5AA530" w14:textId="77777777" w:rsidR="00E60E76" w:rsidRDefault="00E60E76" w:rsidP="0061099C">
                            <w:pPr>
                              <w:jc w:val="center"/>
                              <w:rPr>
                                <w:rFonts w:ascii="Times New Roman" w:hAnsi="Times New Roman"/>
                              </w:rPr>
                            </w:pPr>
                          </w:p>
                          <w:p w14:paraId="03801B13" w14:textId="77777777" w:rsidR="00E60E76" w:rsidRDefault="00E60E76" w:rsidP="0061099C">
                            <w:pPr>
                              <w:jc w:val="center"/>
                              <w:rPr>
                                <w:rFonts w:ascii="Times New Roman" w:hAnsi="Times New Roman"/>
                              </w:rPr>
                            </w:pPr>
                            <w:r>
                              <w:rPr>
                                <w:rFonts w:ascii="Times New Roman" w:hAnsi="Times New Roman"/>
                              </w:rPr>
                              <w:t>м.п.</w:t>
                            </w:r>
                          </w:p>
                        </w:txbxContent>
                      </v:textbox>
                    </v:oval>
                  </w:pict>
                </mc:Fallback>
              </mc:AlternateContent>
            </w:r>
            <w:r w:rsidR="007D4C1F" w:rsidRPr="00AF3ADC">
              <w:rPr>
                <w:rFonts w:ascii="Tahoma" w:hAnsi="Tahoma" w:cs="Tahoma"/>
                <w:b/>
                <w:sz w:val="20"/>
                <w:szCs w:val="20"/>
              </w:rPr>
              <w:t>_______________/________________________________________</w:t>
            </w:r>
          </w:p>
        </w:tc>
      </w:tr>
    </w:tbl>
    <w:p w14:paraId="76BBC47F" w14:textId="77777777" w:rsidR="0061099C" w:rsidRPr="00AF3ADC" w:rsidRDefault="0061099C" w:rsidP="00D31063">
      <w:pPr>
        <w:spacing w:after="0" w:line="240" w:lineRule="auto"/>
        <w:rPr>
          <w:rFonts w:ascii="Tahoma" w:hAnsi="Tahoma" w:cs="Tahoma"/>
          <w:sz w:val="20"/>
          <w:szCs w:val="20"/>
        </w:rPr>
      </w:pPr>
    </w:p>
    <w:p w14:paraId="1C6E3AB1" w14:textId="77777777" w:rsidR="0061099C" w:rsidRPr="00AF3ADC" w:rsidRDefault="0061099C" w:rsidP="00D31063">
      <w:pPr>
        <w:spacing w:after="0" w:line="240" w:lineRule="auto"/>
        <w:rPr>
          <w:rFonts w:ascii="Tahoma" w:hAnsi="Tahoma" w:cs="Tahoma"/>
          <w:sz w:val="20"/>
          <w:szCs w:val="20"/>
        </w:rPr>
      </w:pPr>
    </w:p>
    <w:p w14:paraId="4BCE6A32" w14:textId="77777777" w:rsidR="0061099C" w:rsidRPr="00AF3ADC" w:rsidRDefault="0061099C" w:rsidP="00D31063">
      <w:pPr>
        <w:spacing w:after="0" w:line="240" w:lineRule="auto"/>
        <w:rPr>
          <w:rFonts w:ascii="Tahoma" w:hAnsi="Tahoma" w:cs="Tahoma"/>
          <w:sz w:val="20"/>
          <w:szCs w:val="20"/>
        </w:rPr>
      </w:pPr>
    </w:p>
    <w:p w14:paraId="48CCEE75" w14:textId="77777777" w:rsidR="0061099C" w:rsidRPr="00AF3ADC" w:rsidRDefault="0061099C" w:rsidP="00D31063">
      <w:pPr>
        <w:spacing w:after="0" w:line="240" w:lineRule="auto"/>
        <w:rPr>
          <w:rFonts w:ascii="Tahoma" w:hAnsi="Tahoma" w:cs="Tahoma"/>
          <w:sz w:val="20"/>
          <w:szCs w:val="20"/>
        </w:rPr>
      </w:pPr>
    </w:p>
    <w:p w14:paraId="78E4E6BA" w14:textId="77777777" w:rsidR="0061099C" w:rsidRPr="00AF3ADC" w:rsidRDefault="0061099C" w:rsidP="00D31063">
      <w:pPr>
        <w:spacing w:after="0" w:line="240" w:lineRule="auto"/>
        <w:rPr>
          <w:rFonts w:ascii="Tahoma" w:hAnsi="Tahoma" w:cs="Tahoma"/>
          <w:sz w:val="20"/>
          <w:szCs w:val="20"/>
        </w:rPr>
      </w:pPr>
    </w:p>
    <w:p w14:paraId="007460D0" w14:textId="77777777" w:rsidR="0061099C" w:rsidRPr="00AF3ADC" w:rsidRDefault="0061099C" w:rsidP="00D31063">
      <w:pPr>
        <w:spacing w:after="0" w:line="240" w:lineRule="auto"/>
        <w:rPr>
          <w:rFonts w:ascii="Tahoma" w:hAnsi="Tahoma" w:cs="Tahoma"/>
          <w:sz w:val="20"/>
          <w:szCs w:val="20"/>
        </w:rPr>
      </w:pPr>
    </w:p>
    <w:p w14:paraId="0BB2CD21" w14:textId="77777777" w:rsidR="0061099C" w:rsidRPr="00AF3ADC" w:rsidRDefault="0061099C" w:rsidP="00D31063">
      <w:pPr>
        <w:spacing w:after="0" w:line="240" w:lineRule="auto"/>
        <w:rPr>
          <w:rFonts w:ascii="Tahoma" w:hAnsi="Tahoma" w:cs="Tahoma"/>
          <w:sz w:val="20"/>
          <w:szCs w:val="20"/>
        </w:rPr>
      </w:pPr>
    </w:p>
    <w:tbl>
      <w:tblPr>
        <w:tblStyle w:val="afc"/>
        <w:tblW w:w="5000" w:type="pct"/>
        <w:tblLook w:val="04A0" w:firstRow="1" w:lastRow="0" w:firstColumn="1" w:lastColumn="0" w:noHBand="0" w:noVBand="1"/>
      </w:tblPr>
      <w:tblGrid>
        <w:gridCol w:w="10137"/>
      </w:tblGrid>
      <w:tr w:rsidR="0061099C" w:rsidRPr="00AF3ADC" w14:paraId="10ECE91B" w14:textId="77777777" w:rsidTr="00BC6D6E">
        <w:tc>
          <w:tcPr>
            <w:tcW w:w="5000" w:type="pct"/>
            <w:shd w:val="clear" w:color="auto" w:fill="BFBFBF" w:themeFill="background1" w:themeFillShade="BF"/>
          </w:tcPr>
          <w:p w14:paraId="3262BCAC" w14:textId="41CF7365" w:rsidR="0061099C" w:rsidRPr="00AF3ADC" w:rsidRDefault="0061099C" w:rsidP="00D31063">
            <w:pPr>
              <w:jc w:val="center"/>
              <w:rPr>
                <w:rFonts w:ascii="Tahoma" w:hAnsi="Tahoma" w:cs="Tahoma"/>
                <w:b/>
              </w:rPr>
            </w:pPr>
            <w:r w:rsidRPr="00AF3ADC">
              <w:rPr>
                <w:rFonts w:ascii="Tahoma" w:hAnsi="Tahoma" w:cs="Tahoma"/>
                <w:b/>
              </w:rPr>
              <w:t xml:space="preserve">Сведения о доверенности </w:t>
            </w:r>
            <w:r w:rsidRPr="00AF3ADC">
              <w:rPr>
                <w:rFonts w:ascii="Tahoma" w:hAnsi="Tahoma" w:cs="Tahoma"/>
                <w:i/>
              </w:rPr>
              <w:t>(если лицо, передающее права на Закладную, действует по доверенности)</w:t>
            </w:r>
          </w:p>
        </w:tc>
      </w:tr>
      <w:tr w:rsidR="0061099C" w:rsidRPr="00AF3ADC" w14:paraId="6D0C2884" w14:textId="77777777" w:rsidTr="00BC6D6E">
        <w:tc>
          <w:tcPr>
            <w:tcW w:w="5000" w:type="pct"/>
          </w:tcPr>
          <w:p w14:paraId="6BB76362" w14:textId="77777777" w:rsidR="0061099C" w:rsidRPr="00AF3ADC" w:rsidRDefault="0061099C" w:rsidP="00D31063">
            <w:pPr>
              <w:rPr>
                <w:rFonts w:ascii="Tahoma" w:hAnsi="Tahoma" w:cs="Tahoma"/>
              </w:rPr>
            </w:pPr>
          </w:p>
          <w:p w14:paraId="756C97BE" w14:textId="77777777" w:rsidR="0061099C" w:rsidRPr="00AF3ADC" w:rsidRDefault="0061099C" w:rsidP="00D31063">
            <w:pPr>
              <w:rPr>
                <w:rFonts w:ascii="Tahoma" w:hAnsi="Tahoma" w:cs="Tahoma"/>
              </w:rPr>
            </w:pPr>
          </w:p>
          <w:p w14:paraId="620638A6" w14:textId="77777777" w:rsidR="0061099C" w:rsidRPr="00AF3ADC" w:rsidRDefault="0061099C" w:rsidP="00D31063">
            <w:pPr>
              <w:rPr>
                <w:rFonts w:ascii="Tahoma" w:hAnsi="Tahoma" w:cs="Tahoma"/>
              </w:rPr>
            </w:pPr>
          </w:p>
          <w:p w14:paraId="23B83669" w14:textId="77777777" w:rsidR="0061099C" w:rsidRPr="00AF3ADC" w:rsidRDefault="0061099C" w:rsidP="00D31063">
            <w:pPr>
              <w:rPr>
                <w:rFonts w:ascii="Tahoma" w:hAnsi="Tahoma" w:cs="Tahoma"/>
              </w:rPr>
            </w:pPr>
          </w:p>
        </w:tc>
      </w:tr>
    </w:tbl>
    <w:p w14:paraId="064E18F5" w14:textId="77777777" w:rsidR="00637230" w:rsidRPr="00AF3ADC" w:rsidRDefault="00637230" w:rsidP="00D31063">
      <w:pPr>
        <w:spacing w:after="0" w:line="240" w:lineRule="auto"/>
        <w:jc w:val="both"/>
        <w:rPr>
          <w:rFonts w:ascii="Tahoma" w:hAnsi="Tahoma" w:cs="Tahoma"/>
          <w:sz w:val="20"/>
          <w:szCs w:val="20"/>
        </w:rPr>
      </w:pPr>
    </w:p>
    <w:sectPr w:rsidR="00637230" w:rsidRPr="00AF3ADC" w:rsidSect="00AD6B24">
      <w:headerReference w:type="default" r:id="rId27"/>
      <w:footerReference w:type="default" r:id="rId28"/>
      <w:pgSz w:w="11906" w:h="16838"/>
      <w:pgMar w:top="1134" w:right="851" w:bottom="1134" w:left="1134"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495D65" w16cid:durableId="1ECAC96D"/>
  <w16cid:commentId w16cid:paraId="43C1731D" w16cid:durableId="1EB50A80"/>
  <w16cid:commentId w16cid:paraId="58925A4A" w16cid:durableId="1EB50A81"/>
  <w16cid:commentId w16cid:paraId="2D42C2D1" w16cid:durableId="1EB50A82"/>
  <w16cid:commentId w16cid:paraId="36CD3E93" w16cid:durableId="1ECAC97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2E00E2" w14:textId="77777777" w:rsidR="003125F2" w:rsidRDefault="003125F2" w:rsidP="00E9025D">
      <w:pPr>
        <w:spacing w:after="0" w:line="240" w:lineRule="auto"/>
      </w:pPr>
      <w:r>
        <w:separator/>
      </w:r>
    </w:p>
  </w:endnote>
  <w:endnote w:type="continuationSeparator" w:id="0">
    <w:p w14:paraId="68035596" w14:textId="77777777" w:rsidR="003125F2" w:rsidRDefault="003125F2" w:rsidP="00E9025D">
      <w:pPr>
        <w:spacing w:after="0" w:line="240" w:lineRule="auto"/>
      </w:pPr>
      <w:r>
        <w:continuationSeparator/>
      </w:r>
    </w:p>
  </w:endnote>
  <w:endnote w:type="continuationNotice" w:id="1">
    <w:p w14:paraId="42527DB4" w14:textId="77777777" w:rsidR="003125F2" w:rsidRDefault="003125F2" w:rsidP="00E9025D">
      <w:pPr>
        <w:spacing w:after="0" w:line="240" w:lineRule="auto"/>
      </w:pPr>
    </w:p>
  </w:endnote>
  <w:endnote w:id="2">
    <w:p w14:paraId="5D6C2675" w14:textId="403BF601" w:rsidR="00E60E76" w:rsidRPr="007B3A98" w:rsidRDefault="00E60E76" w:rsidP="00EF51AE">
      <w:pPr>
        <w:pStyle w:val="aff8"/>
        <w:jc w:val="both"/>
        <w:rPr>
          <w:rFonts w:ascii="Tahoma" w:hAnsi="Tahoma" w:cs="Tahoma"/>
          <w:i/>
          <w:iCs/>
          <w:color w:val="0000FF"/>
          <w:sz w:val="16"/>
          <w:szCs w:val="16"/>
          <w:highlight w:val="lightGray"/>
        </w:rPr>
      </w:pPr>
      <w:r w:rsidRPr="007B3A98">
        <w:rPr>
          <w:rStyle w:val="affa"/>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 xml:space="preserve">Указывается последняя дата календарного месяца, в котором (1) определен предельный срок, на который предоставляется ЦЖЗ (указанный в Свидетельстве НИС) по продукту (а) на цели приобретения: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Военная ипотека</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или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Семейная ипотека для военнослужащих</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(б) на цели перекредитования кредита/ займа, по которому исполнение обязательств осуществлялось без использования средств ЦЖЗ: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Военная ипотека</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или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Семейная ипотека для военнослужащих</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(2) участник НИС достиг возраста 50 лет (для мужчин)/ 45 лет (для женщин) (при этом при этом исполнение обязательств по заключаемому Договору о предоставлении денежных средств должно быть произведено не позднее месяца, в котором участником НИС будет достигнут указанный возраст) по продукту на цели перекредитования кредита/ займа, по которому исполнение обязательств осуществлялось С использованием средств ЦЖЗ: (а)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Семейная ипотека для военнослужащих</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или (б)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Военная ипотека</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w:t>
      </w:r>
    </w:p>
  </w:endnote>
  <w:endnote w:id="3">
    <w:p w14:paraId="409B4324" w14:textId="496E9FAB" w:rsidR="00E60E76" w:rsidRPr="007B3A98" w:rsidRDefault="00E60E76" w:rsidP="00F63E54">
      <w:pPr>
        <w:pStyle w:val="aff8"/>
        <w:jc w:val="both"/>
        <w:rPr>
          <w:rFonts w:ascii="Tahoma" w:hAnsi="Tahoma" w:cs="Tahoma"/>
          <w:i/>
          <w:iCs/>
          <w:color w:val="0000FF"/>
          <w:sz w:val="16"/>
          <w:szCs w:val="16"/>
          <w:highlight w:val="lightGray"/>
        </w:rPr>
      </w:pPr>
      <w:r w:rsidRPr="007B3A98">
        <w:rPr>
          <w:rStyle w:val="affa"/>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4">
    <w:p w14:paraId="533F0D3F" w14:textId="4DF0C08C" w:rsidR="00795750" w:rsidRPr="007B3A98" w:rsidRDefault="00795750" w:rsidP="00795750">
      <w:pPr>
        <w:pStyle w:val="aff8"/>
        <w:jc w:val="both"/>
        <w:rPr>
          <w:rFonts w:ascii="Tahoma" w:hAnsi="Tahoma" w:cs="Tahoma"/>
          <w:i/>
          <w:iCs/>
          <w:color w:val="0000FF"/>
          <w:sz w:val="16"/>
          <w:szCs w:val="16"/>
          <w:highlight w:val="lightGray"/>
        </w:rPr>
      </w:pPr>
      <w:r w:rsidRPr="007B3A98">
        <w:rPr>
          <w:rStyle w:val="affa"/>
          <w:rFonts w:ascii="Tahoma" w:hAnsi="Tahoma" w:cs="Tahoma"/>
          <w:i/>
          <w:color w:val="0000FF"/>
          <w:sz w:val="16"/>
          <w:szCs w:val="16"/>
          <w:highlight w:val="lightGray"/>
        </w:rPr>
        <w:endnoteRef/>
      </w:r>
      <w:r w:rsidRPr="00795750">
        <w:rPr>
          <w:rFonts w:ascii="Tahoma" w:hAnsi="Tahoma" w:cs="Tahoma"/>
          <w:i/>
          <w:iCs/>
          <w:color w:val="0000FF"/>
          <w:sz w:val="16"/>
          <w:szCs w:val="16"/>
          <w:highlight w:val="lightGray"/>
        </w:rPr>
        <w:t>Указывается стоимость из Договора приобретения</w:t>
      </w:r>
      <w:r w:rsidRPr="007B3A98">
        <w:rPr>
          <w:rFonts w:ascii="Tahoma" w:hAnsi="Tahoma" w:cs="Tahoma"/>
          <w:i/>
          <w:iCs/>
          <w:color w:val="0000FF"/>
          <w:sz w:val="16"/>
          <w:szCs w:val="16"/>
          <w:highlight w:val="lightGray"/>
        </w:rPr>
        <w:t>.</w:t>
      </w:r>
    </w:p>
  </w:endnote>
  <w:endnote w:id="5">
    <w:p w14:paraId="574324FC" w14:textId="2BEFA5DB" w:rsidR="00795750" w:rsidRPr="00795750" w:rsidRDefault="00795750" w:rsidP="00795750">
      <w:pPr>
        <w:pStyle w:val="aff8"/>
        <w:jc w:val="both"/>
        <w:rPr>
          <w:rFonts w:ascii="Tahoma" w:hAnsi="Tahoma" w:cs="Tahoma"/>
          <w:i/>
          <w:iCs/>
          <w:color w:val="0000FF"/>
          <w:sz w:val="16"/>
          <w:szCs w:val="16"/>
          <w:highlight w:val="lightGray"/>
        </w:rPr>
      </w:pPr>
      <w:r w:rsidRPr="00795750">
        <w:rPr>
          <w:rStyle w:val="affa"/>
          <w:rFonts w:ascii="Tahoma" w:hAnsi="Tahoma" w:cs="Tahoma"/>
          <w:i/>
          <w:color w:val="0000FF"/>
          <w:sz w:val="16"/>
          <w:szCs w:val="16"/>
          <w:highlight w:val="lightGray"/>
        </w:rPr>
        <w:endnoteRef/>
      </w:r>
      <w:r w:rsidRPr="00795750">
        <w:rPr>
          <w:rFonts w:ascii="Tahoma" w:hAnsi="Tahoma" w:cs="Tahoma"/>
          <w:i/>
          <w:iCs/>
          <w:color w:val="0000FF"/>
          <w:sz w:val="16"/>
          <w:szCs w:val="16"/>
          <w:highlight w:val="lightGray"/>
        </w:rPr>
        <w:t>Указывается стоимость из Договора приобретения.</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07A02" w14:textId="77777777" w:rsidR="00E60E76" w:rsidRPr="00C5621B" w:rsidRDefault="00E60E76">
    <w:pPr>
      <w:pStyle w:val="af5"/>
      <w:jc w:val="center"/>
      <w:rPr>
        <w:rFonts w:ascii="Tahoma" w:hAnsi="Tahoma" w:cs="Tahoma"/>
        <w:sz w:val="20"/>
      </w:rPr>
    </w:pPr>
  </w:p>
  <w:p w14:paraId="57655174" w14:textId="77777777" w:rsidR="00E60E76" w:rsidRDefault="00E60E76" w:rsidP="00A937C3">
    <w:pPr>
      <w:pStyle w:val="af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0A214" w14:textId="77777777" w:rsidR="00E60E76" w:rsidRPr="00B73230" w:rsidRDefault="00E60E76" w:rsidP="00A937C3">
    <w:pPr>
      <w:pStyle w:val="af5"/>
      <w:jc w:val="center"/>
      <w:rPr>
        <w:rFonts w:ascii="Tahoma" w:hAnsi="Tahoma" w:cs="Tahoma"/>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A5B09" w14:textId="68E225A9" w:rsidR="00E60E76" w:rsidRPr="001E72DB" w:rsidRDefault="00E60E76" w:rsidP="001E72DB">
    <w:pPr>
      <w:pStyle w:val="af5"/>
      <w:jc w:val="center"/>
      <w:rPr>
        <w:rFonts w:ascii="Tahoma" w:hAnsi="Tahom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D7B412" w14:textId="77777777" w:rsidR="003125F2" w:rsidRDefault="003125F2" w:rsidP="00E9025D">
      <w:pPr>
        <w:spacing w:after="0" w:line="240" w:lineRule="auto"/>
      </w:pPr>
      <w:r>
        <w:separator/>
      </w:r>
    </w:p>
  </w:footnote>
  <w:footnote w:type="continuationSeparator" w:id="0">
    <w:p w14:paraId="7C9ADEF0" w14:textId="77777777" w:rsidR="003125F2" w:rsidRDefault="003125F2" w:rsidP="00E9025D">
      <w:pPr>
        <w:spacing w:after="0" w:line="240" w:lineRule="auto"/>
      </w:pPr>
      <w:r>
        <w:continuationSeparator/>
      </w:r>
    </w:p>
  </w:footnote>
  <w:footnote w:type="continuationNotice" w:id="1">
    <w:p w14:paraId="0AFA3A84" w14:textId="77777777" w:rsidR="003125F2" w:rsidRDefault="003125F2" w:rsidP="00E9025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2CAC6" w14:textId="77777777" w:rsidR="00E60E76" w:rsidRDefault="00E60E76" w:rsidP="00A937C3">
    <w:pPr>
      <w:pStyle w:val="af7"/>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1</w:t>
    </w:r>
    <w:r>
      <w:rPr>
        <w:rStyle w:val="af4"/>
      </w:rPr>
      <w:fldChar w:fldCharType="end"/>
    </w:r>
  </w:p>
  <w:p w14:paraId="2A99B4D2" w14:textId="77777777" w:rsidR="00E60E76" w:rsidRDefault="00E60E76">
    <w:pPr>
      <w:pStyle w:val="af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616440"/>
      <w:docPartObj>
        <w:docPartGallery w:val="Page Numbers (Top of Page)"/>
        <w:docPartUnique/>
      </w:docPartObj>
    </w:sdtPr>
    <w:sdtEndPr>
      <w:rPr>
        <w:rFonts w:ascii="Tahoma" w:hAnsi="Tahoma" w:cs="Tahoma"/>
        <w:sz w:val="20"/>
      </w:rPr>
    </w:sdtEndPr>
    <w:sdtContent>
      <w:p w14:paraId="42B9B1E6" w14:textId="0BFEE3F2" w:rsidR="00E60E76" w:rsidRPr="004F1BE8" w:rsidRDefault="00E60E76">
        <w:pPr>
          <w:pStyle w:val="af7"/>
          <w:jc w:val="center"/>
          <w:rPr>
            <w:rFonts w:ascii="Tahoma" w:hAnsi="Tahoma" w:cs="Tahoma"/>
            <w:sz w:val="20"/>
          </w:rPr>
        </w:pPr>
        <w:r w:rsidRPr="004F1BE8">
          <w:rPr>
            <w:rFonts w:ascii="Tahoma" w:hAnsi="Tahoma" w:cs="Tahoma"/>
            <w:sz w:val="20"/>
          </w:rPr>
          <w:fldChar w:fldCharType="begin"/>
        </w:r>
        <w:r w:rsidRPr="004F1BE8">
          <w:rPr>
            <w:rFonts w:ascii="Tahoma" w:hAnsi="Tahoma" w:cs="Tahoma"/>
            <w:sz w:val="20"/>
          </w:rPr>
          <w:instrText>PAGE   \* MERGEFORMAT</w:instrText>
        </w:r>
        <w:r w:rsidRPr="004F1BE8">
          <w:rPr>
            <w:rFonts w:ascii="Tahoma" w:hAnsi="Tahoma" w:cs="Tahoma"/>
            <w:sz w:val="20"/>
          </w:rPr>
          <w:fldChar w:fldCharType="separate"/>
        </w:r>
        <w:r w:rsidR="00F50CCF">
          <w:rPr>
            <w:rFonts w:ascii="Tahoma" w:hAnsi="Tahoma" w:cs="Tahoma"/>
            <w:noProof/>
            <w:sz w:val="20"/>
          </w:rPr>
          <w:t>29</w:t>
        </w:r>
        <w:r w:rsidRPr="004F1BE8">
          <w:rPr>
            <w:rFonts w:ascii="Tahoma" w:hAnsi="Tahoma" w:cs="Tahoma"/>
            <w:sz w:val="20"/>
          </w:rPr>
          <w:fldChar w:fldCharType="end"/>
        </w:r>
      </w:p>
    </w:sdtContent>
  </w:sdt>
  <w:p w14:paraId="68EAA091" w14:textId="77777777" w:rsidR="00E60E76" w:rsidRDefault="00E60E76">
    <w:pPr>
      <w:pStyle w:val="af7"/>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15497" w14:textId="5F6A8C40" w:rsidR="00E60E76" w:rsidRPr="0061099C" w:rsidRDefault="00E60E76" w:rsidP="0061099C">
    <w:pPr>
      <w:pStyle w:val="af7"/>
      <w:jc w:val="center"/>
      <w:rPr>
        <w:rFonts w:ascii="Tahoma" w:hAnsi="Tahoma" w:cs="Tahoma"/>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681011"/>
      <w:docPartObj>
        <w:docPartGallery w:val="Page Numbers (Top of Page)"/>
        <w:docPartUnique/>
      </w:docPartObj>
    </w:sdtPr>
    <w:sdtEndPr>
      <w:rPr>
        <w:rFonts w:ascii="Tahoma" w:hAnsi="Tahoma" w:cs="Tahoma"/>
        <w:sz w:val="20"/>
      </w:rPr>
    </w:sdtEndPr>
    <w:sdtContent>
      <w:p w14:paraId="2A535577" w14:textId="02434B2A" w:rsidR="00E60E76" w:rsidRPr="00234811" w:rsidRDefault="00E60E76">
        <w:pPr>
          <w:pStyle w:val="af7"/>
          <w:jc w:val="center"/>
          <w:rPr>
            <w:rFonts w:ascii="Tahoma" w:hAnsi="Tahoma" w:cs="Tahoma"/>
            <w:sz w:val="20"/>
          </w:rPr>
        </w:pPr>
        <w:r w:rsidRPr="00234811">
          <w:rPr>
            <w:rFonts w:ascii="Tahoma" w:hAnsi="Tahoma" w:cs="Tahoma"/>
            <w:sz w:val="20"/>
          </w:rPr>
          <w:fldChar w:fldCharType="begin"/>
        </w:r>
        <w:r w:rsidRPr="00234811">
          <w:rPr>
            <w:rFonts w:ascii="Tahoma" w:hAnsi="Tahoma" w:cs="Tahoma"/>
            <w:sz w:val="20"/>
          </w:rPr>
          <w:instrText>PAGE   \* MERGEFORMAT</w:instrText>
        </w:r>
        <w:r w:rsidRPr="00234811">
          <w:rPr>
            <w:rFonts w:ascii="Tahoma" w:hAnsi="Tahoma" w:cs="Tahoma"/>
            <w:sz w:val="20"/>
          </w:rPr>
          <w:fldChar w:fldCharType="separate"/>
        </w:r>
        <w:r>
          <w:rPr>
            <w:rFonts w:ascii="Tahoma" w:hAnsi="Tahoma" w:cs="Tahoma"/>
            <w:noProof/>
            <w:sz w:val="20"/>
          </w:rPr>
          <w:t>69</w:t>
        </w:r>
        <w:r w:rsidRPr="00234811">
          <w:rPr>
            <w:rFonts w:ascii="Tahoma" w:hAnsi="Tahoma" w:cs="Tahoma"/>
            <w:sz w:val="20"/>
          </w:rPr>
          <w:fldChar w:fldCharType="end"/>
        </w:r>
      </w:p>
    </w:sdtContent>
  </w:sdt>
  <w:p w14:paraId="064094A8" w14:textId="77777777" w:rsidR="00E60E76" w:rsidRDefault="00E60E76">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nsid w:val="00000005"/>
    <w:multiLevelType w:val="multilevel"/>
    <w:tmpl w:val="00000005"/>
    <w:name w:val="WW8Num5"/>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7"/>
    <w:multiLevelType w:val="multilevel"/>
    <w:tmpl w:val="C492A87E"/>
    <w:lvl w:ilvl="0">
      <w:start w:val="1"/>
      <w:numFmt w:val="decimal"/>
      <w:pStyle w:val="ListLegal1"/>
      <w:lvlText w:val="%1."/>
      <w:lvlJc w:val="left"/>
      <w:pPr>
        <w:tabs>
          <w:tab w:val="left" w:pos="624"/>
        </w:tabs>
        <w:ind w:left="624" w:hanging="624"/>
      </w:pPr>
      <w:rPr>
        <w:rFonts w:cs="Times New Roman"/>
        <w:b w:val="0"/>
        <w:i w:val="0"/>
        <w:sz w:val="20"/>
      </w:rPr>
    </w:lvl>
    <w:lvl w:ilvl="1">
      <w:start w:val="1"/>
      <w:numFmt w:val="decimal"/>
      <w:pStyle w:val="ListLegal2"/>
      <w:lvlText w:val="%1.%2"/>
      <w:lvlJc w:val="left"/>
      <w:pPr>
        <w:tabs>
          <w:tab w:val="left" w:pos="624"/>
        </w:tabs>
        <w:ind w:left="624" w:hanging="624"/>
      </w:pPr>
      <w:rPr>
        <w:rFonts w:cs="Times New Roman"/>
        <w:b w:val="0"/>
        <w:i w:val="0"/>
        <w:sz w:val="20"/>
      </w:rPr>
    </w:lvl>
    <w:lvl w:ilvl="2">
      <w:start w:val="1"/>
      <w:numFmt w:val="decimal"/>
      <w:pStyle w:val="ListLegal3"/>
      <w:lvlText w:val="%1.%2.%3"/>
      <w:lvlJc w:val="left"/>
      <w:pPr>
        <w:tabs>
          <w:tab w:val="left" w:pos="1417"/>
        </w:tabs>
        <w:ind w:left="1417" w:hanging="793"/>
      </w:pPr>
      <w:rPr>
        <w:rFonts w:cs="Times New Roman"/>
        <w:b w:val="0"/>
        <w:i w:val="0"/>
        <w:sz w:val="18"/>
      </w:rPr>
    </w:lvl>
    <w:lvl w:ilvl="3">
      <w:start w:val="1"/>
      <w:numFmt w:val="decimal"/>
      <w:pStyle w:val="ListArabic4"/>
      <w:lvlText w:val="(%4)"/>
      <w:lvlJc w:val="left"/>
      <w:pPr>
        <w:tabs>
          <w:tab w:val="left" w:pos="2438"/>
        </w:tabs>
        <w:ind w:left="2438" w:hanging="510"/>
      </w:pPr>
      <w:rPr>
        <w:rFonts w:cs="Times New Roman"/>
        <w:b w:val="0"/>
        <w:i w:val="0"/>
        <w:sz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4">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125275D"/>
    <w:multiLevelType w:val="hybridMultilevel"/>
    <w:tmpl w:val="A12C95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44736A4"/>
    <w:multiLevelType w:val="hybridMultilevel"/>
    <w:tmpl w:val="58701678"/>
    <w:lvl w:ilvl="0" w:tplc="EC9EE85A">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8">
    <w:nsid w:val="04DE5F2A"/>
    <w:multiLevelType w:val="hybridMultilevel"/>
    <w:tmpl w:val="2E22479A"/>
    <w:lvl w:ilvl="0" w:tplc="B4F48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3F72D3"/>
    <w:multiLevelType w:val="hybridMultilevel"/>
    <w:tmpl w:val="BA4C9D90"/>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2">
    <w:nsid w:val="0A120245"/>
    <w:multiLevelType w:val="hybridMultilevel"/>
    <w:tmpl w:val="8482EAEC"/>
    <w:lvl w:ilvl="0" w:tplc="8318B6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CEE39DC"/>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4">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12BD187E"/>
    <w:multiLevelType w:val="multilevel"/>
    <w:tmpl w:val="6292DF7A"/>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18"/>
        <w:szCs w:val="18"/>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158A7BCA"/>
    <w:multiLevelType w:val="hybridMultilevel"/>
    <w:tmpl w:val="7A18540C"/>
    <w:lvl w:ilvl="0" w:tplc="A8EE2AA0">
      <w:start w:val="1"/>
      <w:numFmt w:val="decimal"/>
      <w:lvlText w:val="%1."/>
      <w:lvlJc w:val="left"/>
      <w:pPr>
        <w:ind w:left="720" w:hanging="360"/>
      </w:pPr>
      <w:rPr>
        <w:rFonts w:ascii="Tahoma" w:eastAsia="Calibri" w:hAnsi="Tahoma" w:cs="Tahoma"/>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99926CF"/>
    <w:multiLevelType w:val="multilevel"/>
    <w:tmpl w:val="D1764708"/>
    <w:lvl w:ilvl="0">
      <w:start w:val="1"/>
      <w:numFmt w:val="decimal"/>
      <w:lvlText w:val="%1."/>
      <w:lvlJc w:val="left"/>
      <w:pPr>
        <w:ind w:left="720" w:hanging="360"/>
      </w:pPr>
      <w:rPr>
        <w:b/>
        <w:i w:val="0"/>
      </w:r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770" w:hanging="720"/>
      </w:pPr>
      <w:rPr>
        <w:rFonts w:hint="default"/>
        <w:b w:val="0"/>
        <w:sz w:val="18"/>
        <w:szCs w:val="18"/>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20">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1">
    <w:nsid w:val="1C9E1DBD"/>
    <w:multiLevelType w:val="hybridMultilevel"/>
    <w:tmpl w:val="0004D350"/>
    <w:lvl w:ilvl="0" w:tplc="6066A6B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E1F33D5"/>
    <w:multiLevelType w:val="hybridMultilevel"/>
    <w:tmpl w:val="EB98BD38"/>
    <w:lvl w:ilvl="0" w:tplc="BC66479C">
      <w:start w:val="1"/>
      <w:numFmt w:val="bullet"/>
      <w:lvlText w:val=""/>
      <w:lvlJc w:val="left"/>
      <w:pPr>
        <w:ind w:left="1429" w:hanging="360"/>
      </w:pPr>
      <w:rPr>
        <w:rFonts w:ascii="Wingdings" w:hAnsi="Wingdings"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08429F2"/>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4">
    <w:nsid w:val="211A2B64"/>
    <w:multiLevelType w:val="hybridMultilevel"/>
    <w:tmpl w:val="8D7EC66E"/>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5">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55F559E"/>
    <w:multiLevelType w:val="multilevel"/>
    <w:tmpl w:val="2B06E5DE"/>
    <w:lvl w:ilvl="0">
      <w:start w:val="1"/>
      <w:numFmt w:val="decimal"/>
      <w:lvlText w:val="%1."/>
      <w:lvlJc w:val="left"/>
      <w:pPr>
        <w:ind w:left="720" w:hanging="360"/>
      </w:pPr>
      <w:rPr>
        <w:b/>
        <w:i w:val="0"/>
        <w:color w:val="auto"/>
      </w:rPr>
    </w:lvl>
    <w:lvl w:ilvl="1">
      <w:start w:val="1"/>
      <w:numFmt w:val="decimal"/>
      <w:isLgl/>
      <w:lvlText w:val="%1.%2."/>
      <w:lvlJc w:val="left"/>
      <w:pPr>
        <w:ind w:left="1065" w:hanging="360"/>
      </w:pPr>
      <w:rPr>
        <w:rFonts w:ascii="Tahoma" w:hAnsi="Tahoma" w:cs="Tahoma" w:hint="default"/>
        <w:b w:val="0"/>
        <w:i w:val="0"/>
        <w:color w:val="auto"/>
        <w:sz w:val="20"/>
        <w:szCs w:val="20"/>
      </w:rPr>
    </w:lvl>
    <w:lvl w:ilvl="2">
      <w:start w:val="1"/>
      <w:numFmt w:val="decimal"/>
      <w:isLgl/>
      <w:lvlText w:val="%1.%2.%3."/>
      <w:lvlJc w:val="left"/>
      <w:pPr>
        <w:ind w:left="1770" w:hanging="720"/>
      </w:pPr>
      <w:rPr>
        <w:rFonts w:hint="default"/>
        <w:b w:val="0"/>
        <w:i w:val="0"/>
        <w:sz w:val="20"/>
        <w:szCs w:val="20"/>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27">
    <w:nsid w:val="27CD1C9A"/>
    <w:multiLevelType w:val="hybridMultilevel"/>
    <w:tmpl w:val="067AB70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BC71E20"/>
    <w:multiLevelType w:val="multilevel"/>
    <w:tmpl w:val="E13EC5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2D752DB4"/>
    <w:multiLevelType w:val="hybridMultilevel"/>
    <w:tmpl w:val="3340732E"/>
    <w:lvl w:ilvl="0" w:tplc="E340A8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32">
    <w:nsid w:val="302125DA"/>
    <w:multiLevelType w:val="multilevel"/>
    <w:tmpl w:val="D1764708"/>
    <w:lvl w:ilvl="0">
      <w:start w:val="1"/>
      <w:numFmt w:val="decimal"/>
      <w:lvlText w:val="%1."/>
      <w:lvlJc w:val="left"/>
      <w:pPr>
        <w:ind w:left="720" w:hanging="360"/>
      </w:pPr>
      <w:rPr>
        <w:b/>
        <w:i w:val="0"/>
      </w:r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770" w:hanging="720"/>
      </w:pPr>
      <w:rPr>
        <w:rFonts w:hint="default"/>
        <w:b w:val="0"/>
        <w:sz w:val="18"/>
        <w:szCs w:val="18"/>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33">
    <w:nsid w:val="30695BB0"/>
    <w:multiLevelType w:val="hybridMultilevel"/>
    <w:tmpl w:val="74C4F200"/>
    <w:lvl w:ilvl="0" w:tplc="EEC493C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140268E"/>
    <w:multiLevelType w:val="hybridMultilevel"/>
    <w:tmpl w:val="B4A4942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35">
    <w:nsid w:val="31CA4F0D"/>
    <w:multiLevelType w:val="multilevel"/>
    <w:tmpl w:val="9758778E"/>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6">
    <w:nsid w:val="344F6647"/>
    <w:multiLevelType w:val="multilevel"/>
    <w:tmpl w:val="BBCABEE6"/>
    <w:lvl w:ilvl="0">
      <w:start w:val="1"/>
      <w:numFmt w:val="decimal"/>
      <w:lvlText w:val="%1."/>
      <w:lvlJc w:val="left"/>
      <w:pPr>
        <w:ind w:left="644" w:hanging="360"/>
      </w:pPr>
      <w:rPr>
        <w:b/>
      </w:rPr>
    </w:lvl>
    <w:lvl w:ilvl="1">
      <w:start w:val="1"/>
      <w:numFmt w:val="decimal"/>
      <w:lvlText w:val="%1.%2."/>
      <w:lvlJc w:val="left"/>
      <w:pPr>
        <w:ind w:left="1000" w:hanging="432"/>
      </w:pPr>
      <w:rPr>
        <w:b w:val="0"/>
        <w:i w:val="0"/>
      </w:rPr>
    </w:lvl>
    <w:lvl w:ilvl="2">
      <w:start w:val="1"/>
      <w:numFmt w:val="decimal"/>
      <w:lvlText w:val="%1.%2.%3."/>
      <w:lvlJc w:val="left"/>
      <w:pPr>
        <w:ind w:left="4474" w:hanging="504"/>
      </w:pPr>
      <w:rPr>
        <w:rFonts w:ascii="Tahoma" w:hAnsi="Tahoma" w:cs="Tahoma" w:hint="default"/>
        <w:b w:val="0"/>
        <w:i w:val="0"/>
        <w:sz w:val="20"/>
        <w:szCs w:val="20"/>
      </w:rPr>
    </w:lvl>
    <w:lvl w:ilvl="3">
      <w:start w:val="1"/>
      <w:numFmt w:val="decimal"/>
      <w:lvlText w:val="%1.%2.%3.%4."/>
      <w:lvlJc w:val="left"/>
      <w:pPr>
        <w:ind w:left="1925" w:hanging="648"/>
      </w:pPr>
      <w:rPr>
        <w:i w:val="0"/>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3A157A8A"/>
    <w:multiLevelType w:val="hybridMultilevel"/>
    <w:tmpl w:val="FD703F88"/>
    <w:lvl w:ilvl="0" w:tplc="B950E37C">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nsid w:val="3C031161"/>
    <w:multiLevelType w:val="hybridMultilevel"/>
    <w:tmpl w:val="CAE8AB7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3C205EDE"/>
    <w:multiLevelType w:val="hybridMultilevel"/>
    <w:tmpl w:val="0032DA08"/>
    <w:lvl w:ilvl="0" w:tplc="CE541806">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43">
    <w:nsid w:val="3C7A5BF9"/>
    <w:multiLevelType w:val="hybridMultilevel"/>
    <w:tmpl w:val="3EA0CCA8"/>
    <w:lvl w:ilvl="0" w:tplc="0226D64C">
      <w:start w:val="1"/>
      <w:numFmt w:val="bullet"/>
      <w:lvlText w:val=""/>
      <w:lvlJc w:val="left"/>
      <w:pPr>
        <w:ind w:left="2885" w:hanging="360"/>
      </w:pPr>
      <w:rPr>
        <w:rFonts w:ascii="Symbol" w:hAnsi="Symbol" w:hint="default"/>
      </w:rPr>
    </w:lvl>
    <w:lvl w:ilvl="1" w:tplc="04190003" w:tentative="1">
      <w:start w:val="1"/>
      <w:numFmt w:val="bullet"/>
      <w:lvlText w:val="o"/>
      <w:lvlJc w:val="left"/>
      <w:pPr>
        <w:ind w:left="3605" w:hanging="360"/>
      </w:pPr>
      <w:rPr>
        <w:rFonts w:ascii="Courier New" w:hAnsi="Courier New" w:cs="Courier New" w:hint="default"/>
      </w:rPr>
    </w:lvl>
    <w:lvl w:ilvl="2" w:tplc="04190005" w:tentative="1">
      <w:start w:val="1"/>
      <w:numFmt w:val="bullet"/>
      <w:lvlText w:val=""/>
      <w:lvlJc w:val="left"/>
      <w:pPr>
        <w:ind w:left="4325" w:hanging="360"/>
      </w:pPr>
      <w:rPr>
        <w:rFonts w:ascii="Wingdings" w:hAnsi="Wingdings" w:hint="default"/>
      </w:rPr>
    </w:lvl>
    <w:lvl w:ilvl="3" w:tplc="04190001" w:tentative="1">
      <w:start w:val="1"/>
      <w:numFmt w:val="bullet"/>
      <w:lvlText w:val=""/>
      <w:lvlJc w:val="left"/>
      <w:pPr>
        <w:ind w:left="5045" w:hanging="360"/>
      </w:pPr>
      <w:rPr>
        <w:rFonts w:ascii="Symbol" w:hAnsi="Symbol" w:hint="default"/>
      </w:rPr>
    </w:lvl>
    <w:lvl w:ilvl="4" w:tplc="04190003" w:tentative="1">
      <w:start w:val="1"/>
      <w:numFmt w:val="bullet"/>
      <w:lvlText w:val="o"/>
      <w:lvlJc w:val="left"/>
      <w:pPr>
        <w:ind w:left="5765" w:hanging="360"/>
      </w:pPr>
      <w:rPr>
        <w:rFonts w:ascii="Courier New" w:hAnsi="Courier New" w:cs="Courier New" w:hint="default"/>
      </w:rPr>
    </w:lvl>
    <w:lvl w:ilvl="5" w:tplc="04190005" w:tentative="1">
      <w:start w:val="1"/>
      <w:numFmt w:val="bullet"/>
      <w:lvlText w:val=""/>
      <w:lvlJc w:val="left"/>
      <w:pPr>
        <w:ind w:left="6485" w:hanging="360"/>
      </w:pPr>
      <w:rPr>
        <w:rFonts w:ascii="Wingdings" w:hAnsi="Wingdings" w:hint="default"/>
      </w:rPr>
    </w:lvl>
    <w:lvl w:ilvl="6" w:tplc="04190001" w:tentative="1">
      <w:start w:val="1"/>
      <w:numFmt w:val="bullet"/>
      <w:lvlText w:val=""/>
      <w:lvlJc w:val="left"/>
      <w:pPr>
        <w:ind w:left="7205" w:hanging="360"/>
      </w:pPr>
      <w:rPr>
        <w:rFonts w:ascii="Symbol" w:hAnsi="Symbol" w:hint="default"/>
      </w:rPr>
    </w:lvl>
    <w:lvl w:ilvl="7" w:tplc="04190003" w:tentative="1">
      <w:start w:val="1"/>
      <w:numFmt w:val="bullet"/>
      <w:lvlText w:val="o"/>
      <w:lvlJc w:val="left"/>
      <w:pPr>
        <w:ind w:left="7925" w:hanging="360"/>
      </w:pPr>
      <w:rPr>
        <w:rFonts w:ascii="Courier New" w:hAnsi="Courier New" w:cs="Courier New" w:hint="default"/>
      </w:rPr>
    </w:lvl>
    <w:lvl w:ilvl="8" w:tplc="04190005" w:tentative="1">
      <w:start w:val="1"/>
      <w:numFmt w:val="bullet"/>
      <w:lvlText w:val=""/>
      <w:lvlJc w:val="left"/>
      <w:pPr>
        <w:ind w:left="8645" w:hanging="360"/>
      </w:pPr>
      <w:rPr>
        <w:rFonts w:ascii="Wingdings" w:hAnsi="Wingdings" w:hint="default"/>
      </w:rPr>
    </w:lvl>
  </w:abstractNum>
  <w:abstractNum w:abstractNumId="44">
    <w:nsid w:val="40640F22"/>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434A3DC1"/>
    <w:multiLevelType w:val="hybridMultilevel"/>
    <w:tmpl w:val="CBEEE542"/>
    <w:lvl w:ilvl="0" w:tplc="A3BE538E">
      <w:start w:val="1"/>
      <w:numFmt w:val="bullet"/>
      <w:lvlText w:val=""/>
      <w:lvlJc w:val="left"/>
      <w:pPr>
        <w:ind w:left="1465" w:hanging="360"/>
      </w:pPr>
      <w:rPr>
        <w:rFonts w:ascii="Symbol" w:hAnsi="Symbol" w:hint="default"/>
      </w:rPr>
    </w:lvl>
    <w:lvl w:ilvl="1" w:tplc="04190003">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46">
    <w:nsid w:val="45ED51C9"/>
    <w:multiLevelType w:val="hybridMultilevel"/>
    <w:tmpl w:val="9C7CDB3C"/>
    <w:lvl w:ilvl="0" w:tplc="B950E37C">
      <w:start w:val="1"/>
      <w:numFmt w:val="bullet"/>
      <w:lvlText w:val="-"/>
      <w:lvlJc w:val="left"/>
      <w:pPr>
        <w:ind w:left="1429" w:hanging="360"/>
      </w:pPr>
      <w:rPr>
        <w:rFonts w:ascii="Times New Roman" w:hAnsi="Times New Roman" w:hint="default"/>
        <w:b/>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48E5501E"/>
    <w:multiLevelType w:val="hybridMultilevel"/>
    <w:tmpl w:val="CE94B97C"/>
    <w:lvl w:ilvl="0" w:tplc="BBE2700A">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48">
    <w:nsid w:val="4A5A3003"/>
    <w:multiLevelType w:val="multilevel"/>
    <w:tmpl w:val="4644FD3C"/>
    <w:lvl w:ilvl="0">
      <w:start w:val="1"/>
      <w:numFmt w:val="decimal"/>
      <w:lvlText w:val="%1."/>
      <w:lvlJc w:val="left"/>
      <w:pPr>
        <w:ind w:left="720" w:hanging="360"/>
      </w:pPr>
      <w:rPr>
        <w:b/>
      </w:r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770" w:hanging="720"/>
      </w:pPr>
      <w:rPr>
        <w:rFonts w:hint="default"/>
        <w:b w:val="0"/>
        <w:sz w:val="18"/>
        <w:szCs w:val="18"/>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49">
    <w:nsid w:val="4BAA03F1"/>
    <w:multiLevelType w:val="hybridMultilevel"/>
    <w:tmpl w:val="234C9032"/>
    <w:lvl w:ilvl="0" w:tplc="3F925768">
      <w:start w:val="1"/>
      <w:numFmt w:val="bullet"/>
      <w:lvlText w:val=""/>
      <w:lvlJc w:val="left"/>
      <w:pPr>
        <w:ind w:left="720" w:hanging="360"/>
      </w:pPr>
      <w:rPr>
        <w:rFonts w:ascii="Symbol" w:hAnsi="Symbol" w:hint="default"/>
        <w:color w:val="0000FF"/>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4EE72786"/>
    <w:multiLevelType w:val="hybridMultilevel"/>
    <w:tmpl w:val="C5A4BFDC"/>
    <w:lvl w:ilvl="0" w:tplc="E0BAD212">
      <w:start w:val="1"/>
      <w:numFmt w:val="bullet"/>
      <w:lvlText w:val=""/>
      <w:lvlJc w:val="left"/>
      <w:pPr>
        <w:ind w:left="720" w:hanging="360"/>
      </w:pPr>
      <w:rPr>
        <w:rFonts w:ascii="Symbol" w:hAnsi="Symbol" w:hint="default"/>
        <w:sz w:val="14"/>
        <w:szCs w:val="1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FB06051"/>
    <w:multiLevelType w:val="hybridMultilevel"/>
    <w:tmpl w:val="0EB24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0C31C7D"/>
    <w:multiLevelType w:val="multilevel"/>
    <w:tmpl w:val="7CB6B344"/>
    <w:lvl w:ilvl="0">
      <w:start w:val="1"/>
      <w:numFmt w:val="decimal"/>
      <w:lvlText w:val="Приложение № %1"/>
      <w:lvlJc w:val="left"/>
      <w:pPr>
        <w:ind w:left="9008" w:hanging="360"/>
      </w:pPr>
      <w:rPr>
        <w:rFonts w:hint="default"/>
        <w:b w:val="0"/>
        <w:i w:val="0"/>
        <w:color w:val="auto"/>
      </w:rPr>
    </w:lvl>
    <w:lvl w:ilvl="1">
      <w:start w:val="1"/>
      <w:numFmt w:val="decimal"/>
      <w:lvlText w:val="%1.%2."/>
      <w:lvlJc w:val="left"/>
      <w:pPr>
        <w:ind w:left="1785" w:hanging="432"/>
      </w:pPr>
      <w:rPr>
        <w:rFonts w:hint="default"/>
        <w:b w:val="0"/>
        <w:sz w:val="22"/>
        <w:szCs w:val="22"/>
      </w:rPr>
    </w:lvl>
    <w:lvl w:ilvl="2">
      <w:start w:val="1"/>
      <w:numFmt w:val="decimal"/>
      <w:lvlText w:val="%1.%2.%3."/>
      <w:lvlJc w:val="left"/>
      <w:pPr>
        <w:ind w:left="2217" w:hanging="504"/>
      </w:pPr>
      <w:rPr>
        <w:rFonts w:ascii="Arial" w:hAnsi="Arial" w:cs="Arial" w:hint="default"/>
        <w:sz w:val="22"/>
        <w:szCs w:val="22"/>
      </w:rPr>
    </w:lvl>
    <w:lvl w:ilvl="3">
      <w:start w:val="1"/>
      <w:numFmt w:val="decimal"/>
      <w:lvlText w:val="%4)"/>
      <w:lvlJc w:val="left"/>
      <w:pPr>
        <w:ind w:left="2721" w:hanging="648"/>
      </w:pPr>
      <w:rPr>
        <w:rFonts w:ascii="Arial" w:eastAsiaTheme="minorHAnsi" w:hAnsi="Arial" w:cs="Arial" w:hint="default"/>
        <w:sz w:val="22"/>
        <w:szCs w:val="22"/>
      </w:rPr>
    </w:lvl>
    <w:lvl w:ilvl="4">
      <w:start w:val="1"/>
      <w:numFmt w:val="decimal"/>
      <w:lvlText w:val="%1.%2.%3.%4.%5."/>
      <w:lvlJc w:val="left"/>
      <w:pPr>
        <w:ind w:left="3225" w:hanging="792"/>
      </w:pPr>
      <w:rPr>
        <w:rFonts w:hint="default"/>
        <w:sz w:val="22"/>
        <w:szCs w:val="22"/>
      </w:rPr>
    </w:lvl>
    <w:lvl w:ilvl="5">
      <w:start w:val="1"/>
      <w:numFmt w:val="decimal"/>
      <w:lvlText w:val="%1.%2.%3.%4.%5.%6."/>
      <w:lvlJc w:val="left"/>
      <w:pPr>
        <w:ind w:left="3729" w:hanging="936"/>
      </w:pPr>
      <w:rPr>
        <w:rFonts w:hint="default"/>
        <w:sz w:val="24"/>
      </w:rPr>
    </w:lvl>
    <w:lvl w:ilvl="6">
      <w:start w:val="1"/>
      <w:numFmt w:val="decimal"/>
      <w:lvlText w:val="%1.%2.%3.%4.%5.%6.%7."/>
      <w:lvlJc w:val="left"/>
      <w:pPr>
        <w:ind w:left="4233" w:hanging="1080"/>
      </w:pPr>
      <w:rPr>
        <w:rFonts w:hint="default"/>
        <w:sz w:val="24"/>
      </w:rPr>
    </w:lvl>
    <w:lvl w:ilvl="7">
      <w:start w:val="1"/>
      <w:numFmt w:val="decimal"/>
      <w:lvlText w:val="%1.%2.%3.%4.%5.%6.%7.%8."/>
      <w:lvlJc w:val="left"/>
      <w:pPr>
        <w:ind w:left="4737" w:hanging="1224"/>
      </w:pPr>
      <w:rPr>
        <w:rFonts w:hint="default"/>
        <w:sz w:val="24"/>
      </w:rPr>
    </w:lvl>
    <w:lvl w:ilvl="8">
      <w:start w:val="1"/>
      <w:numFmt w:val="decimal"/>
      <w:lvlText w:val="%1.%2.%3.%4.%5.%6.%7.%8.%9."/>
      <w:lvlJc w:val="left"/>
      <w:pPr>
        <w:ind w:left="5313" w:hanging="1440"/>
      </w:pPr>
      <w:rPr>
        <w:rFonts w:hint="default"/>
        <w:sz w:val="24"/>
      </w:rPr>
    </w:lvl>
  </w:abstractNum>
  <w:abstractNum w:abstractNumId="53">
    <w:nsid w:val="54EA4FD5"/>
    <w:multiLevelType w:val="hybridMultilevel"/>
    <w:tmpl w:val="2E22479A"/>
    <w:lvl w:ilvl="0" w:tplc="B4F48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572A342D"/>
    <w:multiLevelType w:val="hybridMultilevel"/>
    <w:tmpl w:val="B2BA1B3E"/>
    <w:lvl w:ilvl="0" w:tplc="B950E37C">
      <w:start w:val="1"/>
      <w:numFmt w:val="bullet"/>
      <w:lvlText w:val="-"/>
      <w:lvlJc w:val="left"/>
      <w:pPr>
        <w:ind w:left="1429" w:hanging="360"/>
      </w:pPr>
      <w:rPr>
        <w:rFonts w:ascii="Times New Roman" w:hAnsi="Times New Roman" w:hint="default"/>
        <w:b/>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5999183E"/>
    <w:multiLevelType w:val="multilevel"/>
    <w:tmpl w:val="5A56195C"/>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56">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5CFB5C7F"/>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12346FF"/>
    <w:multiLevelType w:val="hybridMultilevel"/>
    <w:tmpl w:val="58701678"/>
    <w:lvl w:ilvl="0" w:tplc="EC9EE85A">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61">
    <w:nsid w:val="63A454DB"/>
    <w:multiLevelType w:val="multilevel"/>
    <w:tmpl w:val="BBCABEE6"/>
    <w:lvl w:ilvl="0">
      <w:start w:val="1"/>
      <w:numFmt w:val="decimal"/>
      <w:lvlText w:val="%1."/>
      <w:lvlJc w:val="left"/>
      <w:pPr>
        <w:ind w:left="644" w:hanging="360"/>
      </w:pPr>
      <w:rPr>
        <w:b/>
      </w:rPr>
    </w:lvl>
    <w:lvl w:ilvl="1">
      <w:start w:val="1"/>
      <w:numFmt w:val="decimal"/>
      <w:lvlText w:val="%1.%2."/>
      <w:lvlJc w:val="left"/>
      <w:pPr>
        <w:ind w:left="1000" w:hanging="432"/>
      </w:pPr>
      <w:rPr>
        <w:b w:val="0"/>
        <w:i w:val="0"/>
      </w:rPr>
    </w:lvl>
    <w:lvl w:ilvl="2">
      <w:start w:val="1"/>
      <w:numFmt w:val="decimal"/>
      <w:lvlText w:val="%1.%2.%3."/>
      <w:lvlJc w:val="left"/>
      <w:pPr>
        <w:ind w:left="4474" w:hanging="504"/>
      </w:pPr>
      <w:rPr>
        <w:rFonts w:ascii="Tahoma" w:hAnsi="Tahoma" w:cs="Tahoma" w:hint="default"/>
        <w:b w:val="0"/>
        <w:i w:val="0"/>
        <w:sz w:val="20"/>
        <w:szCs w:val="20"/>
      </w:rPr>
    </w:lvl>
    <w:lvl w:ilvl="3">
      <w:start w:val="1"/>
      <w:numFmt w:val="decimal"/>
      <w:lvlText w:val="%1.%2.%3.%4."/>
      <w:lvlJc w:val="left"/>
      <w:pPr>
        <w:ind w:left="1925" w:hanging="648"/>
      </w:pPr>
      <w:rPr>
        <w:i w:val="0"/>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64CD6693"/>
    <w:multiLevelType w:val="multilevel"/>
    <w:tmpl w:val="D1764708"/>
    <w:lvl w:ilvl="0">
      <w:start w:val="1"/>
      <w:numFmt w:val="decimal"/>
      <w:lvlText w:val="%1."/>
      <w:lvlJc w:val="left"/>
      <w:pPr>
        <w:ind w:left="720" w:hanging="360"/>
      </w:pPr>
      <w:rPr>
        <w:b/>
        <w:i w:val="0"/>
      </w:r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770" w:hanging="720"/>
      </w:pPr>
      <w:rPr>
        <w:rFonts w:hint="default"/>
        <w:b w:val="0"/>
        <w:sz w:val="18"/>
        <w:szCs w:val="18"/>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63">
    <w:nsid w:val="66B625A1"/>
    <w:multiLevelType w:val="multilevel"/>
    <w:tmpl w:val="D1764708"/>
    <w:lvl w:ilvl="0">
      <w:start w:val="1"/>
      <w:numFmt w:val="decimal"/>
      <w:lvlText w:val="%1."/>
      <w:lvlJc w:val="left"/>
      <w:pPr>
        <w:ind w:left="720" w:hanging="360"/>
      </w:pPr>
      <w:rPr>
        <w:b/>
        <w:i w:val="0"/>
      </w:r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770" w:hanging="720"/>
      </w:pPr>
      <w:rPr>
        <w:rFonts w:hint="default"/>
        <w:b w:val="0"/>
        <w:sz w:val="18"/>
        <w:szCs w:val="18"/>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64">
    <w:nsid w:val="6A1753A4"/>
    <w:multiLevelType w:val="hybridMultilevel"/>
    <w:tmpl w:val="1842E34E"/>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65">
    <w:nsid w:val="6DD95C2B"/>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nsid w:val="6FB6667E"/>
    <w:multiLevelType w:val="multilevel"/>
    <w:tmpl w:val="E5B62DC4"/>
    <w:lvl w:ilvl="0">
      <w:start w:val="1"/>
      <w:numFmt w:val="decimal"/>
      <w:lvlText w:val="%1."/>
      <w:lvlJc w:val="left"/>
      <w:pPr>
        <w:ind w:left="786" w:hanging="360"/>
      </w:pPr>
      <w:rPr>
        <w:rFonts w:hint="default"/>
        <w:b/>
        <w:i w:val="0"/>
        <w:color w:val="auto"/>
        <w:sz w:val="20"/>
        <w:szCs w:val="20"/>
      </w:rPr>
    </w:lvl>
    <w:lvl w:ilvl="1">
      <w:start w:val="1"/>
      <w:numFmt w:val="decimal"/>
      <w:isLgl/>
      <w:lvlText w:val="%1.%2."/>
      <w:lvlJc w:val="left"/>
      <w:pPr>
        <w:ind w:left="720" w:hanging="360"/>
      </w:pPr>
      <w:rPr>
        <w:rFonts w:ascii="Times New Roman" w:hAnsi="Times New Roman" w:cs="Times New Roman" w:hint="default"/>
        <w:b/>
        <w:i w:val="0"/>
        <w:color w:val="auto"/>
        <w:sz w:val="20"/>
        <w:szCs w:val="20"/>
      </w:rPr>
    </w:lvl>
    <w:lvl w:ilvl="2">
      <w:start w:val="1"/>
      <w:numFmt w:val="decimal"/>
      <w:isLgl/>
      <w:lvlText w:val="%1.%2.%3."/>
      <w:lvlJc w:val="left"/>
      <w:pPr>
        <w:ind w:left="1080" w:hanging="720"/>
      </w:pPr>
      <w:rPr>
        <w:rFonts w:ascii="Times New Roman" w:hAnsi="Times New Roman" w:cs="Times New Roman" w:hint="default"/>
        <w:b/>
        <w:i w:val="0"/>
        <w:color w:val="auto"/>
        <w:sz w:val="20"/>
        <w:szCs w:val="20"/>
      </w:rPr>
    </w:lvl>
    <w:lvl w:ilvl="3">
      <w:start w:val="1"/>
      <w:numFmt w:val="decimal"/>
      <w:isLgl/>
      <w:lvlText w:val="%1.%2.%3.%4."/>
      <w:lvlJc w:val="left"/>
      <w:pPr>
        <w:ind w:left="1288" w:hanging="720"/>
      </w:pPr>
      <w:rPr>
        <w:rFonts w:hint="default"/>
        <w:b/>
        <w:i w:val="0"/>
        <w:color w:val="auto"/>
        <w:sz w:val="20"/>
        <w:szCs w:val="2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7">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70EA0E2E"/>
    <w:multiLevelType w:val="hybridMultilevel"/>
    <w:tmpl w:val="31945A7E"/>
    <w:lvl w:ilvl="0" w:tplc="123AA1AA">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70">
    <w:nsid w:val="771776EB"/>
    <w:multiLevelType w:val="hybridMultilevel"/>
    <w:tmpl w:val="DA161A72"/>
    <w:lvl w:ilvl="0" w:tplc="0419000B">
      <w:start w:val="1"/>
      <w:numFmt w:val="bullet"/>
      <w:lvlText w:val=""/>
      <w:lvlJc w:val="left"/>
      <w:pPr>
        <w:ind w:left="1465" w:hanging="360"/>
      </w:pPr>
      <w:rPr>
        <w:rFonts w:ascii="Wingdings" w:hAnsi="Wingdings"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71">
    <w:nsid w:val="78AF1DDF"/>
    <w:multiLevelType w:val="multilevel"/>
    <w:tmpl w:val="E2765908"/>
    <w:lvl w:ilvl="0">
      <w:start w:val="1"/>
      <w:numFmt w:val="decimal"/>
      <w:lvlText w:val="%1."/>
      <w:lvlJc w:val="left"/>
      <w:pPr>
        <w:ind w:left="720" w:hanging="360"/>
      </w:p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770" w:hanging="720"/>
      </w:pPr>
      <w:rPr>
        <w:rFonts w:hint="default"/>
        <w:b w:val="0"/>
        <w:sz w:val="18"/>
        <w:szCs w:val="18"/>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72">
    <w:nsid w:val="799226DA"/>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nsid w:val="79A629AE"/>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74">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75">
    <w:nsid w:val="7C604838"/>
    <w:multiLevelType w:val="hybridMultilevel"/>
    <w:tmpl w:val="8754129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CE6679A"/>
    <w:multiLevelType w:val="multilevel"/>
    <w:tmpl w:val="AFA4ACB0"/>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78">
    <w:nsid w:val="7DB5518B"/>
    <w:multiLevelType w:val="hybridMultilevel"/>
    <w:tmpl w:val="61C423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
    <w:nsid w:val="7F1A61C8"/>
    <w:multiLevelType w:val="multilevel"/>
    <w:tmpl w:val="909E9B94"/>
    <w:lvl w:ilvl="0">
      <w:start w:val="7"/>
      <w:numFmt w:val="decimal"/>
      <w:lvlText w:val="%1."/>
      <w:lvlJc w:val="left"/>
      <w:pPr>
        <w:ind w:left="360" w:hanging="360"/>
      </w:pPr>
      <w:rPr>
        <w:rFonts w:hint="default"/>
        <w:i w:val="0"/>
        <w:color w:val="auto"/>
      </w:rPr>
    </w:lvl>
    <w:lvl w:ilvl="1">
      <w:start w:val="1"/>
      <w:numFmt w:val="decimal"/>
      <w:lvlText w:val="%1.%2."/>
      <w:lvlJc w:val="left"/>
      <w:pPr>
        <w:ind w:left="949" w:hanging="360"/>
      </w:pPr>
      <w:rPr>
        <w:rFonts w:hint="default"/>
        <w:i w:val="0"/>
        <w:color w:val="auto"/>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4689" w:hanging="720"/>
      </w:pPr>
      <w:rPr>
        <w:rFonts w:hint="default"/>
        <w:b w:val="0"/>
        <w:i w:val="0"/>
        <w:color w:val="auto"/>
        <w:sz w:val="16"/>
        <w:szCs w:val="16"/>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614" w:hanging="108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152" w:hanging="1440"/>
      </w:pPr>
      <w:rPr>
        <w:rFonts w:hint="default"/>
      </w:rPr>
    </w:lvl>
  </w:abstractNum>
  <w:num w:numId="1">
    <w:abstractNumId w:val="55"/>
  </w:num>
  <w:num w:numId="2">
    <w:abstractNumId w:val="35"/>
  </w:num>
  <w:num w:numId="3">
    <w:abstractNumId w:val="0"/>
  </w:num>
  <w:num w:numId="4">
    <w:abstractNumId w:val="74"/>
  </w:num>
  <w:num w:numId="5">
    <w:abstractNumId w:val="40"/>
  </w:num>
  <w:num w:numId="6">
    <w:abstractNumId w:val="76"/>
  </w:num>
  <w:num w:numId="7">
    <w:abstractNumId w:val="18"/>
  </w:num>
  <w:num w:numId="8">
    <w:abstractNumId w:val="77"/>
  </w:num>
  <w:num w:numId="9">
    <w:abstractNumId w:val="26"/>
  </w:num>
  <w:num w:numId="10">
    <w:abstractNumId w:val="61"/>
  </w:num>
  <w:num w:numId="11">
    <w:abstractNumId w:val="58"/>
  </w:num>
  <w:num w:numId="12">
    <w:abstractNumId w:val="28"/>
  </w:num>
  <w:num w:numId="13">
    <w:abstractNumId w:val="49"/>
  </w:num>
  <w:num w:numId="14">
    <w:abstractNumId w:val="5"/>
  </w:num>
  <w:num w:numId="15">
    <w:abstractNumId w:val="33"/>
  </w:num>
  <w:num w:numId="16">
    <w:abstractNumId w:val="31"/>
  </w:num>
  <w:num w:numId="17">
    <w:abstractNumId w:val="37"/>
  </w:num>
  <w:num w:numId="18">
    <w:abstractNumId w:val="67"/>
  </w:num>
  <w:num w:numId="19">
    <w:abstractNumId w:val="57"/>
  </w:num>
  <w:num w:numId="20">
    <w:abstractNumId w:val="59"/>
  </w:num>
  <w:num w:numId="21">
    <w:abstractNumId w:val="25"/>
  </w:num>
  <w:num w:numId="22">
    <w:abstractNumId w:val="34"/>
  </w:num>
  <w:num w:numId="23">
    <w:abstractNumId w:val="39"/>
  </w:num>
  <w:num w:numId="24">
    <w:abstractNumId w:val="17"/>
  </w:num>
  <w:num w:numId="25">
    <w:abstractNumId w:val="53"/>
  </w:num>
  <w:num w:numId="26">
    <w:abstractNumId w:val="8"/>
  </w:num>
  <w:num w:numId="27">
    <w:abstractNumId w:val="11"/>
  </w:num>
  <w:num w:numId="28">
    <w:abstractNumId w:val="46"/>
  </w:num>
  <w:num w:numId="29">
    <w:abstractNumId w:val="21"/>
  </w:num>
  <w:num w:numId="30">
    <w:abstractNumId w:val="14"/>
  </w:num>
  <w:num w:numId="31">
    <w:abstractNumId w:val="10"/>
  </w:num>
  <w:num w:numId="32">
    <w:abstractNumId w:val="22"/>
  </w:num>
  <w:num w:numId="33">
    <w:abstractNumId w:val="68"/>
  </w:num>
  <w:num w:numId="34">
    <w:abstractNumId w:val="16"/>
  </w:num>
  <w:num w:numId="35">
    <w:abstractNumId w:val="38"/>
  </w:num>
  <w:num w:numId="36">
    <w:abstractNumId w:val="64"/>
  </w:num>
  <w:num w:numId="37">
    <w:abstractNumId w:val="9"/>
  </w:num>
  <w:num w:numId="38">
    <w:abstractNumId w:val="3"/>
  </w:num>
  <w:num w:numId="39">
    <w:abstractNumId w:val="69"/>
  </w:num>
  <w:num w:numId="40">
    <w:abstractNumId w:val="23"/>
  </w:num>
  <w:num w:numId="41">
    <w:abstractNumId w:val="42"/>
  </w:num>
  <w:num w:numId="42">
    <w:abstractNumId w:val="47"/>
  </w:num>
  <w:num w:numId="43">
    <w:abstractNumId w:val="70"/>
  </w:num>
  <w:num w:numId="44">
    <w:abstractNumId w:val="15"/>
  </w:num>
  <w:num w:numId="45">
    <w:abstractNumId w:val="4"/>
  </w:num>
  <w:num w:numId="46">
    <w:abstractNumId w:val="79"/>
  </w:num>
  <w:num w:numId="47">
    <w:abstractNumId w:val="6"/>
  </w:num>
  <w:num w:numId="48">
    <w:abstractNumId w:val="30"/>
  </w:num>
  <w:num w:numId="49">
    <w:abstractNumId w:val="20"/>
  </w:num>
  <w:num w:numId="50">
    <w:abstractNumId w:val="56"/>
  </w:num>
  <w:num w:numId="51">
    <w:abstractNumId w:val="27"/>
  </w:num>
  <w:num w:numId="52">
    <w:abstractNumId w:val="65"/>
  </w:num>
  <w:num w:numId="53">
    <w:abstractNumId w:val="29"/>
  </w:num>
  <w:num w:numId="54">
    <w:abstractNumId w:val="43"/>
  </w:num>
  <w:num w:numId="55">
    <w:abstractNumId w:val="71"/>
  </w:num>
  <w:num w:numId="56">
    <w:abstractNumId w:val="66"/>
  </w:num>
  <w:num w:numId="57">
    <w:abstractNumId w:val="48"/>
  </w:num>
  <w:num w:numId="58">
    <w:abstractNumId w:val="63"/>
  </w:num>
  <w:num w:numId="59">
    <w:abstractNumId w:val="32"/>
  </w:num>
  <w:num w:numId="60">
    <w:abstractNumId w:val="62"/>
  </w:num>
  <w:num w:numId="61">
    <w:abstractNumId w:val="19"/>
  </w:num>
  <w:num w:numId="62">
    <w:abstractNumId w:val="50"/>
  </w:num>
  <w:num w:numId="63">
    <w:abstractNumId w:val="54"/>
  </w:num>
  <w:num w:numId="64">
    <w:abstractNumId w:val="36"/>
  </w:num>
  <w:num w:numId="65">
    <w:abstractNumId w:val="12"/>
  </w:num>
  <w:num w:numId="66">
    <w:abstractNumId w:val="78"/>
  </w:num>
  <w:num w:numId="67">
    <w:abstractNumId w:val="80"/>
  </w:num>
  <w:num w:numId="68">
    <w:abstractNumId w:val="52"/>
  </w:num>
  <w:num w:numId="69">
    <w:abstractNumId w:val="13"/>
  </w:num>
  <w:num w:numId="70">
    <w:abstractNumId w:val="73"/>
  </w:num>
  <w:num w:numId="71">
    <w:abstractNumId w:val="51"/>
  </w:num>
  <w:num w:numId="72">
    <w:abstractNumId w:val="45"/>
  </w:num>
  <w:num w:numId="73">
    <w:abstractNumId w:val="7"/>
  </w:num>
  <w:num w:numId="74">
    <w:abstractNumId w:val="60"/>
  </w:num>
  <w:num w:numId="75">
    <w:abstractNumId w:val="44"/>
  </w:num>
  <w:num w:numId="76">
    <w:abstractNumId w:val="72"/>
  </w:num>
  <w:num w:numId="77">
    <w:abstractNumId w:val="75"/>
  </w:num>
  <w:num w:numId="78">
    <w:abstractNumId w:val="41"/>
  </w:num>
  <w:num w:numId="79">
    <w:abstractNumId w:val="24"/>
  </w:num>
  <w:num w:numId="80">
    <w:abstractNumId w:val="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defaultTabStop w:val="709"/>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4EF"/>
    <w:rsid w:val="0000002A"/>
    <w:rsid w:val="0000007E"/>
    <w:rsid w:val="000001CB"/>
    <w:rsid w:val="00000370"/>
    <w:rsid w:val="0000039F"/>
    <w:rsid w:val="000004EA"/>
    <w:rsid w:val="000009C8"/>
    <w:rsid w:val="00000A8F"/>
    <w:rsid w:val="00000B48"/>
    <w:rsid w:val="00000DE8"/>
    <w:rsid w:val="00000E67"/>
    <w:rsid w:val="00001397"/>
    <w:rsid w:val="000016A7"/>
    <w:rsid w:val="00001984"/>
    <w:rsid w:val="00001CE0"/>
    <w:rsid w:val="00001FF5"/>
    <w:rsid w:val="00002458"/>
    <w:rsid w:val="000024FB"/>
    <w:rsid w:val="00002968"/>
    <w:rsid w:val="000029AC"/>
    <w:rsid w:val="00002B5E"/>
    <w:rsid w:val="00002C0B"/>
    <w:rsid w:val="00002C75"/>
    <w:rsid w:val="00002F46"/>
    <w:rsid w:val="0000301E"/>
    <w:rsid w:val="000033B3"/>
    <w:rsid w:val="0000373F"/>
    <w:rsid w:val="00003785"/>
    <w:rsid w:val="00003860"/>
    <w:rsid w:val="0000391A"/>
    <w:rsid w:val="00003B42"/>
    <w:rsid w:val="0000402F"/>
    <w:rsid w:val="000040BB"/>
    <w:rsid w:val="00004391"/>
    <w:rsid w:val="00004747"/>
    <w:rsid w:val="00004813"/>
    <w:rsid w:val="00004A65"/>
    <w:rsid w:val="00004DC2"/>
    <w:rsid w:val="00005191"/>
    <w:rsid w:val="0000544B"/>
    <w:rsid w:val="0000590D"/>
    <w:rsid w:val="00005AA3"/>
    <w:rsid w:val="00005DBF"/>
    <w:rsid w:val="00005F76"/>
    <w:rsid w:val="000061D5"/>
    <w:rsid w:val="000061F3"/>
    <w:rsid w:val="00006269"/>
    <w:rsid w:val="000062F7"/>
    <w:rsid w:val="00006902"/>
    <w:rsid w:val="00006CB5"/>
    <w:rsid w:val="00006E6F"/>
    <w:rsid w:val="00006F8B"/>
    <w:rsid w:val="000072A7"/>
    <w:rsid w:val="000073AE"/>
    <w:rsid w:val="00007743"/>
    <w:rsid w:val="00007896"/>
    <w:rsid w:val="000078E7"/>
    <w:rsid w:val="00007943"/>
    <w:rsid w:val="00007C18"/>
    <w:rsid w:val="00007E8B"/>
    <w:rsid w:val="00007FF7"/>
    <w:rsid w:val="00010103"/>
    <w:rsid w:val="000101FC"/>
    <w:rsid w:val="0001067E"/>
    <w:rsid w:val="00010685"/>
    <w:rsid w:val="0001084B"/>
    <w:rsid w:val="00010BC2"/>
    <w:rsid w:val="00010EDC"/>
    <w:rsid w:val="0001136E"/>
    <w:rsid w:val="000113A9"/>
    <w:rsid w:val="00012293"/>
    <w:rsid w:val="0001237D"/>
    <w:rsid w:val="00012436"/>
    <w:rsid w:val="00012487"/>
    <w:rsid w:val="000127DB"/>
    <w:rsid w:val="00012872"/>
    <w:rsid w:val="00012DBD"/>
    <w:rsid w:val="00012E47"/>
    <w:rsid w:val="00012EB7"/>
    <w:rsid w:val="00013138"/>
    <w:rsid w:val="000131E1"/>
    <w:rsid w:val="0001336D"/>
    <w:rsid w:val="00013745"/>
    <w:rsid w:val="000139CB"/>
    <w:rsid w:val="000139DB"/>
    <w:rsid w:val="00013BE9"/>
    <w:rsid w:val="00014467"/>
    <w:rsid w:val="00014644"/>
    <w:rsid w:val="00014792"/>
    <w:rsid w:val="000147CC"/>
    <w:rsid w:val="00014873"/>
    <w:rsid w:val="00014909"/>
    <w:rsid w:val="000149C2"/>
    <w:rsid w:val="00014B85"/>
    <w:rsid w:val="00014CCF"/>
    <w:rsid w:val="00015263"/>
    <w:rsid w:val="00015679"/>
    <w:rsid w:val="0001569F"/>
    <w:rsid w:val="00015857"/>
    <w:rsid w:val="00015BE2"/>
    <w:rsid w:val="00015C50"/>
    <w:rsid w:val="00015D72"/>
    <w:rsid w:val="00015DC6"/>
    <w:rsid w:val="00015F55"/>
    <w:rsid w:val="00015FD4"/>
    <w:rsid w:val="0001657E"/>
    <w:rsid w:val="00016A65"/>
    <w:rsid w:val="00016DD8"/>
    <w:rsid w:val="000171F1"/>
    <w:rsid w:val="000173DC"/>
    <w:rsid w:val="00017436"/>
    <w:rsid w:val="0001746A"/>
    <w:rsid w:val="0001765F"/>
    <w:rsid w:val="00017A74"/>
    <w:rsid w:val="00017E5B"/>
    <w:rsid w:val="00017F32"/>
    <w:rsid w:val="0002018B"/>
    <w:rsid w:val="00020B5D"/>
    <w:rsid w:val="00020BCC"/>
    <w:rsid w:val="00021125"/>
    <w:rsid w:val="00021252"/>
    <w:rsid w:val="000217B7"/>
    <w:rsid w:val="000219AF"/>
    <w:rsid w:val="00021A46"/>
    <w:rsid w:val="00021BCE"/>
    <w:rsid w:val="00021DB4"/>
    <w:rsid w:val="00022111"/>
    <w:rsid w:val="00022512"/>
    <w:rsid w:val="00022612"/>
    <w:rsid w:val="0002269E"/>
    <w:rsid w:val="00022BD8"/>
    <w:rsid w:val="00022FA5"/>
    <w:rsid w:val="00023749"/>
    <w:rsid w:val="000238EA"/>
    <w:rsid w:val="00023C3A"/>
    <w:rsid w:val="00023CED"/>
    <w:rsid w:val="00023D88"/>
    <w:rsid w:val="00023F69"/>
    <w:rsid w:val="00024372"/>
    <w:rsid w:val="0002442A"/>
    <w:rsid w:val="00024B86"/>
    <w:rsid w:val="000253CB"/>
    <w:rsid w:val="000255CA"/>
    <w:rsid w:val="00025601"/>
    <w:rsid w:val="000257F8"/>
    <w:rsid w:val="00025C3E"/>
    <w:rsid w:val="00025D8D"/>
    <w:rsid w:val="0002667B"/>
    <w:rsid w:val="0002676D"/>
    <w:rsid w:val="00026836"/>
    <w:rsid w:val="00026912"/>
    <w:rsid w:val="00026DE0"/>
    <w:rsid w:val="00026FD7"/>
    <w:rsid w:val="00027025"/>
    <w:rsid w:val="000271E4"/>
    <w:rsid w:val="000271E5"/>
    <w:rsid w:val="00027399"/>
    <w:rsid w:val="00027697"/>
    <w:rsid w:val="000276D9"/>
    <w:rsid w:val="000277FE"/>
    <w:rsid w:val="00027AC7"/>
    <w:rsid w:val="00027BD2"/>
    <w:rsid w:val="00027FF7"/>
    <w:rsid w:val="00030151"/>
    <w:rsid w:val="000302A4"/>
    <w:rsid w:val="000303D9"/>
    <w:rsid w:val="00030656"/>
    <w:rsid w:val="00030E9A"/>
    <w:rsid w:val="00031510"/>
    <w:rsid w:val="000316DB"/>
    <w:rsid w:val="00031855"/>
    <w:rsid w:val="000319DE"/>
    <w:rsid w:val="00031D83"/>
    <w:rsid w:val="0003223A"/>
    <w:rsid w:val="0003223D"/>
    <w:rsid w:val="00032FF7"/>
    <w:rsid w:val="000337C9"/>
    <w:rsid w:val="0003384D"/>
    <w:rsid w:val="00033B01"/>
    <w:rsid w:val="00033CA6"/>
    <w:rsid w:val="00034888"/>
    <w:rsid w:val="00034920"/>
    <w:rsid w:val="000349CB"/>
    <w:rsid w:val="00034CFF"/>
    <w:rsid w:val="000352AC"/>
    <w:rsid w:val="00035442"/>
    <w:rsid w:val="000354B1"/>
    <w:rsid w:val="0003563A"/>
    <w:rsid w:val="00035C59"/>
    <w:rsid w:val="00036731"/>
    <w:rsid w:val="0003692C"/>
    <w:rsid w:val="00036953"/>
    <w:rsid w:val="00036A03"/>
    <w:rsid w:val="00036EEE"/>
    <w:rsid w:val="00037455"/>
    <w:rsid w:val="00037631"/>
    <w:rsid w:val="000404D4"/>
    <w:rsid w:val="000405F7"/>
    <w:rsid w:val="00040FDB"/>
    <w:rsid w:val="0004113F"/>
    <w:rsid w:val="000414FD"/>
    <w:rsid w:val="00041913"/>
    <w:rsid w:val="00041BCE"/>
    <w:rsid w:val="00041C42"/>
    <w:rsid w:val="00041D4E"/>
    <w:rsid w:val="00042163"/>
    <w:rsid w:val="00042542"/>
    <w:rsid w:val="00042D01"/>
    <w:rsid w:val="00042FE4"/>
    <w:rsid w:val="000433CF"/>
    <w:rsid w:val="0004399F"/>
    <w:rsid w:val="00043D0E"/>
    <w:rsid w:val="00043D20"/>
    <w:rsid w:val="000441B1"/>
    <w:rsid w:val="0004455E"/>
    <w:rsid w:val="00044A35"/>
    <w:rsid w:val="000450BA"/>
    <w:rsid w:val="0004513D"/>
    <w:rsid w:val="00045163"/>
    <w:rsid w:val="0004519B"/>
    <w:rsid w:val="000455A8"/>
    <w:rsid w:val="000457F5"/>
    <w:rsid w:val="00045804"/>
    <w:rsid w:val="00045C66"/>
    <w:rsid w:val="00045DEB"/>
    <w:rsid w:val="0004607B"/>
    <w:rsid w:val="00046163"/>
    <w:rsid w:val="000462B3"/>
    <w:rsid w:val="000466DA"/>
    <w:rsid w:val="0004677C"/>
    <w:rsid w:val="00046885"/>
    <w:rsid w:val="000468F2"/>
    <w:rsid w:val="00046BFD"/>
    <w:rsid w:val="00046D33"/>
    <w:rsid w:val="00047291"/>
    <w:rsid w:val="000476B8"/>
    <w:rsid w:val="00047740"/>
    <w:rsid w:val="00047760"/>
    <w:rsid w:val="000477F7"/>
    <w:rsid w:val="00047F43"/>
    <w:rsid w:val="000500FF"/>
    <w:rsid w:val="00050926"/>
    <w:rsid w:val="00050AA9"/>
    <w:rsid w:val="00050BA9"/>
    <w:rsid w:val="00050D06"/>
    <w:rsid w:val="00050E33"/>
    <w:rsid w:val="000515B1"/>
    <w:rsid w:val="00051BB8"/>
    <w:rsid w:val="00051D42"/>
    <w:rsid w:val="00051D5D"/>
    <w:rsid w:val="00052055"/>
    <w:rsid w:val="000520D4"/>
    <w:rsid w:val="00052377"/>
    <w:rsid w:val="00052380"/>
    <w:rsid w:val="000524CC"/>
    <w:rsid w:val="000527D7"/>
    <w:rsid w:val="00052EF2"/>
    <w:rsid w:val="000535A0"/>
    <w:rsid w:val="00053815"/>
    <w:rsid w:val="00053C15"/>
    <w:rsid w:val="000540B1"/>
    <w:rsid w:val="0005427D"/>
    <w:rsid w:val="000542FC"/>
    <w:rsid w:val="00054944"/>
    <w:rsid w:val="00054F94"/>
    <w:rsid w:val="00055578"/>
    <w:rsid w:val="00055592"/>
    <w:rsid w:val="000559F9"/>
    <w:rsid w:val="00055A84"/>
    <w:rsid w:val="00055DA8"/>
    <w:rsid w:val="00056343"/>
    <w:rsid w:val="00056422"/>
    <w:rsid w:val="00056424"/>
    <w:rsid w:val="0005643E"/>
    <w:rsid w:val="0005646B"/>
    <w:rsid w:val="0005666F"/>
    <w:rsid w:val="00056CCA"/>
    <w:rsid w:val="00056EA9"/>
    <w:rsid w:val="00057080"/>
    <w:rsid w:val="000570FF"/>
    <w:rsid w:val="000571D9"/>
    <w:rsid w:val="00057520"/>
    <w:rsid w:val="00057B16"/>
    <w:rsid w:val="00060443"/>
    <w:rsid w:val="00060600"/>
    <w:rsid w:val="00060685"/>
    <w:rsid w:val="000607A0"/>
    <w:rsid w:val="00060A93"/>
    <w:rsid w:val="00060AC4"/>
    <w:rsid w:val="00060E11"/>
    <w:rsid w:val="00060ECE"/>
    <w:rsid w:val="00061311"/>
    <w:rsid w:val="00061361"/>
    <w:rsid w:val="0006170E"/>
    <w:rsid w:val="0006180F"/>
    <w:rsid w:val="0006197A"/>
    <w:rsid w:val="00061C71"/>
    <w:rsid w:val="00061DC0"/>
    <w:rsid w:val="00062194"/>
    <w:rsid w:val="0006293D"/>
    <w:rsid w:val="00062C3D"/>
    <w:rsid w:val="00062C51"/>
    <w:rsid w:val="00063118"/>
    <w:rsid w:val="000633DA"/>
    <w:rsid w:val="00063A31"/>
    <w:rsid w:val="00063AEC"/>
    <w:rsid w:val="00063CB5"/>
    <w:rsid w:val="00063DB5"/>
    <w:rsid w:val="0006405F"/>
    <w:rsid w:val="000640A6"/>
    <w:rsid w:val="00064625"/>
    <w:rsid w:val="00064919"/>
    <w:rsid w:val="0006496A"/>
    <w:rsid w:val="00064B1C"/>
    <w:rsid w:val="00064EEA"/>
    <w:rsid w:val="0006512D"/>
    <w:rsid w:val="00065ADC"/>
    <w:rsid w:val="00065ADF"/>
    <w:rsid w:val="00065B57"/>
    <w:rsid w:val="00065DB2"/>
    <w:rsid w:val="00065ED6"/>
    <w:rsid w:val="0006603A"/>
    <w:rsid w:val="0006603D"/>
    <w:rsid w:val="00066120"/>
    <w:rsid w:val="00066157"/>
    <w:rsid w:val="000668A0"/>
    <w:rsid w:val="00066AFA"/>
    <w:rsid w:val="00066D94"/>
    <w:rsid w:val="00066F23"/>
    <w:rsid w:val="00066F91"/>
    <w:rsid w:val="00067264"/>
    <w:rsid w:val="00067275"/>
    <w:rsid w:val="00067347"/>
    <w:rsid w:val="000673B6"/>
    <w:rsid w:val="000675D0"/>
    <w:rsid w:val="000677D1"/>
    <w:rsid w:val="00067979"/>
    <w:rsid w:val="00067CA7"/>
    <w:rsid w:val="00067CF7"/>
    <w:rsid w:val="00067E83"/>
    <w:rsid w:val="0007007C"/>
    <w:rsid w:val="000700B4"/>
    <w:rsid w:val="0007076D"/>
    <w:rsid w:val="00070ABF"/>
    <w:rsid w:val="00070C13"/>
    <w:rsid w:val="00070DD3"/>
    <w:rsid w:val="00070F77"/>
    <w:rsid w:val="0007112C"/>
    <w:rsid w:val="000712DE"/>
    <w:rsid w:val="00071372"/>
    <w:rsid w:val="0007158E"/>
    <w:rsid w:val="0007191E"/>
    <w:rsid w:val="000719EE"/>
    <w:rsid w:val="00071B64"/>
    <w:rsid w:val="00071FE2"/>
    <w:rsid w:val="00072033"/>
    <w:rsid w:val="00072041"/>
    <w:rsid w:val="000723CE"/>
    <w:rsid w:val="0007283C"/>
    <w:rsid w:val="00072B69"/>
    <w:rsid w:val="00072E65"/>
    <w:rsid w:val="00072F1D"/>
    <w:rsid w:val="00072FBB"/>
    <w:rsid w:val="00073084"/>
    <w:rsid w:val="00073B22"/>
    <w:rsid w:val="00074319"/>
    <w:rsid w:val="000749DE"/>
    <w:rsid w:val="000750F4"/>
    <w:rsid w:val="000752CA"/>
    <w:rsid w:val="00075934"/>
    <w:rsid w:val="00076ECF"/>
    <w:rsid w:val="00076FB9"/>
    <w:rsid w:val="000776B9"/>
    <w:rsid w:val="000776DD"/>
    <w:rsid w:val="00077879"/>
    <w:rsid w:val="00077BE9"/>
    <w:rsid w:val="00077BEC"/>
    <w:rsid w:val="00077C54"/>
    <w:rsid w:val="00077D82"/>
    <w:rsid w:val="00077E3F"/>
    <w:rsid w:val="00077F46"/>
    <w:rsid w:val="0008037C"/>
    <w:rsid w:val="000803E4"/>
    <w:rsid w:val="000803FF"/>
    <w:rsid w:val="000804C8"/>
    <w:rsid w:val="0008087D"/>
    <w:rsid w:val="00080EC1"/>
    <w:rsid w:val="0008166E"/>
    <w:rsid w:val="0008170C"/>
    <w:rsid w:val="0008171A"/>
    <w:rsid w:val="00081754"/>
    <w:rsid w:val="000817B8"/>
    <w:rsid w:val="00081A88"/>
    <w:rsid w:val="00082298"/>
    <w:rsid w:val="00082394"/>
    <w:rsid w:val="00082500"/>
    <w:rsid w:val="00082A70"/>
    <w:rsid w:val="00083104"/>
    <w:rsid w:val="00083190"/>
    <w:rsid w:val="00083543"/>
    <w:rsid w:val="00083BEB"/>
    <w:rsid w:val="0008418F"/>
    <w:rsid w:val="000846C5"/>
    <w:rsid w:val="00084CED"/>
    <w:rsid w:val="00084D67"/>
    <w:rsid w:val="00084D97"/>
    <w:rsid w:val="00085D7D"/>
    <w:rsid w:val="00085E4C"/>
    <w:rsid w:val="00085E54"/>
    <w:rsid w:val="0008600D"/>
    <w:rsid w:val="0008624E"/>
    <w:rsid w:val="0008633A"/>
    <w:rsid w:val="000863B8"/>
    <w:rsid w:val="0008641C"/>
    <w:rsid w:val="000864E5"/>
    <w:rsid w:val="0008659C"/>
    <w:rsid w:val="000865E3"/>
    <w:rsid w:val="00086802"/>
    <w:rsid w:val="0008692A"/>
    <w:rsid w:val="00086AA6"/>
    <w:rsid w:val="00086EAA"/>
    <w:rsid w:val="00086EF4"/>
    <w:rsid w:val="000877CE"/>
    <w:rsid w:val="00087B10"/>
    <w:rsid w:val="00087CB5"/>
    <w:rsid w:val="00087D0D"/>
    <w:rsid w:val="00087E31"/>
    <w:rsid w:val="00087FA0"/>
    <w:rsid w:val="00090173"/>
    <w:rsid w:val="00090461"/>
    <w:rsid w:val="00090B02"/>
    <w:rsid w:val="00090D6C"/>
    <w:rsid w:val="00090E6E"/>
    <w:rsid w:val="0009120E"/>
    <w:rsid w:val="000914B6"/>
    <w:rsid w:val="000916C1"/>
    <w:rsid w:val="000919A1"/>
    <w:rsid w:val="00091D9E"/>
    <w:rsid w:val="00091F2B"/>
    <w:rsid w:val="00092410"/>
    <w:rsid w:val="00092629"/>
    <w:rsid w:val="000926FD"/>
    <w:rsid w:val="0009289B"/>
    <w:rsid w:val="00092C6B"/>
    <w:rsid w:val="00092C76"/>
    <w:rsid w:val="00092D12"/>
    <w:rsid w:val="00093346"/>
    <w:rsid w:val="0009349C"/>
    <w:rsid w:val="000935BD"/>
    <w:rsid w:val="000937C9"/>
    <w:rsid w:val="000938E3"/>
    <w:rsid w:val="00093A5C"/>
    <w:rsid w:val="000944AF"/>
    <w:rsid w:val="0009485F"/>
    <w:rsid w:val="00094F15"/>
    <w:rsid w:val="00095189"/>
    <w:rsid w:val="00095229"/>
    <w:rsid w:val="00095828"/>
    <w:rsid w:val="0009582E"/>
    <w:rsid w:val="0009596C"/>
    <w:rsid w:val="000959C5"/>
    <w:rsid w:val="00095ABB"/>
    <w:rsid w:val="00095B90"/>
    <w:rsid w:val="00095BBF"/>
    <w:rsid w:val="0009623A"/>
    <w:rsid w:val="0009639B"/>
    <w:rsid w:val="00096537"/>
    <w:rsid w:val="00096C30"/>
    <w:rsid w:val="00096D91"/>
    <w:rsid w:val="00096EF3"/>
    <w:rsid w:val="00096FD4"/>
    <w:rsid w:val="0009747E"/>
    <w:rsid w:val="000974D9"/>
    <w:rsid w:val="000975CC"/>
    <w:rsid w:val="00097619"/>
    <w:rsid w:val="00097955"/>
    <w:rsid w:val="00097E28"/>
    <w:rsid w:val="000A00C8"/>
    <w:rsid w:val="000A0101"/>
    <w:rsid w:val="000A01FE"/>
    <w:rsid w:val="000A0244"/>
    <w:rsid w:val="000A04E5"/>
    <w:rsid w:val="000A0877"/>
    <w:rsid w:val="000A08A3"/>
    <w:rsid w:val="000A0FFF"/>
    <w:rsid w:val="000A10A0"/>
    <w:rsid w:val="000A1704"/>
    <w:rsid w:val="000A188B"/>
    <w:rsid w:val="000A1BE3"/>
    <w:rsid w:val="000A1C7C"/>
    <w:rsid w:val="000A1D7D"/>
    <w:rsid w:val="000A2183"/>
    <w:rsid w:val="000A2216"/>
    <w:rsid w:val="000A2218"/>
    <w:rsid w:val="000A2309"/>
    <w:rsid w:val="000A29D2"/>
    <w:rsid w:val="000A2AE5"/>
    <w:rsid w:val="000A3443"/>
    <w:rsid w:val="000A34B7"/>
    <w:rsid w:val="000A4279"/>
    <w:rsid w:val="000A4368"/>
    <w:rsid w:val="000A4658"/>
    <w:rsid w:val="000A46C8"/>
    <w:rsid w:val="000A4AEF"/>
    <w:rsid w:val="000A4EE7"/>
    <w:rsid w:val="000A50B3"/>
    <w:rsid w:val="000A5167"/>
    <w:rsid w:val="000A535D"/>
    <w:rsid w:val="000A546D"/>
    <w:rsid w:val="000A5627"/>
    <w:rsid w:val="000A592E"/>
    <w:rsid w:val="000A5B6C"/>
    <w:rsid w:val="000A5DB1"/>
    <w:rsid w:val="000A5F23"/>
    <w:rsid w:val="000A6661"/>
    <w:rsid w:val="000A6FBE"/>
    <w:rsid w:val="000A71EE"/>
    <w:rsid w:val="000A7253"/>
    <w:rsid w:val="000A732B"/>
    <w:rsid w:val="000A76BA"/>
    <w:rsid w:val="000A7793"/>
    <w:rsid w:val="000A779E"/>
    <w:rsid w:val="000A7920"/>
    <w:rsid w:val="000B02BB"/>
    <w:rsid w:val="000B02D2"/>
    <w:rsid w:val="000B05F6"/>
    <w:rsid w:val="000B0701"/>
    <w:rsid w:val="000B0BFE"/>
    <w:rsid w:val="000B0F9C"/>
    <w:rsid w:val="000B10C5"/>
    <w:rsid w:val="000B10ED"/>
    <w:rsid w:val="000B13A6"/>
    <w:rsid w:val="000B17DD"/>
    <w:rsid w:val="000B1CDD"/>
    <w:rsid w:val="000B20C8"/>
    <w:rsid w:val="000B22A3"/>
    <w:rsid w:val="000B26F1"/>
    <w:rsid w:val="000B281C"/>
    <w:rsid w:val="000B28A7"/>
    <w:rsid w:val="000B2CAB"/>
    <w:rsid w:val="000B3146"/>
    <w:rsid w:val="000B33E3"/>
    <w:rsid w:val="000B3678"/>
    <w:rsid w:val="000B3B2A"/>
    <w:rsid w:val="000B4223"/>
    <w:rsid w:val="000B4588"/>
    <w:rsid w:val="000B4632"/>
    <w:rsid w:val="000B47C4"/>
    <w:rsid w:val="000B48A6"/>
    <w:rsid w:val="000B4937"/>
    <w:rsid w:val="000B4BD7"/>
    <w:rsid w:val="000B4E03"/>
    <w:rsid w:val="000B52DE"/>
    <w:rsid w:val="000B57D3"/>
    <w:rsid w:val="000B5CC3"/>
    <w:rsid w:val="000B5F55"/>
    <w:rsid w:val="000B6663"/>
    <w:rsid w:val="000B6725"/>
    <w:rsid w:val="000B69AA"/>
    <w:rsid w:val="000B6C99"/>
    <w:rsid w:val="000B6EAA"/>
    <w:rsid w:val="000B71B0"/>
    <w:rsid w:val="000B7714"/>
    <w:rsid w:val="000B7801"/>
    <w:rsid w:val="000B7DD0"/>
    <w:rsid w:val="000B7F8A"/>
    <w:rsid w:val="000C017E"/>
    <w:rsid w:val="000C02BE"/>
    <w:rsid w:val="000C040A"/>
    <w:rsid w:val="000C0632"/>
    <w:rsid w:val="000C076A"/>
    <w:rsid w:val="000C0CDB"/>
    <w:rsid w:val="000C0EAB"/>
    <w:rsid w:val="000C1255"/>
    <w:rsid w:val="000C1654"/>
    <w:rsid w:val="000C1722"/>
    <w:rsid w:val="000C176B"/>
    <w:rsid w:val="000C176F"/>
    <w:rsid w:val="000C1B1A"/>
    <w:rsid w:val="000C1CE9"/>
    <w:rsid w:val="000C20C0"/>
    <w:rsid w:val="000C2135"/>
    <w:rsid w:val="000C249F"/>
    <w:rsid w:val="000C2689"/>
    <w:rsid w:val="000C26DB"/>
    <w:rsid w:val="000C2857"/>
    <w:rsid w:val="000C2962"/>
    <w:rsid w:val="000C2AB8"/>
    <w:rsid w:val="000C2C45"/>
    <w:rsid w:val="000C2D7A"/>
    <w:rsid w:val="000C3585"/>
    <w:rsid w:val="000C364D"/>
    <w:rsid w:val="000C3676"/>
    <w:rsid w:val="000C371F"/>
    <w:rsid w:val="000C4816"/>
    <w:rsid w:val="000C4DA0"/>
    <w:rsid w:val="000C58A0"/>
    <w:rsid w:val="000C5B33"/>
    <w:rsid w:val="000C5B5E"/>
    <w:rsid w:val="000C5F48"/>
    <w:rsid w:val="000C6362"/>
    <w:rsid w:val="000C6679"/>
    <w:rsid w:val="000C66C6"/>
    <w:rsid w:val="000C66FD"/>
    <w:rsid w:val="000C68CD"/>
    <w:rsid w:val="000C69EE"/>
    <w:rsid w:val="000C6C86"/>
    <w:rsid w:val="000C6DC4"/>
    <w:rsid w:val="000C7059"/>
    <w:rsid w:val="000C73DE"/>
    <w:rsid w:val="000C77D7"/>
    <w:rsid w:val="000C797D"/>
    <w:rsid w:val="000D0105"/>
    <w:rsid w:val="000D0289"/>
    <w:rsid w:val="000D04AA"/>
    <w:rsid w:val="000D056F"/>
    <w:rsid w:val="000D0597"/>
    <w:rsid w:val="000D0F6E"/>
    <w:rsid w:val="000D1078"/>
    <w:rsid w:val="000D1462"/>
    <w:rsid w:val="000D1CCD"/>
    <w:rsid w:val="000D2129"/>
    <w:rsid w:val="000D2171"/>
    <w:rsid w:val="000D22FD"/>
    <w:rsid w:val="000D2851"/>
    <w:rsid w:val="000D288C"/>
    <w:rsid w:val="000D2AC3"/>
    <w:rsid w:val="000D2D7C"/>
    <w:rsid w:val="000D2DC3"/>
    <w:rsid w:val="000D2DEB"/>
    <w:rsid w:val="000D2F8F"/>
    <w:rsid w:val="000D3170"/>
    <w:rsid w:val="000D33E8"/>
    <w:rsid w:val="000D3598"/>
    <w:rsid w:val="000D3770"/>
    <w:rsid w:val="000D38FA"/>
    <w:rsid w:val="000D3936"/>
    <w:rsid w:val="000D3C32"/>
    <w:rsid w:val="000D3C90"/>
    <w:rsid w:val="000D3DA5"/>
    <w:rsid w:val="000D40BC"/>
    <w:rsid w:val="000D415D"/>
    <w:rsid w:val="000D4425"/>
    <w:rsid w:val="000D462A"/>
    <w:rsid w:val="000D46D1"/>
    <w:rsid w:val="000D4A14"/>
    <w:rsid w:val="000D4EBF"/>
    <w:rsid w:val="000D52FE"/>
    <w:rsid w:val="000D5304"/>
    <w:rsid w:val="000D5412"/>
    <w:rsid w:val="000D54E9"/>
    <w:rsid w:val="000D55EB"/>
    <w:rsid w:val="000D5DCD"/>
    <w:rsid w:val="000D5F1C"/>
    <w:rsid w:val="000D5FDF"/>
    <w:rsid w:val="000D613F"/>
    <w:rsid w:val="000D6BFB"/>
    <w:rsid w:val="000D6C0F"/>
    <w:rsid w:val="000D6CAB"/>
    <w:rsid w:val="000D6D8D"/>
    <w:rsid w:val="000D6F2F"/>
    <w:rsid w:val="000D702F"/>
    <w:rsid w:val="000D7118"/>
    <w:rsid w:val="000D7803"/>
    <w:rsid w:val="000D7843"/>
    <w:rsid w:val="000D7C74"/>
    <w:rsid w:val="000D7E9F"/>
    <w:rsid w:val="000E007D"/>
    <w:rsid w:val="000E00D0"/>
    <w:rsid w:val="000E00F4"/>
    <w:rsid w:val="000E02BC"/>
    <w:rsid w:val="000E04D8"/>
    <w:rsid w:val="000E0582"/>
    <w:rsid w:val="000E0899"/>
    <w:rsid w:val="000E0F21"/>
    <w:rsid w:val="000E1197"/>
    <w:rsid w:val="000E12D8"/>
    <w:rsid w:val="000E13AE"/>
    <w:rsid w:val="000E13CB"/>
    <w:rsid w:val="000E142F"/>
    <w:rsid w:val="000E1ADC"/>
    <w:rsid w:val="000E1BC8"/>
    <w:rsid w:val="000E220C"/>
    <w:rsid w:val="000E223A"/>
    <w:rsid w:val="000E22CD"/>
    <w:rsid w:val="000E25EB"/>
    <w:rsid w:val="000E2C2B"/>
    <w:rsid w:val="000E2C43"/>
    <w:rsid w:val="000E3102"/>
    <w:rsid w:val="000E33C6"/>
    <w:rsid w:val="000E3424"/>
    <w:rsid w:val="000E3455"/>
    <w:rsid w:val="000E3941"/>
    <w:rsid w:val="000E3B13"/>
    <w:rsid w:val="000E3D60"/>
    <w:rsid w:val="000E3DE7"/>
    <w:rsid w:val="000E3F57"/>
    <w:rsid w:val="000E3F6A"/>
    <w:rsid w:val="000E4004"/>
    <w:rsid w:val="000E43CB"/>
    <w:rsid w:val="000E4A82"/>
    <w:rsid w:val="000E4ED1"/>
    <w:rsid w:val="000E537E"/>
    <w:rsid w:val="000E5690"/>
    <w:rsid w:val="000E596A"/>
    <w:rsid w:val="000E59E0"/>
    <w:rsid w:val="000E60E0"/>
    <w:rsid w:val="000E6123"/>
    <w:rsid w:val="000E669A"/>
    <w:rsid w:val="000E723A"/>
    <w:rsid w:val="000E72EF"/>
    <w:rsid w:val="000E7AAA"/>
    <w:rsid w:val="000E7B44"/>
    <w:rsid w:val="000E7E64"/>
    <w:rsid w:val="000F01C6"/>
    <w:rsid w:val="000F067A"/>
    <w:rsid w:val="000F0810"/>
    <w:rsid w:val="000F0AA1"/>
    <w:rsid w:val="000F0DF1"/>
    <w:rsid w:val="000F0E06"/>
    <w:rsid w:val="000F1007"/>
    <w:rsid w:val="000F121B"/>
    <w:rsid w:val="000F139E"/>
    <w:rsid w:val="000F1BAB"/>
    <w:rsid w:val="000F1D5F"/>
    <w:rsid w:val="000F257F"/>
    <w:rsid w:val="000F2874"/>
    <w:rsid w:val="000F3027"/>
    <w:rsid w:val="000F31AF"/>
    <w:rsid w:val="000F3855"/>
    <w:rsid w:val="000F3E56"/>
    <w:rsid w:val="000F420E"/>
    <w:rsid w:val="000F432C"/>
    <w:rsid w:val="000F451D"/>
    <w:rsid w:val="000F45C7"/>
    <w:rsid w:val="000F4683"/>
    <w:rsid w:val="000F4691"/>
    <w:rsid w:val="000F4BBB"/>
    <w:rsid w:val="000F4DB4"/>
    <w:rsid w:val="000F510F"/>
    <w:rsid w:val="000F5129"/>
    <w:rsid w:val="000F53E5"/>
    <w:rsid w:val="000F55F1"/>
    <w:rsid w:val="000F55F9"/>
    <w:rsid w:val="000F57F4"/>
    <w:rsid w:val="000F5CEC"/>
    <w:rsid w:val="000F5DBB"/>
    <w:rsid w:val="000F5E25"/>
    <w:rsid w:val="000F5F68"/>
    <w:rsid w:val="000F64D1"/>
    <w:rsid w:val="000F6675"/>
    <w:rsid w:val="000F676E"/>
    <w:rsid w:val="000F6820"/>
    <w:rsid w:val="000F6C94"/>
    <w:rsid w:val="000F6D30"/>
    <w:rsid w:val="000F6E0C"/>
    <w:rsid w:val="000F718B"/>
    <w:rsid w:val="000F788C"/>
    <w:rsid w:val="000F7988"/>
    <w:rsid w:val="000F7A89"/>
    <w:rsid w:val="000F7B5F"/>
    <w:rsid w:val="000F7CA4"/>
    <w:rsid w:val="000F7EB9"/>
    <w:rsid w:val="000F7F9A"/>
    <w:rsid w:val="00100381"/>
    <w:rsid w:val="001005F2"/>
    <w:rsid w:val="001007A2"/>
    <w:rsid w:val="0010140D"/>
    <w:rsid w:val="0010158B"/>
    <w:rsid w:val="001015AA"/>
    <w:rsid w:val="00101854"/>
    <w:rsid w:val="001018A3"/>
    <w:rsid w:val="00101A17"/>
    <w:rsid w:val="00101C4B"/>
    <w:rsid w:val="00102199"/>
    <w:rsid w:val="00102477"/>
    <w:rsid w:val="001027FB"/>
    <w:rsid w:val="0010280B"/>
    <w:rsid w:val="001029C5"/>
    <w:rsid w:val="00102C74"/>
    <w:rsid w:val="00102FA8"/>
    <w:rsid w:val="00103383"/>
    <w:rsid w:val="0010344C"/>
    <w:rsid w:val="001034FF"/>
    <w:rsid w:val="00103C9B"/>
    <w:rsid w:val="00103E05"/>
    <w:rsid w:val="00104431"/>
    <w:rsid w:val="001045BE"/>
    <w:rsid w:val="00104645"/>
    <w:rsid w:val="00104933"/>
    <w:rsid w:val="00104BF3"/>
    <w:rsid w:val="00104C57"/>
    <w:rsid w:val="00104C6B"/>
    <w:rsid w:val="0010554F"/>
    <w:rsid w:val="001057C5"/>
    <w:rsid w:val="001057F9"/>
    <w:rsid w:val="00105A0C"/>
    <w:rsid w:val="00105AA2"/>
    <w:rsid w:val="00105C79"/>
    <w:rsid w:val="00105D0D"/>
    <w:rsid w:val="00105F41"/>
    <w:rsid w:val="00106C2B"/>
    <w:rsid w:val="00107182"/>
    <w:rsid w:val="00107298"/>
    <w:rsid w:val="001073B3"/>
    <w:rsid w:val="001076B6"/>
    <w:rsid w:val="00107AD8"/>
    <w:rsid w:val="00107E57"/>
    <w:rsid w:val="001100A8"/>
    <w:rsid w:val="001100E4"/>
    <w:rsid w:val="001104E2"/>
    <w:rsid w:val="00110D3F"/>
    <w:rsid w:val="00110EAE"/>
    <w:rsid w:val="00110EBD"/>
    <w:rsid w:val="00111610"/>
    <w:rsid w:val="00111D0A"/>
    <w:rsid w:val="001121AA"/>
    <w:rsid w:val="0011248B"/>
    <w:rsid w:val="0011281B"/>
    <w:rsid w:val="00112942"/>
    <w:rsid w:val="00112A8E"/>
    <w:rsid w:val="00112E39"/>
    <w:rsid w:val="00112ECB"/>
    <w:rsid w:val="00112FC3"/>
    <w:rsid w:val="001133A9"/>
    <w:rsid w:val="001133C6"/>
    <w:rsid w:val="001137F4"/>
    <w:rsid w:val="001138EB"/>
    <w:rsid w:val="00113D1B"/>
    <w:rsid w:val="00113FE9"/>
    <w:rsid w:val="00114112"/>
    <w:rsid w:val="001141B9"/>
    <w:rsid w:val="00114250"/>
    <w:rsid w:val="00114303"/>
    <w:rsid w:val="0011492B"/>
    <w:rsid w:val="00114D2A"/>
    <w:rsid w:val="001153DC"/>
    <w:rsid w:val="001154CE"/>
    <w:rsid w:val="0011556E"/>
    <w:rsid w:val="00115801"/>
    <w:rsid w:val="00115BB0"/>
    <w:rsid w:val="001160FB"/>
    <w:rsid w:val="00116229"/>
    <w:rsid w:val="00116C5F"/>
    <w:rsid w:val="00116CF2"/>
    <w:rsid w:val="00117252"/>
    <w:rsid w:val="00117620"/>
    <w:rsid w:val="00117892"/>
    <w:rsid w:val="001178A2"/>
    <w:rsid w:val="00117C1D"/>
    <w:rsid w:val="00117C67"/>
    <w:rsid w:val="00117CC6"/>
    <w:rsid w:val="00117E6B"/>
    <w:rsid w:val="0012042E"/>
    <w:rsid w:val="00120561"/>
    <w:rsid w:val="001213DA"/>
    <w:rsid w:val="00121A82"/>
    <w:rsid w:val="00121B57"/>
    <w:rsid w:val="00121DE2"/>
    <w:rsid w:val="00121E27"/>
    <w:rsid w:val="00121F43"/>
    <w:rsid w:val="00122045"/>
    <w:rsid w:val="00122070"/>
    <w:rsid w:val="0012216B"/>
    <w:rsid w:val="001223BA"/>
    <w:rsid w:val="00122686"/>
    <w:rsid w:val="00123CB5"/>
    <w:rsid w:val="00123E10"/>
    <w:rsid w:val="0012441F"/>
    <w:rsid w:val="0012484F"/>
    <w:rsid w:val="00124ABF"/>
    <w:rsid w:val="00124BDC"/>
    <w:rsid w:val="00124E72"/>
    <w:rsid w:val="00124F83"/>
    <w:rsid w:val="001250E9"/>
    <w:rsid w:val="00125489"/>
    <w:rsid w:val="00125493"/>
    <w:rsid w:val="001255D3"/>
    <w:rsid w:val="0012571B"/>
    <w:rsid w:val="001258B6"/>
    <w:rsid w:val="00125D71"/>
    <w:rsid w:val="00125DFD"/>
    <w:rsid w:val="00125F79"/>
    <w:rsid w:val="0012603F"/>
    <w:rsid w:val="001260BD"/>
    <w:rsid w:val="0012610D"/>
    <w:rsid w:val="001262AA"/>
    <w:rsid w:val="001262F7"/>
    <w:rsid w:val="00126413"/>
    <w:rsid w:val="001267D2"/>
    <w:rsid w:val="00126908"/>
    <w:rsid w:val="00126B46"/>
    <w:rsid w:val="00126B57"/>
    <w:rsid w:val="00126C3B"/>
    <w:rsid w:val="00126CB7"/>
    <w:rsid w:val="00126CD8"/>
    <w:rsid w:val="00126E65"/>
    <w:rsid w:val="00126E8F"/>
    <w:rsid w:val="00127111"/>
    <w:rsid w:val="00127127"/>
    <w:rsid w:val="001271FE"/>
    <w:rsid w:val="0012725B"/>
    <w:rsid w:val="00127356"/>
    <w:rsid w:val="00127475"/>
    <w:rsid w:val="001278C2"/>
    <w:rsid w:val="00127E1A"/>
    <w:rsid w:val="001300C9"/>
    <w:rsid w:val="001304AF"/>
    <w:rsid w:val="001305D4"/>
    <w:rsid w:val="001307CA"/>
    <w:rsid w:val="001307E9"/>
    <w:rsid w:val="0013086C"/>
    <w:rsid w:val="0013099E"/>
    <w:rsid w:val="00130BFE"/>
    <w:rsid w:val="00130CBA"/>
    <w:rsid w:val="00130DB0"/>
    <w:rsid w:val="0013107C"/>
    <w:rsid w:val="0013140F"/>
    <w:rsid w:val="001315B1"/>
    <w:rsid w:val="001317BA"/>
    <w:rsid w:val="00131885"/>
    <w:rsid w:val="00131C08"/>
    <w:rsid w:val="00132873"/>
    <w:rsid w:val="001329FA"/>
    <w:rsid w:val="00132BF0"/>
    <w:rsid w:val="00132C02"/>
    <w:rsid w:val="00133058"/>
    <w:rsid w:val="001331C4"/>
    <w:rsid w:val="001331EB"/>
    <w:rsid w:val="00133465"/>
    <w:rsid w:val="0013351D"/>
    <w:rsid w:val="00133793"/>
    <w:rsid w:val="00133822"/>
    <w:rsid w:val="0013396D"/>
    <w:rsid w:val="00133991"/>
    <w:rsid w:val="00133BDE"/>
    <w:rsid w:val="00133D4C"/>
    <w:rsid w:val="00133F27"/>
    <w:rsid w:val="00134141"/>
    <w:rsid w:val="00134671"/>
    <w:rsid w:val="00134771"/>
    <w:rsid w:val="00134803"/>
    <w:rsid w:val="001349B9"/>
    <w:rsid w:val="00134BC1"/>
    <w:rsid w:val="00134C1C"/>
    <w:rsid w:val="00134D43"/>
    <w:rsid w:val="00135037"/>
    <w:rsid w:val="00135235"/>
    <w:rsid w:val="00135251"/>
    <w:rsid w:val="00135400"/>
    <w:rsid w:val="0013554C"/>
    <w:rsid w:val="00135652"/>
    <w:rsid w:val="0013567A"/>
    <w:rsid w:val="00135986"/>
    <w:rsid w:val="0013600F"/>
    <w:rsid w:val="001360E4"/>
    <w:rsid w:val="00136308"/>
    <w:rsid w:val="001367BA"/>
    <w:rsid w:val="00136A8A"/>
    <w:rsid w:val="00136D6E"/>
    <w:rsid w:val="0013707B"/>
    <w:rsid w:val="001370B2"/>
    <w:rsid w:val="00137136"/>
    <w:rsid w:val="00137141"/>
    <w:rsid w:val="001371E0"/>
    <w:rsid w:val="0013721C"/>
    <w:rsid w:val="00137375"/>
    <w:rsid w:val="001373BD"/>
    <w:rsid w:val="00137A1F"/>
    <w:rsid w:val="001402A4"/>
    <w:rsid w:val="00140472"/>
    <w:rsid w:val="0014060E"/>
    <w:rsid w:val="001409DB"/>
    <w:rsid w:val="00140FC4"/>
    <w:rsid w:val="00141297"/>
    <w:rsid w:val="00141942"/>
    <w:rsid w:val="0014199C"/>
    <w:rsid w:val="0014214E"/>
    <w:rsid w:val="00142253"/>
    <w:rsid w:val="0014250C"/>
    <w:rsid w:val="001425C6"/>
    <w:rsid w:val="0014277B"/>
    <w:rsid w:val="001428C6"/>
    <w:rsid w:val="00142B41"/>
    <w:rsid w:val="00142B4A"/>
    <w:rsid w:val="00142DA3"/>
    <w:rsid w:val="001430CC"/>
    <w:rsid w:val="00143132"/>
    <w:rsid w:val="00143350"/>
    <w:rsid w:val="001437D4"/>
    <w:rsid w:val="001437E5"/>
    <w:rsid w:val="00143B7B"/>
    <w:rsid w:val="00144006"/>
    <w:rsid w:val="001440B5"/>
    <w:rsid w:val="001443B6"/>
    <w:rsid w:val="0014468D"/>
    <w:rsid w:val="00144917"/>
    <w:rsid w:val="00144A27"/>
    <w:rsid w:val="00144D8B"/>
    <w:rsid w:val="00144DB8"/>
    <w:rsid w:val="001450B0"/>
    <w:rsid w:val="00145321"/>
    <w:rsid w:val="001454CE"/>
    <w:rsid w:val="001457FF"/>
    <w:rsid w:val="00145AA7"/>
    <w:rsid w:val="00145FBE"/>
    <w:rsid w:val="00146B41"/>
    <w:rsid w:val="00146E09"/>
    <w:rsid w:val="00146E5F"/>
    <w:rsid w:val="00147040"/>
    <w:rsid w:val="00147050"/>
    <w:rsid w:val="00147278"/>
    <w:rsid w:val="00147285"/>
    <w:rsid w:val="001476A0"/>
    <w:rsid w:val="00147AE7"/>
    <w:rsid w:val="00147B52"/>
    <w:rsid w:val="00147D0C"/>
    <w:rsid w:val="00150069"/>
    <w:rsid w:val="0015033B"/>
    <w:rsid w:val="0015059F"/>
    <w:rsid w:val="00150D2F"/>
    <w:rsid w:val="00150EB0"/>
    <w:rsid w:val="00151364"/>
    <w:rsid w:val="00151545"/>
    <w:rsid w:val="00151AB5"/>
    <w:rsid w:val="00151BB2"/>
    <w:rsid w:val="00151E66"/>
    <w:rsid w:val="0015281C"/>
    <w:rsid w:val="00152B4E"/>
    <w:rsid w:val="00152B86"/>
    <w:rsid w:val="00152BCD"/>
    <w:rsid w:val="00152C3F"/>
    <w:rsid w:val="00152C76"/>
    <w:rsid w:val="00152E1E"/>
    <w:rsid w:val="00152F79"/>
    <w:rsid w:val="0015371E"/>
    <w:rsid w:val="0015377F"/>
    <w:rsid w:val="00153C8A"/>
    <w:rsid w:val="00153CBC"/>
    <w:rsid w:val="00153E48"/>
    <w:rsid w:val="00153E8A"/>
    <w:rsid w:val="00153F8A"/>
    <w:rsid w:val="0015431E"/>
    <w:rsid w:val="00154A3B"/>
    <w:rsid w:val="00154D3A"/>
    <w:rsid w:val="00154E9E"/>
    <w:rsid w:val="001552F1"/>
    <w:rsid w:val="00155D99"/>
    <w:rsid w:val="00156064"/>
    <w:rsid w:val="00156167"/>
    <w:rsid w:val="001561D6"/>
    <w:rsid w:val="001564A5"/>
    <w:rsid w:val="0015669B"/>
    <w:rsid w:val="00156BD8"/>
    <w:rsid w:val="00156C2F"/>
    <w:rsid w:val="00156ED1"/>
    <w:rsid w:val="00156FF7"/>
    <w:rsid w:val="00157879"/>
    <w:rsid w:val="00157AEB"/>
    <w:rsid w:val="00157B8D"/>
    <w:rsid w:val="0016019C"/>
    <w:rsid w:val="00160273"/>
    <w:rsid w:val="001603F3"/>
    <w:rsid w:val="00160525"/>
    <w:rsid w:val="001605C4"/>
    <w:rsid w:val="001607FB"/>
    <w:rsid w:val="00160979"/>
    <w:rsid w:val="00160A97"/>
    <w:rsid w:val="00160D3E"/>
    <w:rsid w:val="00160DEE"/>
    <w:rsid w:val="00160F23"/>
    <w:rsid w:val="001613B8"/>
    <w:rsid w:val="001616A8"/>
    <w:rsid w:val="00161E52"/>
    <w:rsid w:val="001620A1"/>
    <w:rsid w:val="001624A7"/>
    <w:rsid w:val="00162A04"/>
    <w:rsid w:val="00162C1B"/>
    <w:rsid w:val="00162DE2"/>
    <w:rsid w:val="00163011"/>
    <w:rsid w:val="00163266"/>
    <w:rsid w:val="0016348C"/>
    <w:rsid w:val="00163A39"/>
    <w:rsid w:val="00163A63"/>
    <w:rsid w:val="00163A71"/>
    <w:rsid w:val="00163C65"/>
    <w:rsid w:val="00163E48"/>
    <w:rsid w:val="00164046"/>
    <w:rsid w:val="00164358"/>
    <w:rsid w:val="0016442B"/>
    <w:rsid w:val="00164515"/>
    <w:rsid w:val="00164BE0"/>
    <w:rsid w:val="00164D2F"/>
    <w:rsid w:val="0016513A"/>
    <w:rsid w:val="001654A8"/>
    <w:rsid w:val="0016593B"/>
    <w:rsid w:val="00165A00"/>
    <w:rsid w:val="00165A2C"/>
    <w:rsid w:val="00165ADD"/>
    <w:rsid w:val="001665D5"/>
    <w:rsid w:val="0016667B"/>
    <w:rsid w:val="00166D99"/>
    <w:rsid w:val="00166E4F"/>
    <w:rsid w:val="00167490"/>
    <w:rsid w:val="0016759A"/>
    <w:rsid w:val="00167623"/>
    <w:rsid w:val="00167AE7"/>
    <w:rsid w:val="00167C55"/>
    <w:rsid w:val="00167EB5"/>
    <w:rsid w:val="001704A3"/>
    <w:rsid w:val="001705D4"/>
    <w:rsid w:val="001706CA"/>
    <w:rsid w:val="00170736"/>
    <w:rsid w:val="00170775"/>
    <w:rsid w:val="00170B1F"/>
    <w:rsid w:val="00170B84"/>
    <w:rsid w:val="00170F14"/>
    <w:rsid w:val="00171024"/>
    <w:rsid w:val="00171729"/>
    <w:rsid w:val="00171738"/>
    <w:rsid w:val="0017184E"/>
    <w:rsid w:val="00171AD3"/>
    <w:rsid w:val="00171C36"/>
    <w:rsid w:val="001721A7"/>
    <w:rsid w:val="001721B2"/>
    <w:rsid w:val="001723A4"/>
    <w:rsid w:val="001727AD"/>
    <w:rsid w:val="00172A32"/>
    <w:rsid w:val="00172ABD"/>
    <w:rsid w:val="00172BBE"/>
    <w:rsid w:val="00172BCE"/>
    <w:rsid w:val="00172C51"/>
    <w:rsid w:val="001730A5"/>
    <w:rsid w:val="0017324E"/>
    <w:rsid w:val="0017366D"/>
    <w:rsid w:val="001736BF"/>
    <w:rsid w:val="00173794"/>
    <w:rsid w:val="001737B4"/>
    <w:rsid w:val="00173B2E"/>
    <w:rsid w:val="00174460"/>
    <w:rsid w:val="00174474"/>
    <w:rsid w:val="0017450A"/>
    <w:rsid w:val="0017491D"/>
    <w:rsid w:val="00174B2D"/>
    <w:rsid w:val="00174D91"/>
    <w:rsid w:val="0017550F"/>
    <w:rsid w:val="0017583A"/>
    <w:rsid w:val="0017591D"/>
    <w:rsid w:val="00175F8D"/>
    <w:rsid w:val="0017618C"/>
    <w:rsid w:val="0017682A"/>
    <w:rsid w:val="001769C5"/>
    <w:rsid w:val="00176FE3"/>
    <w:rsid w:val="0017701D"/>
    <w:rsid w:val="00177254"/>
    <w:rsid w:val="001772BA"/>
    <w:rsid w:val="001773EB"/>
    <w:rsid w:val="00177531"/>
    <w:rsid w:val="001775CF"/>
    <w:rsid w:val="0017792B"/>
    <w:rsid w:val="00177BAF"/>
    <w:rsid w:val="00177BCB"/>
    <w:rsid w:val="00177BF9"/>
    <w:rsid w:val="00177F57"/>
    <w:rsid w:val="00177FBE"/>
    <w:rsid w:val="0018002D"/>
    <w:rsid w:val="0018084D"/>
    <w:rsid w:val="00181396"/>
    <w:rsid w:val="001815B7"/>
    <w:rsid w:val="001818DB"/>
    <w:rsid w:val="00181A67"/>
    <w:rsid w:val="00181AAB"/>
    <w:rsid w:val="00181E39"/>
    <w:rsid w:val="001820DF"/>
    <w:rsid w:val="001823A0"/>
    <w:rsid w:val="001824C0"/>
    <w:rsid w:val="001827DD"/>
    <w:rsid w:val="00182949"/>
    <w:rsid w:val="00182973"/>
    <w:rsid w:val="00182BBC"/>
    <w:rsid w:val="00182DFE"/>
    <w:rsid w:val="00182E76"/>
    <w:rsid w:val="001830CF"/>
    <w:rsid w:val="001830EF"/>
    <w:rsid w:val="00183312"/>
    <w:rsid w:val="0018341B"/>
    <w:rsid w:val="0018355E"/>
    <w:rsid w:val="00183D1F"/>
    <w:rsid w:val="00183FA2"/>
    <w:rsid w:val="00184B93"/>
    <w:rsid w:val="00184EDA"/>
    <w:rsid w:val="001851F5"/>
    <w:rsid w:val="0018549D"/>
    <w:rsid w:val="0018583E"/>
    <w:rsid w:val="001860A7"/>
    <w:rsid w:val="001867A9"/>
    <w:rsid w:val="001867FF"/>
    <w:rsid w:val="001870F9"/>
    <w:rsid w:val="0018712F"/>
    <w:rsid w:val="001876ED"/>
    <w:rsid w:val="001878E4"/>
    <w:rsid w:val="00187AA7"/>
    <w:rsid w:val="00187AF2"/>
    <w:rsid w:val="00187B19"/>
    <w:rsid w:val="00187B36"/>
    <w:rsid w:val="00187D40"/>
    <w:rsid w:val="00187E4A"/>
    <w:rsid w:val="001901FB"/>
    <w:rsid w:val="0019020E"/>
    <w:rsid w:val="001902F9"/>
    <w:rsid w:val="0019075B"/>
    <w:rsid w:val="00190942"/>
    <w:rsid w:val="00190960"/>
    <w:rsid w:val="00190C03"/>
    <w:rsid w:val="00190C6C"/>
    <w:rsid w:val="00190CCB"/>
    <w:rsid w:val="00190E74"/>
    <w:rsid w:val="00191193"/>
    <w:rsid w:val="001911FB"/>
    <w:rsid w:val="001913FC"/>
    <w:rsid w:val="00191836"/>
    <w:rsid w:val="00191A51"/>
    <w:rsid w:val="00191DAB"/>
    <w:rsid w:val="0019203B"/>
    <w:rsid w:val="00192242"/>
    <w:rsid w:val="00192463"/>
    <w:rsid w:val="00192596"/>
    <w:rsid w:val="001925B8"/>
    <w:rsid w:val="001925EF"/>
    <w:rsid w:val="001929E9"/>
    <w:rsid w:val="00192E02"/>
    <w:rsid w:val="00192F5E"/>
    <w:rsid w:val="001931E9"/>
    <w:rsid w:val="001942FE"/>
    <w:rsid w:val="001943BF"/>
    <w:rsid w:val="00194669"/>
    <w:rsid w:val="00194F42"/>
    <w:rsid w:val="00195192"/>
    <w:rsid w:val="001953B3"/>
    <w:rsid w:val="00195581"/>
    <w:rsid w:val="001959AD"/>
    <w:rsid w:val="00195DF3"/>
    <w:rsid w:val="00195E87"/>
    <w:rsid w:val="0019641F"/>
    <w:rsid w:val="00196928"/>
    <w:rsid w:val="00196A81"/>
    <w:rsid w:val="00196FE3"/>
    <w:rsid w:val="001975F5"/>
    <w:rsid w:val="001977CB"/>
    <w:rsid w:val="00197817"/>
    <w:rsid w:val="001979D4"/>
    <w:rsid w:val="001A0204"/>
    <w:rsid w:val="001A0B13"/>
    <w:rsid w:val="001A0E01"/>
    <w:rsid w:val="001A0E98"/>
    <w:rsid w:val="001A1887"/>
    <w:rsid w:val="001A1D7B"/>
    <w:rsid w:val="001A1E09"/>
    <w:rsid w:val="001A210F"/>
    <w:rsid w:val="001A2776"/>
    <w:rsid w:val="001A27EB"/>
    <w:rsid w:val="001A2A70"/>
    <w:rsid w:val="001A327A"/>
    <w:rsid w:val="001A36F4"/>
    <w:rsid w:val="001A3A3A"/>
    <w:rsid w:val="001A3AB4"/>
    <w:rsid w:val="001A3EDF"/>
    <w:rsid w:val="001A453E"/>
    <w:rsid w:val="001A4589"/>
    <w:rsid w:val="001A46F6"/>
    <w:rsid w:val="001A47A6"/>
    <w:rsid w:val="001A48FC"/>
    <w:rsid w:val="001A4941"/>
    <w:rsid w:val="001A50CC"/>
    <w:rsid w:val="001A5152"/>
    <w:rsid w:val="001A56C2"/>
    <w:rsid w:val="001A56C8"/>
    <w:rsid w:val="001A59C3"/>
    <w:rsid w:val="001A5B07"/>
    <w:rsid w:val="001A5E76"/>
    <w:rsid w:val="001A6336"/>
    <w:rsid w:val="001A63F6"/>
    <w:rsid w:val="001A6653"/>
    <w:rsid w:val="001A6739"/>
    <w:rsid w:val="001A6B5C"/>
    <w:rsid w:val="001A6BC0"/>
    <w:rsid w:val="001A6CE9"/>
    <w:rsid w:val="001A6E69"/>
    <w:rsid w:val="001A7550"/>
    <w:rsid w:val="001A7607"/>
    <w:rsid w:val="001A7722"/>
    <w:rsid w:val="001A7AD6"/>
    <w:rsid w:val="001B001E"/>
    <w:rsid w:val="001B0775"/>
    <w:rsid w:val="001B0A30"/>
    <w:rsid w:val="001B0A94"/>
    <w:rsid w:val="001B0AC7"/>
    <w:rsid w:val="001B0B41"/>
    <w:rsid w:val="001B0ED5"/>
    <w:rsid w:val="001B10D7"/>
    <w:rsid w:val="001B10EB"/>
    <w:rsid w:val="001B13D1"/>
    <w:rsid w:val="001B1557"/>
    <w:rsid w:val="001B183F"/>
    <w:rsid w:val="001B19ED"/>
    <w:rsid w:val="001B1BCE"/>
    <w:rsid w:val="001B1E27"/>
    <w:rsid w:val="001B1EE1"/>
    <w:rsid w:val="001B1F1D"/>
    <w:rsid w:val="001B2374"/>
    <w:rsid w:val="001B250B"/>
    <w:rsid w:val="001B2E58"/>
    <w:rsid w:val="001B30C9"/>
    <w:rsid w:val="001B3458"/>
    <w:rsid w:val="001B38BD"/>
    <w:rsid w:val="001B3DD0"/>
    <w:rsid w:val="001B3E08"/>
    <w:rsid w:val="001B3F57"/>
    <w:rsid w:val="001B4490"/>
    <w:rsid w:val="001B4BEC"/>
    <w:rsid w:val="001B4DB3"/>
    <w:rsid w:val="001B4FA5"/>
    <w:rsid w:val="001B502A"/>
    <w:rsid w:val="001B53C1"/>
    <w:rsid w:val="001B5403"/>
    <w:rsid w:val="001B5889"/>
    <w:rsid w:val="001B5B05"/>
    <w:rsid w:val="001B5B14"/>
    <w:rsid w:val="001B5BE6"/>
    <w:rsid w:val="001B5EA1"/>
    <w:rsid w:val="001B68EB"/>
    <w:rsid w:val="001B6F0D"/>
    <w:rsid w:val="001B7143"/>
    <w:rsid w:val="001B77ED"/>
    <w:rsid w:val="001B78B1"/>
    <w:rsid w:val="001B7B5D"/>
    <w:rsid w:val="001B7BFE"/>
    <w:rsid w:val="001B7C91"/>
    <w:rsid w:val="001B7CAC"/>
    <w:rsid w:val="001B7D6D"/>
    <w:rsid w:val="001B7E1B"/>
    <w:rsid w:val="001B7F92"/>
    <w:rsid w:val="001C0011"/>
    <w:rsid w:val="001C012C"/>
    <w:rsid w:val="001C039B"/>
    <w:rsid w:val="001C0724"/>
    <w:rsid w:val="001C08DB"/>
    <w:rsid w:val="001C0CDA"/>
    <w:rsid w:val="001C0F7F"/>
    <w:rsid w:val="001C13C7"/>
    <w:rsid w:val="001C142C"/>
    <w:rsid w:val="001C170F"/>
    <w:rsid w:val="001C18BB"/>
    <w:rsid w:val="001C1B57"/>
    <w:rsid w:val="001C1ED7"/>
    <w:rsid w:val="001C1F4D"/>
    <w:rsid w:val="001C20DA"/>
    <w:rsid w:val="001C2138"/>
    <w:rsid w:val="001C217D"/>
    <w:rsid w:val="001C2297"/>
    <w:rsid w:val="001C24CC"/>
    <w:rsid w:val="001C2707"/>
    <w:rsid w:val="001C2AE9"/>
    <w:rsid w:val="001C2C36"/>
    <w:rsid w:val="001C2C9A"/>
    <w:rsid w:val="001C2DFF"/>
    <w:rsid w:val="001C332F"/>
    <w:rsid w:val="001C33F8"/>
    <w:rsid w:val="001C345F"/>
    <w:rsid w:val="001C3DF3"/>
    <w:rsid w:val="001C3E09"/>
    <w:rsid w:val="001C3EC4"/>
    <w:rsid w:val="001C3FF9"/>
    <w:rsid w:val="001C41E6"/>
    <w:rsid w:val="001C42F5"/>
    <w:rsid w:val="001C4319"/>
    <w:rsid w:val="001C45C9"/>
    <w:rsid w:val="001C49F3"/>
    <w:rsid w:val="001C4BEB"/>
    <w:rsid w:val="001C4FFA"/>
    <w:rsid w:val="001C51AD"/>
    <w:rsid w:val="001C5226"/>
    <w:rsid w:val="001C5299"/>
    <w:rsid w:val="001C54FA"/>
    <w:rsid w:val="001C6653"/>
    <w:rsid w:val="001C670B"/>
    <w:rsid w:val="001C69B9"/>
    <w:rsid w:val="001C6B14"/>
    <w:rsid w:val="001C6D73"/>
    <w:rsid w:val="001C70EA"/>
    <w:rsid w:val="001C7715"/>
    <w:rsid w:val="001C789F"/>
    <w:rsid w:val="001C7A5F"/>
    <w:rsid w:val="001C7E80"/>
    <w:rsid w:val="001D0231"/>
    <w:rsid w:val="001D0542"/>
    <w:rsid w:val="001D0A85"/>
    <w:rsid w:val="001D0BBE"/>
    <w:rsid w:val="001D0D15"/>
    <w:rsid w:val="001D0DE1"/>
    <w:rsid w:val="001D114B"/>
    <w:rsid w:val="001D1467"/>
    <w:rsid w:val="001D1551"/>
    <w:rsid w:val="001D1564"/>
    <w:rsid w:val="001D1903"/>
    <w:rsid w:val="001D1DEB"/>
    <w:rsid w:val="001D1FDB"/>
    <w:rsid w:val="001D2147"/>
    <w:rsid w:val="001D2497"/>
    <w:rsid w:val="001D25ED"/>
    <w:rsid w:val="001D268F"/>
    <w:rsid w:val="001D2699"/>
    <w:rsid w:val="001D27E5"/>
    <w:rsid w:val="001D2B6A"/>
    <w:rsid w:val="001D2D34"/>
    <w:rsid w:val="001D2E08"/>
    <w:rsid w:val="001D2E8F"/>
    <w:rsid w:val="001D318A"/>
    <w:rsid w:val="001D32DB"/>
    <w:rsid w:val="001D344C"/>
    <w:rsid w:val="001D34B1"/>
    <w:rsid w:val="001D3DCD"/>
    <w:rsid w:val="001D4001"/>
    <w:rsid w:val="001D40FF"/>
    <w:rsid w:val="001D44EB"/>
    <w:rsid w:val="001D4722"/>
    <w:rsid w:val="001D4C13"/>
    <w:rsid w:val="001D4E7A"/>
    <w:rsid w:val="001D556C"/>
    <w:rsid w:val="001D5D02"/>
    <w:rsid w:val="001D5D04"/>
    <w:rsid w:val="001D6372"/>
    <w:rsid w:val="001D671A"/>
    <w:rsid w:val="001D692B"/>
    <w:rsid w:val="001D6C5E"/>
    <w:rsid w:val="001D6CEA"/>
    <w:rsid w:val="001D6ECD"/>
    <w:rsid w:val="001D6FBB"/>
    <w:rsid w:val="001D791C"/>
    <w:rsid w:val="001D7A04"/>
    <w:rsid w:val="001D7B3E"/>
    <w:rsid w:val="001D7C66"/>
    <w:rsid w:val="001D7E8D"/>
    <w:rsid w:val="001D7FB9"/>
    <w:rsid w:val="001E0301"/>
    <w:rsid w:val="001E04F7"/>
    <w:rsid w:val="001E0E38"/>
    <w:rsid w:val="001E16CA"/>
    <w:rsid w:val="001E1837"/>
    <w:rsid w:val="001E185D"/>
    <w:rsid w:val="001E18DE"/>
    <w:rsid w:val="001E1CA2"/>
    <w:rsid w:val="001E1CF8"/>
    <w:rsid w:val="001E2215"/>
    <w:rsid w:val="001E2476"/>
    <w:rsid w:val="001E24C0"/>
    <w:rsid w:val="001E25D0"/>
    <w:rsid w:val="001E25D8"/>
    <w:rsid w:val="001E2CEB"/>
    <w:rsid w:val="001E3074"/>
    <w:rsid w:val="001E3282"/>
    <w:rsid w:val="001E3ED1"/>
    <w:rsid w:val="001E3FC7"/>
    <w:rsid w:val="001E402E"/>
    <w:rsid w:val="001E4177"/>
    <w:rsid w:val="001E41D1"/>
    <w:rsid w:val="001E420B"/>
    <w:rsid w:val="001E422A"/>
    <w:rsid w:val="001E422D"/>
    <w:rsid w:val="001E427A"/>
    <w:rsid w:val="001E42C4"/>
    <w:rsid w:val="001E475A"/>
    <w:rsid w:val="001E531E"/>
    <w:rsid w:val="001E5331"/>
    <w:rsid w:val="001E5361"/>
    <w:rsid w:val="001E5482"/>
    <w:rsid w:val="001E58CA"/>
    <w:rsid w:val="001E59EF"/>
    <w:rsid w:val="001E5C1A"/>
    <w:rsid w:val="001E5D10"/>
    <w:rsid w:val="001E5D65"/>
    <w:rsid w:val="001E5F83"/>
    <w:rsid w:val="001E644A"/>
    <w:rsid w:val="001E6B0B"/>
    <w:rsid w:val="001E6B8B"/>
    <w:rsid w:val="001E6DA5"/>
    <w:rsid w:val="001E6FA2"/>
    <w:rsid w:val="001E70DC"/>
    <w:rsid w:val="001E72DB"/>
    <w:rsid w:val="001E777F"/>
    <w:rsid w:val="001E7B50"/>
    <w:rsid w:val="001E7CD3"/>
    <w:rsid w:val="001F00B9"/>
    <w:rsid w:val="001F03B8"/>
    <w:rsid w:val="001F074F"/>
    <w:rsid w:val="001F085D"/>
    <w:rsid w:val="001F0D63"/>
    <w:rsid w:val="001F114F"/>
    <w:rsid w:val="001F12F6"/>
    <w:rsid w:val="001F144C"/>
    <w:rsid w:val="001F167C"/>
    <w:rsid w:val="001F16C9"/>
    <w:rsid w:val="001F16EC"/>
    <w:rsid w:val="001F1A48"/>
    <w:rsid w:val="001F1DA2"/>
    <w:rsid w:val="001F26E7"/>
    <w:rsid w:val="001F28F6"/>
    <w:rsid w:val="001F2E14"/>
    <w:rsid w:val="001F2FCF"/>
    <w:rsid w:val="001F3196"/>
    <w:rsid w:val="001F3287"/>
    <w:rsid w:val="001F38D5"/>
    <w:rsid w:val="001F3FF6"/>
    <w:rsid w:val="001F4488"/>
    <w:rsid w:val="001F4950"/>
    <w:rsid w:val="001F4953"/>
    <w:rsid w:val="001F4A19"/>
    <w:rsid w:val="001F4E5A"/>
    <w:rsid w:val="001F613A"/>
    <w:rsid w:val="001F6187"/>
    <w:rsid w:val="001F6217"/>
    <w:rsid w:val="001F660F"/>
    <w:rsid w:val="001F6678"/>
    <w:rsid w:val="001F6A31"/>
    <w:rsid w:val="001F6A63"/>
    <w:rsid w:val="001F6AA9"/>
    <w:rsid w:val="001F6BC1"/>
    <w:rsid w:val="001F6D07"/>
    <w:rsid w:val="001F6FFA"/>
    <w:rsid w:val="001F701E"/>
    <w:rsid w:val="001F721D"/>
    <w:rsid w:val="001F7575"/>
    <w:rsid w:val="001F76D0"/>
    <w:rsid w:val="001F7894"/>
    <w:rsid w:val="001F7940"/>
    <w:rsid w:val="001F7DD9"/>
    <w:rsid w:val="001F7E55"/>
    <w:rsid w:val="00200B5D"/>
    <w:rsid w:val="00200BA7"/>
    <w:rsid w:val="002015CD"/>
    <w:rsid w:val="0020160C"/>
    <w:rsid w:val="00201686"/>
    <w:rsid w:val="00201BB0"/>
    <w:rsid w:val="00202231"/>
    <w:rsid w:val="00202267"/>
    <w:rsid w:val="002023CB"/>
    <w:rsid w:val="00202E3A"/>
    <w:rsid w:val="00203355"/>
    <w:rsid w:val="00203720"/>
    <w:rsid w:val="0020379A"/>
    <w:rsid w:val="002038E9"/>
    <w:rsid w:val="00203AB5"/>
    <w:rsid w:val="00203C8C"/>
    <w:rsid w:val="002045B2"/>
    <w:rsid w:val="00204683"/>
    <w:rsid w:val="002046B8"/>
    <w:rsid w:val="00204891"/>
    <w:rsid w:val="00204CE4"/>
    <w:rsid w:val="0020563E"/>
    <w:rsid w:val="00205679"/>
    <w:rsid w:val="00205B8D"/>
    <w:rsid w:val="00205BE3"/>
    <w:rsid w:val="0020653B"/>
    <w:rsid w:val="00206611"/>
    <w:rsid w:val="00206697"/>
    <w:rsid w:val="0020671D"/>
    <w:rsid w:val="00206768"/>
    <w:rsid w:val="00206D9F"/>
    <w:rsid w:val="00206E41"/>
    <w:rsid w:val="002072EF"/>
    <w:rsid w:val="0020781D"/>
    <w:rsid w:val="00207AD9"/>
    <w:rsid w:val="00207CB8"/>
    <w:rsid w:val="00207CDA"/>
    <w:rsid w:val="00207D5B"/>
    <w:rsid w:val="00207FF8"/>
    <w:rsid w:val="00210137"/>
    <w:rsid w:val="0021064A"/>
    <w:rsid w:val="002106FF"/>
    <w:rsid w:val="00210811"/>
    <w:rsid w:val="00210A21"/>
    <w:rsid w:val="00210DE8"/>
    <w:rsid w:val="0021109B"/>
    <w:rsid w:val="002110CD"/>
    <w:rsid w:val="00211382"/>
    <w:rsid w:val="0021174A"/>
    <w:rsid w:val="00211A2E"/>
    <w:rsid w:val="00211BCB"/>
    <w:rsid w:val="00211D6F"/>
    <w:rsid w:val="00211E62"/>
    <w:rsid w:val="002121D0"/>
    <w:rsid w:val="00212682"/>
    <w:rsid w:val="00212922"/>
    <w:rsid w:val="00212DF8"/>
    <w:rsid w:val="00212DFE"/>
    <w:rsid w:val="00213046"/>
    <w:rsid w:val="002136E6"/>
    <w:rsid w:val="00213C7D"/>
    <w:rsid w:val="00213FE0"/>
    <w:rsid w:val="002148E4"/>
    <w:rsid w:val="002148FF"/>
    <w:rsid w:val="0021492A"/>
    <w:rsid w:val="00214C9A"/>
    <w:rsid w:val="00214DAA"/>
    <w:rsid w:val="00214F1A"/>
    <w:rsid w:val="00215579"/>
    <w:rsid w:val="00215826"/>
    <w:rsid w:val="00215DAF"/>
    <w:rsid w:val="0021615C"/>
    <w:rsid w:val="002164A8"/>
    <w:rsid w:val="002166B6"/>
    <w:rsid w:val="0021681A"/>
    <w:rsid w:val="00216F88"/>
    <w:rsid w:val="002172D1"/>
    <w:rsid w:val="00217779"/>
    <w:rsid w:val="002179C7"/>
    <w:rsid w:val="002179FA"/>
    <w:rsid w:val="002179FC"/>
    <w:rsid w:val="00217D8B"/>
    <w:rsid w:val="00217EA8"/>
    <w:rsid w:val="00217F64"/>
    <w:rsid w:val="0022029C"/>
    <w:rsid w:val="0022038C"/>
    <w:rsid w:val="00220944"/>
    <w:rsid w:val="00220950"/>
    <w:rsid w:val="00220B1D"/>
    <w:rsid w:val="00220D24"/>
    <w:rsid w:val="00220FA3"/>
    <w:rsid w:val="00221341"/>
    <w:rsid w:val="0022167E"/>
    <w:rsid w:val="002218AF"/>
    <w:rsid w:val="002218C0"/>
    <w:rsid w:val="00221ADE"/>
    <w:rsid w:val="00221B65"/>
    <w:rsid w:val="00221C51"/>
    <w:rsid w:val="00222149"/>
    <w:rsid w:val="002223B3"/>
    <w:rsid w:val="00222C72"/>
    <w:rsid w:val="00222D25"/>
    <w:rsid w:val="00223018"/>
    <w:rsid w:val="002237E1"/>
    <w:rsid w:val="002241C3"/>
    <w:rsid w:val="00224470"/>
    <w:rsid w:val="00224523"/>
    <w:rsid w:val="00224582"/>
    <w:rsid w:val="00224C34"/>
    <w:rsid w:val="00224C9D"/>
    <w:rsid w:val="00224D64"/>
    <w:rsid w:val="00224DE2"/>
    <w:rsid w:val="00224E9A"/>
    <w:rsid w:val="00225431"/>
    <w:rsid w:val="0022550E"/>
    <w:rsid w:val="002256CE"/>
    <w:rsid w:val="00225836"/>
    <w:rsid w:val="0022583D"/>
    <w:rsid w:val="002258F8"/>
    <w:rsid w:val="00225CD9"/>
    <w:rsid w:val="00226065"/>
    <w:rsid w:val="0022636D"/>
    <w:rsid w:val="002267A4"/>
    <w:rsid w:val="00227251"/>
    <w:rsid w:val="002277A8"/>
    <w:rsid w:val="002279D0"/>
    <w:rsid w:val="00227C78"/>
    <w:rsid w:val="00227D10"/>
    <w:rsid w:val="0023043A"/>
    <w:rsid w:val="00230569"/>
    <w:rsid w:val="002309AD"/>
    <w:rsid w:val="00230C77"/>
    <w:rsid w:val="00231193"/>
    <w:rsid w:val="00231325"/>
    <w:rsid w:val="002316C6"/>
    <w:rsid w:val="002318B7"/>
    <w:rsid w:val="00231B50"/>
    <w:rsid w:val="00231C18"/>
    <w:rsid w:val="00231C3D"/>
    <w:rsid w:val="00231F55"/>
    <w:rsid w:val="00232002"/>
    <w:rsid w:val="0023218C"/>
    <w:rsid w:val="0023239D"/>
    <w:rsid w:val="00232426"/>
    <w:rsid w:val="00232BEB"/>
    <w:rsid w:val="00232D5F"/>
    <w:rsid w:val="002330D6"/>
    <w:rsid w:val="002331ED"/>
    <w:rsid w:val="0023343C"/>
    <w:rsid w:val="00233833"/>
    <w:rsid w:val="00233BEC"/>
    <w:rsid w:val="00233F27"/>
    <w:rsid w:val="00234069"/>
    <w:rsid w:val="0023435D"/>
    <w:rsid w:val="002343C6"/>
    <w:rsid w:val="00234464"/>
    <w:rsid w:val="00234811"/>
    <w:rsid w:val="00234937"/>
    <w:rsid w:val="00234981"/>
    <w:rsid w:val="00234B25"/>
    <w:rsid w:val="00234D83"/>
    <w:rsid w:val="002352A3"/>
    <w:rsid w:val="0023537B"/>
    <w:rsid w:val="00235453"/>
    <w:rsid w:val="00235666"/>
    <w:rsid w:val="00235731"/>
    <w:rsid w:val="00235920"/>
    <w:rsid w:val="00235939"/>
    <w:rsid w:val="00235B6C"/>
    <w:rsid w:val="00235D23"/>
    <w:rsid w:val="00235E83"/>
    <w:rsid w:val="0023621A"/>
    <w:rsid w:val="00236285"/>
    <w:rsid w:val="00236325"/>
    <w:rsid w:val="00236446"/>
    <w:rsid w:val="002366FF"/>
    <w:rsid w:val="002368EA"/>
    <w:rsid w:val="00236939"/>
    <w:rsid w:val="00236950"/>
    <w:rsid w:val="00236A15"/>
    <w:rsid w:val="00236A25"/>
    <w:rsid w:val="00236BA4"/>
    <w:rsid w:val="00236BE9"/>
    <w:rsid w:val="002376DD"/>
    <w:rsid w:val="00237A21"/>
    <w:rsid w:val="002409F8"/>
    <w:rsid w:val="00240D34"/>
    <w:rsid w:val="00240EC0"/>
    <w:rsid w:val="0024105E"/>
    <w:rsid w:val="002410AD"/>
    <w:rsid w:val="00241177"/>
    <w:rsid w:val="002412D4"/>
    <w:rsid w:val="00241A31"/>
    <w:rsid w:val="00241B39"/>
    <w:rsid w:val="00241E6B"/>
    <w:rsid w:val="00241FC1"/>
    <w:rsid w:val="002420B5"/>
    <w:rsid w:val="00242250"/>
    <w:rsid w:val="002422A1"/>
    <w:rsid w:val="0024240D"/>
    <w:rsid w:val="002424DA"/>
    <w:rsid w:val="00242807"/>
    <w:rsid w:val="00242876"/>
    <w:rsid w:val="002428D7"/>
    <w:rsid w:val="00242D66"/>
    <w:rsid w:val="00242D81"/>
    <w:rsid w:val="00243281"/>
    <w:rsid w:val="002435AC"/>
    <w:rsid w:val="00243892"/>
    <w:rsid w:val="002438E3"/>
    <w:rsid w:val="00243B24"/>
    <w:rsid w:val="002441E9"/>
    <w:rsid w:val="002443A5"/>
    <w:rsid w:val="0024473D"/>
    <w:rsid w:val="0024475F"/>
    <w:rsid w:val="00244A9C"/>
    <w:rsid w:val="00244AB4"/>
    <w:rsid w:val="00244E6B"/>
    <w:rsid w:val="00245DF0"/>
    <w:rsid w:val="00245F26"/>
    <w:rsid w:val="002463F2"/>
    <w:rsid w:val="00246636"/>
    <w:rsid w:val="0024675C"/>
    <w:rsid w:val="00246870"/>
    <w:rsid w:val="002468C7"/>
    <w:rsid w:val="00246961"/>
    <w:rsid w:val="00246962"/>
    <w:rsid w:val="00247174"/>
    <w:rsid w:val="00247175"/>
    <w:rsid w:val="00247324"/>
    <w:rsid w:val="00247734"/>
    <w:rsid w:val="0024781D"/>
    <w:rsid w:val="00247967"/>
    <w:rsid w:val="00247BA9"/>
    <w:rsid w:val="00250487"/>
    <w:rsid w:val="00250726"/>
    <w:rsid w:val="00250BDA"/>
    <w:rsid w:val="00250C52"/>
    <w:rsid w:val="00250E40"/>
    <w:rsid w:val="00250FB9"/>
    <w:rsid w:val="00251240"/>
    <w:rsid w:val="00251266"/>
    <w:rsid w:val="00251771"/>
    <w:rsid w:val="00251CB9"/>
    <w:rsid w:val="00251EBE"/>
    <w:rsid w:val="002521CA"/>
    <w:rsid w:val="00252B16"/>
    <w:rsid w:val="00252C80"/>
    <w:rsid w:val="00252E7E"/>
    <w:rsid w:val="00253246"/>
    <w:rsid w:val="002533AD"/>
    <w:rsid w:val="00253628"/>
    <w:rsid w:val="0025403A"/>
    <w:rsid w:val="002546C7"/>
    <w:rsid w:val="002546E0"/>
    <w:rsid w:val="00254A8A"/>
    <w:rsid w:val="00254B6D"/>
    <w:rsid w:val="00254BAF"/>
    <w:rsid w:val="00255A91"/>
    <w:rsid w:val="00255C67"/>
    <w:rsid w:val="00255CAE"/>
    <w:rsid w:val="00255DE4"/>
    <w:rsid w:val="002563C3"/>
    <w:rsid w:val="002564EC"/>
    <w:rsid w:val="0025658A"/>
    <w:rsid w:val="00256640"/>
    <w:rsid w:val="00256808"/>
    <w:rsid w:val="0025693B"/>
    <w:rsid w:val="00256D18"/>
    <w:rsid w:val="0025713F"/>
    <w:rsid w:val="00257337"/>
    <w:rsid w:val="00257601"/>
    <w:rsid w:val="00257611"/>
    <w:rsid w:val="00257865"/>
    <w:rsid w:val="00257AF7"/>
    <w:rsid w:val="00257BC7"/>
    <w:rsid w:val="00257C82"/>
    <w:rsid w:val="00257F55"/>
    <w:rsid w:val="002603D1"/>
    <w:rsid w:val="00260580"/>
    <w:rsid w:val="002605D6"/>
    <w:rsid w:val="00260E40"/>
    <w:rsid w:val="00261304"/>
    <w:rsid w:val="00261325"/>
    <w:rsid w:val="002613BA"/>
    <w:rsid w:val="0026166C"/>
    <w:rsid w:val="0026167C"/>
    <w:rsid w:val="0026263F"/>
    <w:rsid w:val="002629AE"/>
    <w:rsid w:val="00262A89"/>
    <w:rsid w:val="00262CBB"/>
    <w:rsid w:val="00262EE0"/>
    <w:rsid w:val="0026326F"/>
    <w:rsid w:val="00263359"/>
    <w:rsid w:val="0026349B"/>
    <w:rsid w:val="002636C5"/>
    <w:rsid w:val="0026384C"/>
    <w:rsid w:val="0026390A"/>
    <w:rsid w:val="002639BA"/>
    <w:rsid w:val="00263A99"/>
    <w:rsid w:val="00264467"/>
    <w:rsid w:val="002645C6"/>
    <w:rsid w:val="002647E9"/>
    <w:rsid w:val="00264B9C"/>
    <w:rsid w:val="00265037"/>
    <w:rsid w:val="00265318"/>
    <w:rsid w:val="00265532"/>
    <w:rsid w:val="002655A9"/>
    <w:rsid w:val="00265683"/>
    <w:rsid w:val="002658C7"/>
    <w:rsid w:val="00265BBD"/>
    <w:rsid w:val="00265D0F"/>
    <w:rsid w:val="00266090"/>
    <w:rsid w:val="00266766"/>
    <w:rsid w:val="002671A2"/>
    <w:rsid w:val="00267390"/>
    <w:rsid w:val="00267B0A"/>
    <w:rsid w:val="00267B0B"/>
    <w:rsid w:val="00267B61"/>
    <w:rsid w:val="00267C03"/>
    <w:rsid w:val="0027089B"/>
    <w:rsid w:val="00270A4B"/>
    <w:rsid w:val="0027108D"/>
    <w:rsid w:val="0027155A"/>
    <w:rsid w:val="00271714"/>
    <w:rsid w:val="00271A3F"/>
    <w:rsid w:val="00271AEB"/>
    <w:rsid w:val="00271EFD"/>
    <w:rsid w:val="002721B3"/>
    <w:rsid w:val="002725E1"/>
    <w:rsid w:val="00272790"/>
    <w:rsid w:val="002727BB"/>
    <w:rsid w:val="00272925"/>
    <w:rsid w:val="00272A1C"/>
    <w:rsid w:val="00272D0B"/>
    <w:rsid w:val="002730DF"/>
    <w:rsid w:val="00273844"/>
    <w:rsid w:val="00273A1A"/>
    <w:rsid w:val="00273CBE"/>
    <w:rsid w:val="002741EE"/>
    <w:rsid w:val="00274340"/>
    <w:rsid w:val="0027451B"/>
    <w:rsid w:val="00274666"/>
    <w:rsid w:val="002747DB"/>
    <w:rsid w:val="00274B17"/>
    <w:rsid w:val="002751D7"/>
    <w:rsid w:val="0027570B"/>
    <w:rsid w:val="002757D2"/>
    <w:rsid w:val="0027587B"/>
    <w:rsid w:val="00275931"/>
    <w:rsid w:val="00275A44"/>
    <w:rsid w:val="00275C61"/>
    <w:rsid w:val="002760CB"/>
    <w:rsid w:val="00276168"/>
    <w:rsid w:val="00276800"/>
    <w:rsid w:val="00276951"/>
    <w:rsid w:val="002769A5"/>
    <w:rsid w:val="00276CAE"/>
    <w:rsid w:val="00276D45"/>
    <w:rsid w:val="002772A7"/>
    <w:rsid w:val="00277BA3"/>
    <w:rsid w:val="00277D6E"/>
    <w:rsid w:val="00277D73"/>
    <w:rsid w:val="00277FFB"/>
    <w:rsid w:val="002803BC"/>
    <w:rsid w:val="00280440"/>
    <w:rsid w:val="002804CF"/>
    <w:rsid w:val="0028059A"/>
    <w:rsid w:val="00280727"/>
    <w:rsid w:val="00280F29"/>
    <w:rsid w:val="002816A3"/>
    <w:rsid w:val="00282389"/>
    <w:rsid w:val="00282650"/>
    <w:rsid w:val="0028274D"/>
    <w:rsid w:val="00282914"/>
    <w:rsid w:val="002829F7"/>
    <w:rsid w:val="00282A37"/>
    <w:rsid w:val="00282BA5"/>
    <w:rsid w:val="00282BE7"/>
    <w:rsid w:val="00283010"/>
    <w:rsid w:val="00283706"/>
    <w:rsid w:val="00283766"/>
    <w:rsid w:val="00283911"/>
    <w:rsid w:val="00283A08"/>
    <w:rsid w:val="00283C42"/>
    <w:rsid w:val="00283F54"/>
    <w:rsid w:val="0028441D"/>
    <w:rsid w:val="002844E3"/>
    <w:rsid w:val="0028452B"/>
    <w:rsid w:val="00284587"/>
    <w:rsid w:val="00284703"/>
    <w:rsid w:val="0028470F"/>
    <w:rsid w:val="0028473D"/>
    <w:rsid w:val="002849E8"/>
    <w:rsid w:val="00284A23"/>
    <w:rsid w:val="00284A32"/>
    <w:rsid w:val="00284A6A"/>
    <w:rsid w:val="00284B6C"/>
    <w:rsid w:val="00284E0C"/>
    <w:rsid w:val="0028500C"/>
    <w:rsid w:val="0028531E"/>
    <w:rsid w:val="002853AB"/>
    <w:rsid w:val="0028546F"/>
    <w:rsid w:val="0028562B"/>
    <w:rsid w:val="002859C2"/>
    <w:rsid w:val="00285B5C"/>
    <w:rsid w:val="002861FC"/>
    <w:rsid w:val="0028639C"/>
    <w:rsid w:val="00286A3A"/>
    <w:rsid w:val="00286C4A"/>
    <w:rsid w:val="00286F1C"/>
    <w:rsid w:val="00287109"/>
    <w:rsid w:val="002872E9"/>
    <w:rsid w:val="002876EA"/>
    <w:rsid w:val="002876FA"/>
    <w:rsid w:val="00287AD7"/>
    <w:rsid w:val="00287D58"/>
    <w:rsid w:val="002902A8"/>
    <w:rsid w:val="00290466"/>
    <w:rsid w:val="00290814"/>
    <w:rsid w:val="00290B93"/>
    <w:rsid w:val="00291E6F"/>
    <w:rsid w:val="00291F7E"/>
    <w:rsid w:val="0029209A"/>
    <w:rsid w:val="002922C7"/>
    <w:rsid w:val="002927F7"/>
    <w:rsid w:val="00292C73"/>
    <w:rsid w:val="00292D0E"/>
    <w:rsid w:val="00292E7C"/>
    <w:rsid w:val="00292FE9"/>
    <w:rsid w:val="0029301E"/>
    <w:rsid w:val="0029349C"/>
    <w:rsid w:val="00293CC8"/>
    <w:rsid w:val="002940E4"/>
    <w:rsid w:val="002941FD"/>
    <w:rsid w:val="0029422D"/>
    <w:rsid w:val="0029449D"/>
    <w:rsid w:val="0029477C"/>
    <w:rsid w:val="00294E60"/>
    <w:rsid w:val="0029543D"/>
    <w:rsid w:val="002956C7"/>
    <w:rsid w:val="002956E9"/>
    <w:rsid w:val="002957F1"/>
    <w:rsid w:val="00295969"/>
    <w:rsid w:val="00295B15"/>
    <w:rsid w:val="00295BCB"/>
    <w:rsid w:val="00295D72"/>
    <w:rsid w:val="00295DFD"/>
    <w:rsid w:val="00295F0C"/>
    <w:rsid w:val="0029640C"/>
    <w:rsid w:val="00296BB9"/>
    <w:rsid w:val="00296C2D"/>
    <w:rsid w:val="00296CD4"/>
    <w:rsid w:val="00296E56"/>
    <w:rsid w:val="00296E9C"/>
    <w:rsid w:val="002970A9"/>
    <w:rsid w:val="00297160"/>
    <w:rsid w:val="00297270"/>
    <w:rsid w:val="0029740A"/>
    <w:rsid w:val="0029747D"/>
    <w:rsid w:val="00297487"/>
    <w:rsid w:val="002974B5"/>
    <w:rsid w:val="00297795"/>
    <w:rsid w:val="00297911"/>
    <w:rsid w:val="00297EEA"/>
    <w:rsid w:val="002A0643"/>
    <w:rsid w:val="002A064B"/>
    <w:rsid w:val="002A097F"/>
    <w:rsid w:val="002A0B07"/>
    <w:rsid w:val="002A1159"/>
    <w:rsid w:val="002A16F2"/>
    <w:rsid w:val="002A1735"/>
    <w:rsid w:val="002A1F68"/>
    <w:rsid w:val="002A219A"/>
    <w:rsid w:val="002A2255"/>
    <w:rsid w:val="002A2427"/>
    <w:rsid w:val="002A25AD"/>
    <w:rsid w:val="002A2E0C"/>
    <w:rsid w:val="002A2E64"/>
    <w:rsid w:val="002A308D"/>
    <w:rsid w:val="002A32D4"/>
    <w:rsid w:val="002A33A4"/>
    <w:rsid w:val="002A3448"/>
    <w:rsid w:val="002A361F"/>
    <w:rsid w:val="002A3682"/>
    <w:rsid w:val="002A36E8"/>
    <w:rsid w:val="002A37D5"/>
    <w:rsid w:val="002A3EE1"/>
    <w:rsid w:val="002A409C"/>
    <w:rsid w:val="002A4199"/>
    <w:rsid w:val="002A4376"/>
    <w:rsid w:val="002A46FD"/>
    <w:rsid w:val="002A4C1A"/>
    <w:rsid w:val="002A4FFA"/>
    <w:rsid w:val="002A587D"/>
    <w:rsid w:val="002A5BC5"/>
    <w:rsid w:val="002A5D02"/>
    <w:rsid w:val="002A5DD6"/>
    <w:rsid w:val="002A6BE5"/>
    <w:rsid w:val="002A6BFA"/>
    <w:rsid w:val="002A6CDF"/>
    <w:rsid w:val="002A73D7"/>
    <w:rsid w:val="002A7462"/>
    <w:rsid w:val="002A774B"/>
    <w:rsid w:val="002A775B"/>
    <w:rsid w:val="002B0441"/>
    <w:rsid w:val="002B0AF4"/>
    <w:rsid w:val="002B0B0E"/>
    <w:rsid w:val="002B0B1F"/>
    <w:rsid w:val="002B0C50"/>
    <w:rsid w:val="002B0C59"/>
    <w:rsid w:val="002B0E09"/>
    <w:rsid w:val="002B1034"/>
    <w:rsid w:val="002B10BA"/>
    <w:rsid w:val="002B147E"/>
    <w:rsid w:val="002B1922"/>
    <w:rsid w:val="002B1936"/>
    <w:rsid w:val="002B23E5"/>
    <w:rsid w:val="002B2A87"/>
    <w:rsid w:val="002B359F"/>
    <w:rsid w:val="002B3D2D"/>
    <w:rsid w:val="002B3F89"/>
    <w:rsid w:val="002B41A2"/>
    <w:rsid w:val="002B4475"/>
    <w:rsid w:val="002B4646"/>
    <w:rsid w:val="002B4833"/>
    <w:rsid w:val="002B4994"/>
    <w:rsid w:val="002B4BB4"/>
    <w:rsid w:val="002B4BEB"/>
    <w:rsid w:val="002B4C5F"/>
    <w:rsid w:val="002B563D"/>
    <w:rsid w:val="002B584D"/>
    <w:rsid w:val="002B5997"/>
    <w:rsid w:val="002B5A1F"/>
    <w:rsid w:val="002B5A5E"/>
    <w:rsid w:val="002B5A98"/>
    <w:rsid w:val="002B5E74"/>
    <w:rsid w:val="002B5F45"/>
    <w:rsid w:val="002B63B1"/>
    <w:rsid w:val="002B64F1"/>
    <w:rsid w:val="002B660D"/>
    <w:rsid w:val="002B6D77"/>
    <w:rsid w:val="002B6E0A"/>
    <w:rsid w:val="002B702B"/>
    <w:rsid w:val="002B7402"/>
    <w:rsid w:val="002B7480"/>
    <w:rsid w:val="002B75B5"/>
    <w:rsid w:val="002B7697"/>
    <w:rsid w:val="002B7AA7"/>
    <w:rsid w:val="002B7F94"/>
    <w:rsid w:val="002C04FD"/>
    <w:rsid w:val="002C054B"/>
    <w:rsid w:val="002C08D0"/>
    <w:rsid w:val="002C0D5D"/>
    <w:rsid w:val="002C0E0B"/>
    <w:rsid w:val="002C0E23"/>
    <w:rsid w:val="002C1128"/>
    <w:rsid w:val="002C1300"/>
    <w:rsid w:val="002C1B41"/>
    <w:rsid w:val="002C2958"/>
    <w:rsid w:val="002C2A0C"/>
    <w:rsid w:val="002C2C75"/>
    <w:rsid w:val="002C2F09"/>
    <w:rsid w:val="002C386D"/>
    <w:rsid w:val="002C4092"/>
    <w:rsid w:val="002C42E7"/>
    <w:rsid w:val="002C4426"/>
    <w:rsid w:val="002C4C4F"/>
    <w:rsid w:val="002C4ED2"/>
    <w:rsid w:val="002C4F23"/>
    <w:rsid w:val="002C4F4F"/>
    <w:rsid w:val="002C52C8"/>
    <w:rsid w:val="002C53C0"/>
    <w:rsid w:val="002C5496"/>
    <w:rsid w:val="002C5853"/>
    <w:rsid w:val="002C5A8C"/>
    <w:rsid w:val="002C5B44"/>
    <w:rsid w:val="002C5FE1"/>
    <w:rsid w:val="002C608A"/>
    <w:rsid w:val="002C632D"/>
    <w:rsid w:val="002C68DA"/>
    <w:rsid w:val="002C68E8"/>
    <w:rsid w:val="002C6904"/>
    <w:rsid w:val="002C6D4F"/>
    <w:rsid w:val="002C6F87"/>
    <w:rsid w:val="002C7073"/>
    <w:rsid w:val="002C70C5"/>
    <w:rsid w:val="002C7436"/>
    <w:rsid w:val="002C74CA"/>
    <w:rsid w:val="002C761D"/>
    <w:rsid w:val="002C775B"/>
    <w:rsid w:val="002C786E"/>
    <w:rsid w:val="002C797D"/>
    <w:rsid w:val="002C7A49"/>
    <w:rsid w:val="002C7C31"/>
    <w:rsid w:val="002D0274"/>
    <w:rsid w:val="002D06D9"/>
    <w:rsid w:val="002D0770"/>
    <w:rsid w:val="002D08DF"/>
    <w:rsid w:val="002D0A1E"/>
    <w:rsid w:val="002D0CFC"/>
    <w:rsid w:val="002D1008"/>
    <w:rsid w:val="002D114C"/>
    <w:rsid w:val="002D13D6"/>
    <w:rsid w:val="002D18C1"/>
    <w:rsid w:val="002D18CC"/>
    <w:rsid w:val="002D1B62"/>
    <w:rsid w:val="002D1B87"/>
    <w:rsid w:val="002D1BDE"/>
    <w:rsid w:val="002D202E"/>
    <w:rsid w:val="002D25AD"/>
    <w:rsid w:val="002D26BA"/>
    <w:rsid w:val="002D2AD4"/>
    <w:rsid w:val="002D35E7"/>
    <w:rsid w:val="002D3913"/>
    <w:rsid w:val="002D3CD1"/>
    <w:rsid w:val="002D3DF9"/>
    <w:rsid w:val="002D3E8A"/>
    <w:rsid w:val="002D3ED5"/>
    <w:rsid w:val="002D411D"/>
    <w:rsid w:val="002D4280"/>
    <w:rsid w:val="002D4363"/>
    <w:rsid w:val="002D43DC"/>
    <w:rsid w:val="002D458C"/>
    <w:rsid w:val="002D4792"/>
    <w:rsid w:val="002D49BF"/>
    <w:rsid w:val="002D4C67"/>
    <w:rsid w:val="002D4D7C"/>
    <w:rsid w:val="002D4E1B"/>
    <w:rsid w:val="002D55B9"/>
    <w:rsid w:val="002D5726"/>
    <w:rsid w:val="002D58F5"/>
    <w:rsid w:val="002D59F4"/>
    <w:rsid w:val="002D5C1A"/>
    <w:rsid w:val="002D5F0A"/>
    <w:rsid w:val="002D61B1"/>
    <w:rsid w:val="002D63D8"/>
    <w:rsid w:val="002D68E5"/>
    <w:rsid w:val="002D70FE"/>
    <w:rsid w:val="002D71E7"/>
    <w:rsid w:val="002D726A"/>
    <w:rsid w:val="002D7439"/>
    <w:rsid w:val="002D7537"/>
    <w:rsid w:val="002D780F"/>
    <w:rsid w:val="002D784D"/>
    <w:rsid w:val="002D7CC5"/>
    <w:rsid w:val="002E027A"/>
    <w:rsid w:val="002E0937"/>
    <w:rsid w:val="002E0BE9"/>
    <w:rsid w:val="002E0CCE"/>
    <w:rsid w:val="002E0E16"/>
    <w:rsid w:val="002E11ED"/>
    <w:rsid w:val="002E14D1"/>
    <w:rsid w:val="002E164A"/>
    <w:rsid w:val="002E1663"/>
    <w:rsid w:val="002E18B0"/>
    <w:rsid w:val="002E18E8"/>
    <w:rsid w:val="002E193D"/>
    <w:rsid w:val="002E1ABB"/>
    <w:rsid w:val="002E1EBE"/>
    <w:rsid w:val="002E28C0"/>
    <w:rsid w:val="002E2937"/>
    <w:rsid w:val="002E2EA3"/>
    <w:rsid w:val="002E32FD"/>
    <w:rsid w:val="002E38DD"/>
    <w:rsid w:val="002E392F"/>
    <w:rsid w:val="002E39B0"/>
    <w:rsid w:val="002E415B"/>
    <w:rsid w:val="002E426F"/>
    <w:rsid w:val="002E4ACB"/>
    <w:rsid w:val="002E4C85"/>
    <w:rsid w:val="002E4D6C"/>
    <w:rsid w:val="002E4DAC"/>
    <w:rsid w:val="002E4DD8"/>
    <w:rsid w:val="002E586A"/>
    <w:rsid w:val="002E5908"/>
    <w:rsid w:val="002E5B10"/>
    <w:rsid w:val="002E5B4C"/>
    <w:rsid w:val="002E64FE"/>
    <w:rsid w:val="002E6595"/>
    <w:rsid w:val="002E69EA"/>
    <w:rsid w:val="002E6F53"/>
    <w:rsid w:val="002E70B1"/>
    <w:rsid w:val="002E7910"/>
    <w:rsid w:val="002E79CD"/>
    <w:rsid w:val="002E7A39"/>
    <w:rsid w:val="002F066E"/>
    <w:rsid w:val="002F1014"/>
    <w:rsid w:val="002F144B"/>
    <w:rsid w:val="002F157A"/>
    <w:rsid w:val="002F24FD"/>
    <w:rsid w:val="002F254B"/>
    <w:rsid w:val="002F25D9"/>
    <w:rsid w:val="002F2622"/>
    <w:rsid w:val="002F26D0"/>
    <w:rsid w:val="002F2792"/>
    <w:rsid w:val="002F2B6D"/>
    <w:rsid w:val="002F2D40"/>
    <w:rsid w:val="002F2DA2"/>
    <w:rsid w:val="002F2E42"/>
    <w:rsid w:val="002F2F32"/>
    <w:rsid w:val="002F2F55"/>
    <w:rsid w:val="002F2FB3"/>
    <w:rsid w:val="002F30C4"/>
    <w:rsid w:val="002F3214"/>
    <w:rsid w:val="002F37F4"/>
    <w:rsid w:val="002F389F"/>
    <w:rsid w:val="002F38DB"/>
    <w:rsid w:val="002F39FD"/>
    <w:rsid w:val="002F3F42"/>
    <w:rsid w:val="002F4424"/>
    <w:rsid w:val="002F44B3"/>
    <w:rsid w:val="002F4769"/>
    <w:rsid w:val="002F489F"/>
    <w:rsid w:val="002F493D"/>
    <w:rsid w:val="002F5026"/>
    <w:rsid w:val="002F514C"/>
    <w:rsid w:val="002F54ED"/>
    <w:rsid w:val="002F565F"/>
    <w:rsid w:val="002F5A9D"/>
    <w:rsid w:val="002F5DD2"/>
    <w:rsid w:val="002F5FF6"/>
    <w:rsid w:val="002F64E6"/>
    <w:rsid w:val="002F69AA"/>
    <w:rsid w:val="002F6A58"/>
    <w:rsid w:val="002F6FD4"/>
    <w:rsid w:val="002F7361"/>
    <w:rsid w:val="002F758F"/>
    <w:rsid w:val="002F76A5"/>
    <w:rsid w:val="002F77CC"/>
    <w:rsid w:val="00300228"/>
    <w:rsid w:val="003002F9"/>
    <w:rsid w:val="003006FF"/>
    <w:rsid w:val="0030075F"/>
    <w:rsid w:val="00300EAE"/>
    <w:rsid w:val="0030155E"/>
    <w:rsid w:val="00301753"/>
    <w:rsid w:val="00302047"/>
    <w:rsid w:val="003021E0"/>
    <w:rsid w:val="0030222C"/>
    <w:rsid w:val="00302736"/>
    <w:rsid w:val="0030294F"/>
    <w:rsid w:val="00302E54"/>
    <w:rsid w:val="00302F2E"/>
    <w:rsid w:val="00303096"/>
    <w:rsid w:val="0030389C"/>
    <w:rsid w:val="00303A7D"/>
    <w:rsid w:val="0030428A"/>
    <w:rsid w:val="003043C4"/>
    <w:rsid w:val="00304411"/>
    <w:rsid w:val="0030450C"/>
    <w:rsid w:val="00304B6A"/>
    <w:rsid w:val="00304D44"/>
    <w:rsid w:val="00304E8D"/>
    <w:rsid w:val="0030556D"/>
    <w:rsid w:val="00305C8A"/>
    <w:rsid w:val="00305F94"/>
    <w:rsid w:val="0030600D"/>
    <w:rsid w:val="0030608D"/>
    <w:rsid w:val="0030658B"/>
    <w:rsid w:val="00306C0C"/>
    <w:rsid w:val="00306F4B"/>
    <w:rsid w:val="00306F9F"/>
    <w:rsid w:val="0030706B"/>
    <w:rsid w:val="003074E0"/>
    <w:rsid w:val="00307780"/>
    <w:rsid w:val="003077A4"/>
    <w:rsid w:val="0030784E"/>
    <w:rsid w:val="00307872"/>
    <w:rsid w:val="003078A3"/>
    <w:rsid w:val="00307B48"/>
    <w:rsid w:val="0031060F"/>
    <w:rsid w:val="00310870"/>
    <w:rsid w:val="00310A1F"/>
    <w:rsid w:val="00310A90"/>
    <w:rsid w:val="00310AC5"/>
    <w:rsid w:val="00310DE8"/>
    <w:rsid w:val="00311275"/>
    <w:rsid w:val="003115FA"/>
    <w:rsid w:val="003116A3"/>
    <w:rsid w:val="003119C6"/>
    <w:rsid w:val="00311BC9"/>
    <w:rsid w:val="00311C6F"/>
    <w:rsid w:val="00311FE7"/>
    <w:rsid w:val="00312411"/>
    <w:rsid w:val="003125F2"/>
    <w:rsid w:val="003125FB"/>
    <w:rsid w:val="00312747"/>
    <w:rsid w:val="003127D6"/>
    <w:rsid w:val="0031295B"/>
    <w:rsid w:val="00312B5A"/>
    <w:rsid w:val="00312E91"/>
    <w:rsid w:val="00313051"/>
    <w:rsid w:val="003132D8"/>
    <w:rsid w:val="003132F4"/>
    <w:rsid w:val="003134CE"/>
    <w:rsid w:val="00313B17"/>
    <w:rsid w:val="00313E2E"/>
    <w:rsid w:val="00314144"/>
    <w:rsid w:val="00314436"/>
    <w:rsid w:val="0031446F"/>
    <w:rsid w:val="00314493"/>
    <w:rsid w:val="00314606"/>
    <w:rsid w:val="0031468E"/>
    <w:rsid w:val="003146A2"/>
    <w:rsid w:val="0031489A"/>
    <w:rsid w:val="00314904"/>
    <w:rsid w:val="00314972"/>
    <w:rsid w:val="00314E17"/>
    <w:rsid w:val="00314FCF"/>
    <w:rsid w:val="00315011"/>
    <w:rsid w:val="003151F2"/>
    <w:rsid w:val="00315240"/>
    <w:rsid w:val="003158FF"/>
    <w:rsid w:val="00315A04"/>
    <w:rsid w:val="00315A0D"/>
    <w:rsid w:val="00315DB2"/>
    <w:rsid w:val="00315F4D"/>
    <w:rsid w:val="00315F7E"/>
    <w:rsid w:val="003162F1"/>
    <w:rsid w:val="00316512"/>
    <w:rsid w:val="00316647"/>
    <w:rsid w:val="0031664B"/>
    <w:rsid w:val="00316A72"/>
    <w:rsid w:val="0031708F"/>
    <w:rsid w:val="00317105"/>
    <w:rsid w:val="00317173"/>
    <w:rsid w:val="003171FC"/>
    <w:rsid w:val="00317561"/>
    <w:rsid w:val="003175ED"/>
    <w:rsid w:val="00317616"/>
    <w:rsid w:val="00317731"/>
    <w:rsid w:val="003179D6"/>
    <w:rsid w:val="00317B39"/>
    <w:rsid w:val="00317BBB"/>
    <w:rsid w:val="00317E93"/>
    <w:rsid w:val="00320120"/>
    <w:rsid w:val="0032014B"/>
    <w:rsid w:val="0032041C"/>
    <w:rsid w:val="003204D6"/>
    <w:rsid w:val="003204FF"/>
    <w:rsid w:val="003206C8"/>
    <w:rsid w:val="00320802"/>
    <w:rsid w:val="0032124A"/>
    <w:rsid w:val="0032127C"/>
    <w:rsid w:val="00321B76"/>
    <w:rsid w:val="00321D1F"/>
    <w:rsid w:val="00321DE7"/>
    <w:rsid w:val="00321EAE"/>
    <w:rsid w:val="00322047"/>
    <w:rsid w:val="00322050"/>
    <w:rsid w:val="00322063"/>
    <w:rsid w:val="00322184"/>
    <w:rsid w:val="00322228"/>
    <w:rsid w:val="00322240"/>
    <w:rsid w:val="003224CF"/>
    <w:rsid w:val="00322A86"/>
    <w:rsid w:val="00322D5A"/>
    <w:rsid w:val="00322F68"/>
    <w:rsid w:val="00323303"/>
    <w:rsid w:val="00323518"/>
    <w:rsid w:val="00323629"/>
    <w:rsid w:val="003236A9"/>
    <w:rsid w:val="00323E92"/>
    <w:rsid w:val="00324069"/>
    <w:rsid w:val="00324236"/>
    <w:rsid w:val="0032469B"/>
    <w:rsid w:val="003246CB"/>
    <w:rsid w:val="0032475D"/>
    <w:rsid w:val="00324B13"/>
    <w:rsid w:val="00324F84"/>
    <w:rsid w:val="00324FD4"/>
    <w:rsid w:val="00324FF9"/>
    <w:rsid w:val="0032562C"/>
    <w:rsid w:val="003256BD"/>
    <w:rsid w:val="003258CF"/>
    <w:rsid w:val="00325AC6"/>
    <w:rsid w:val="00325D1D"/>
    <w:rsid w:val="0032639F"/>
    <w:rsid w:val="00326C30"/>
    <w:rsid w:val="00326C6D"/>
    <w:rsid w:val="00326E7A"/>
    <w:rsid w:val="00326E8D"/>
    <w:rsid w:val="003270E4"/>
    <w:rsid w:val="0032719F"/>
    <w:rsid w:val="00327C03"/>
    <w:rsid w:val="00327DD2"/>
    <w:rsid w:val="00327E25"/>
    <w:rsid w:val="00330052"/>
    <w:rsid w:val="00330159"/>
    <w:rsid w:val="0033036D"/>
    <w:rsid w:val="0033098D"/>
    <w:rsid w:val="00330BCF"/>
    <w:rsid w:val="00331059"/>
    <w:rsid w:val="00331499"/>
    <w:rsid w:val="00331839"/>
    <w:rsid w:val="003320A2"/>
    <w:rsid w:val="00332296"/>
    <w:rsid w:val="00332366"/>
    <w:rsid w:val="00332858"/>
    <w:rsid w:val="00333168"/>
    <w:rsid w:val="00333566"/>
    <w:rsid w:val="00333726"/>
    <w:rsid w:val="00333886"/>
    <w:rsid w:val="00333B2D"/>
    <w:rsid w:val="00333E8A"/>
    <w:rsid w:val="00333FCF"/>
    <w:rsid w:val="00334D68"/>
    <w:rsid w:val="00334DDD"/>
    <w:rsid w:val="00335392"/>
    <w:rsid w:val="00335B2A"/>
    <w:rsid w:val="00336469"/>
    <w:rsid w:val="0033681F"/>
    <w:rsid w:val="00336833"/>
    <w:rsid w:val="00336C94"/>
    <w:rsid w:val="00336D16"/>
    <w:rsid w:val="003370D6"/>
    <w:rsid w:val="00337148"/>
    <w:rsid w:val="003373CC"/>
    <w:rsid w:val="00337774"/>
    <w:rsid w:val="00337819"/>
    <w:rsid w:val="00337FA7"/>
    <w:rsid w:val="00340962"/>
    <w:rsid w:val="00340B5E"/>
    <w:rsid w:val="00340E9C"/>
    <w:rsid w:val="00341487"/>
    <w:rsid w:val="0034171D"/>
    <w:rsid w:val="003419EB"/>
    <w:rsid w:val="00341C33"/>
    <w:rsid w:val="0034224F"/>
    <w:rsid w:val="00342F48"/>
    <w:rsid w:val="0034319F"/>
    <w:rsid w:val="003432A9"/>
    <w:rsid w:val="00343542"/>
    <w:rsid w:val="00343908"/>
    <w:rsid w:val="003441F6"/>
    <w:rsid w:val="003446E3"/>
    <w:rsid w:val="00344827"/>
    <w:rsid w:val="003448B6"/>
    <w:rsid w:val="003448D8"/>
    <w:rsid w:val="00344A5E"/>
    <w:rsid w:val="00344A6F"/>
    <w:rsid w:val="00344D38"/>
    <w:rsid w:val="00344D91"/>
    <w:rsid w:val="00345191"/>
    <w:rsid w:val="003451FE"/>
    <w:rsid w:val="00345A9E"/>
    <w:rsid w:val="00345C9F"/>
    <w:rsid w:val="00345EE6"/>
    <w:rsid w:val="00346033"/>
    <w:rsid w:val="0034629A"/>
    <w:rsid w:val="0034658F"/>
    <w:rsid w:val="00346F42"/>
    <w:rsid w:val="00347157"/>
    <w:rsid w:val="00347CDC"/>
    <w:rsid w:val="003504DF"/>
    <w:rsid w:val="00350668"/>
    <w:rsid w:val="00350C97"/>
    <w:rsid w:val="00350CDB"/>
    <w:rsid w:val="00351538"/>
    <w:rsid w:val="0035157E"/>
    <w:rsid w:val="003518BA"/>
    <w:rsid w:val="00351BF3"/>
    <w:rsid w:val="00351DB2"/>
    <w:rsid w:val="00351DE9"/>
    <w:rsid w:val="00351F64"/>
    <w:rsid w:val="00352134"/>
    <w:rsid w:val="003521EA"/>
    <w:rsid w:val="00352770"/>
    <w:rsid w:val="00352DC3"/>
    <w:rsid w:val="00352F6A"/>
    <w:rsid w:val="00352F83"/>
    <w:rsid w:val="0035308A"/>
    <w:rsid w:val="00353311"/>
    <w:rsid w:val="00353506"/>
    <w:rsid w:val="003536B8"/>
    <w:rsid w:val="003536C5"/>
    <w:rsid w:val="003537F6"/>
    <w:rsid w:val="00353877"/>
    <w:rsid w:val="003539E9"/>
    <w:rsid w:val="00353BDA"/>
    <w:rsid w:val="00353E76"/>
    <w:rsid w:val="003542A3"/>
    <w:rsid w:val="003543B0"/>
    <w:rsid w:val="003544C2"/>
    <w:rsid w:val="00354A24"/>
    <w:rsid w:val="00354A30"/>
    <w:rsid w:val="00354B6F"/>
    <w:rsid w:val="00354BAC"/>
    <w:rsid w:val="00354D7E"/>
    <w:rsid w:val="00354F73"/>
    <w:rsid w:val="003550A0"/>
    <w:rsid w:val="0035511A"/>
    <w:rsid w:val="00355154"/>
    <w:rsid w:val="003552C3"/>
    <w:rsid w:val="00355466"/>
    <w:rsid w:val="0035556D"/>
    <w:rsid w:val="003555A2"/>
    <w:rsid w:val="00355ACF"/>
    <w:rsid w:val="00355B29"/>
    <w:rsid w:val="00355CFC"/>
    <w:rsid w:val="00355DB3"/>
    <w:rsid w:val="00355FEC"/>
    <w:rsid w:val="00356528"/>
    <w:rsid w:val="00356723"/>
    <w:rsid w:val="00356C4C"/>
    <w:rsid w:val="00356CC5"/>
    <w:rsid w:val="00356E05"/>
    <w:rsid w:val="003570F9"/>
    <w:rsid w:val="00357358"/>
    <w:rsid w:val="0035771A"/>
    <w:rsid w:val="003578EA"/>
    <w:rsid w:val="00357D04"/>
    <w:rsid w:val="00357E50"/>
    <w:rsid w:val="00360542"/>
    <w:rsid w:val="00360841"/>
    <w:rsid w:val="00360A98"/>
    <w:rsid w:val="00360D0E"/>
    <w:rsid w:val="00360D30"/>
    <w:rsid w:val="00360DC9"/>
    <w:rsid w:val="003611F8"/>
    <w:rsid w:val="003612A7"/>
    <w:rsid w:val="00361396"/>
    <w:rsid w:val="0036199E"/>
    <w:rsid w:val="00361F65"/>
    <w:rsid w:val="00362303"/>
    <w:rsid w:val="003623C2"/>
    <w:rsid w:val="0036255E"/>
    <w:rsid w:val="00362695"/>
    <w:rsid w:val="00362711"/>
    <w:rsid w:val="003628FD"/>
    <w:rsid w:val="00362AD9"/>
    <w:rsid w:val="00363190"/>
    <w:rsid w:val="003632B9"/>
    <w:rsid w:val="003640BF"/>
    <w:rsid w:val="00364386"/>
    <w:rsid w:val="0036439A"/>
    <w:rsid w:val="003643F8"/>
    <w:rsid w:val="0036460B"/>
    <w:rsid w:val="00364845"/>
    <w:rsid w:val="00364AEC"/>
    <w:rsid w:val="00364BEA"/>
    <w:rsid w:val="00364CBB"/>
    <w:rsid w:val="003655D4"/>
    <w:rsid w:val="003657F2"/>
    <w:rsid w:val="00365B3A"/>
    <w:rsid w:val="00365DC0"/>
    <w:rsid w:val="00365E33"/>
    <w:rsid w:val="00365E6D"/>
    <w:rsid w:val="00365F00"/>
    <w:rsid w:val="00366051"/>
    <w:rsid w:val="003661D2"/>
    <w:rsid w:val="0036653A"/>
    <w:rsid w:val="0036662F"/>
    <w:rsid w:val="00366921"/>
    <w:rsid w:val="003669A2"/>
    <w:rsid w:val="003669F7"/>
    <w:rsid w:val="00366B53"/>
    <w:rsid w:val="00366D46"/>
    <w:rsid w:val="00367475"/>
    <w:rsid w:val="0036749C"/>
    <w:rsid w:val="00367982"/>
    <w:rsid w:val="0036799E"/>
    <w:rsid w:val="00367AD6"/>
    <w:rsid w:val="00370094"/>
    <w:rsid w:val="003706A1"/>
    <w:rsid w:val="003708CB"/>
    <w:rsid w:val="00370E39"/>
    <w:rsid w:val="00371092"/>
    <w:rsid w:val="0037151B"/>
    <w:rsid w:val="0037155E"/>
    <w:rsid w:val="003715AF"/>
    <w:rsid w:val="0037168A"/>
    <w:rsid w:val="00371D5C"/>
    <w:rsid w:val="00371EB5"/>
    <w:rsid w:val="00372073"/>
    <w:rsid w:val="0037239D"/>
    <w:rsid w:val="00372404"/>
    <w:rsid w:val="0037246E"/>
    <w:rsid w:val="00372647"/>
    <w:rsid w:val="003726F8"/>
    <w:rsid w:val="00372885"/>
    <w:rsid w:val="00372B97"/>
    <w:rsid w:val="00372D64"/>
    <w:rsid w:val="00372DB3"/>
    <w:rsid w:val="00372F7F"/>
    <w:rsid w:val="003732D8"/>
    <w:rsid w:val="00373467"/>
    <w:rsid w:val="00373DDD"/>
    <w:rsid w:val="0037426B"/>
    <w:rsid w:val="0037432A"/>
    <w:rsid w:val="00374452"/>
    <w:rsid w:val="00374752"/>
    <w:rsid w:val="00374A08"/>
    <w:rsid w:val="00374C59"/>
    <w:rsid w:val="00374C72"/>
    <w:rsid w:val="00374DB8"/>
    <w:rsid w:val="003750A5"/>
    <w:rsid w:val="00375410"/>
    <w:rsid w:val="00375DE1"/>
    <w:rsid w:val="0037637E"/>
    <w:rsid w:val="00376419"/>
    <w:rsid w:val="003766A5"/>
    <w:rsid w:val="00376A36"/>
    <w:rsid w:val="003771F4"/>
    <w:rsid w:val="003772FA"/>
    <w:rsid w:val="0037758D"/>
    <w:rsid w:val="003778AD"/>
    <w:rsid w:val="00377A8C"/>
    <w:rsid w:val="00377AA8"/>
    <w:rsid w:val="00377D8C"/>
    <w:rsid w:val="00377EAF"/>
    <w:rsid w:val="00377EE8"/>
    <w:rsid w:val="0038016A"/>
    <w:rsid w:val="0038018B"/>
    <w:rsid w:val="0038049C"/>
    <w:rsid w:val="00380942"/>
    <w:rsid w:val="00380C6C"/>
    <w:rsid w:val="00380CF7"/>
    <w:rsid w:val="00381060"/>
    <w:rsid w:val="003811C4"/>
    <w:rsid w:val="003811CE"/>
    <w:rsid w:val="003813B3"/>
    <w:rsid w:val="00381478"/>
    <w:rsid w:val="003818EE"/>
    <w:rsid w:val="00381C85"/>
    <w:rsid w:val="00381F27"/>
    <w:rsid w:val="00381FBB"/>
    <w:rsid w:val="00382011"/>
    <w:rsid w:val="00382AE5"/>
    <w:rsid w:val="00382D86"/>
    <w:rsid w:val="00383436"/>
    <w:rsid w:val="0038350F"/>
    <w:rsid w:val="0038384F"/>
    <w:rsid w:val="00383988"/>
    <w:rsid w:val="00383C4B"/>
    <w:rsid w:val="00383D64"/>
    <w:rsid w:val="00383D85"/>
    <w:rsid w:val="00383DD2"/>
    <w:rsid w:val="00383EB8"/>
    <w:rsid w:val="00384380"/>
    <w:rsid w:val="0038440B"/>
    <w:rsid w:val="0038455B"/>
    <w:rsid w:val="00384687"/>
    <w:rsid w:val="00384974"/>
    <w:rsid w:val="00384DE7"/>
    <w:rsid w:val="0038549D"/>
    <w:rsid w:val="003855E0"/>
    <w:rsid w:val="00385786"/>
    <w:rsid w:val="0038590B"/>
    <w:rsid w:val="00385AFC"/>
    <w:rsid w:val="00385B3C"/>
    <w:rsid w:val="00385C85"/>
    <w:rsid w:val="0038626A"/>
    <w:rsid w:val="00386314"/>
    <w:rsid w:val="00386A18"/>
    <w:rsid w:val="00386B2C"/>
    <w:rsid w:val="003875E3"/>
    <w:rsid w:val="003875F4"/>
    <w:rsid w:val="0038787E"/>
    <w:rsid w:val="00387D3C"/>
    <w:rsid w:val="0039008E"/>
    <w:rsid w:val="003902D7"/>
    <w:rsid w:val="003903E4"/>
    <w:rsid w:val="0039059B"/>
    <w:rsid w:val="003907DA"/>
    <w:rsid w:val="003908A8"/>
    <w:rsid w:val="00390A26"/>
    <w:rsid w:val="00390DAD"/>
    <w:rsid w:val="00391012"/>
    <w:rsid w:val="00391360"/>
    <w:rsid w:val="0039172C"/>
    <w:rsid w:val="0039212A"/>
    <w:rsid w:val="00392473"/>
    <w:rsid w:val="0039261B"/>
    <w:rsid w:val="00392A16"/>
    <w:rsid w:val="00392AD1"/>
    <w:rsid w:val="00392D5D"/>
    <w:rsid w:val="00392E89"/>
    <w:rsid w:val="00393424"/>
    <w:rsid w:val="00393773"/>
    <w:rsid w:val="00393894"/>
    <w:rsid w:val="0039404E"/>
    <w:rsid w:val="00394118"/>
    <w:rsid w:val="00394521"/>
    <w:rsid w:val="00394707"/>
    <w:rsid w:val="00394861"/>
    <w:rsid w:val="00394AA6"/>
    <w:rsid w:val="00394DB6"/>
    <w:rsid w:val="00395153"/>
    <w:rsid w:val="00395176"/>
    <w:rsid w:val="003951AB"/>
    <w:rsid w:val="00395774"/>
    <w:rsid w:val="0039583C"/>
    <w:rsid w:val="00395EB7"/>
    <w:rsid w:val="003960BF"/>
    <w:rsid w:val="003963DE"/>
    <w:rsid w:val="003965F0"/>
    <w:rsid w:val="003966B4"/>
    <w:rsid w:val="0039672E"/>
    <w:rsid w:val="003967D5"/>
    <w:rsid w:val="003969DA"/>
    <w:rsid w:val="00396BB7"/>
    <w:rsid w:val="00396E34"/>
    <w:rsid w:val="00396F9C"/>
    <w:rsid w:val="0039714F"/>
    <w:rsid w:val="0039759D"/>
    <w:rsid w:val="00397613"/>
    <w:rsid w:val="00397825"/>
    <w:rsid w:val="00397AAD"/>
    <w:rsid w:val="003A08F3"/>
    <w:rsid w:val="003A0B4E"/>
    <w:rsid w:val="003A0C73"/>
    <w:rsid w:val="003A0CB0"/>
    <w:rsid w:val="003A0CE9"/>
    <w:rsid w:val="003A0E77"/>
    <w:rsid w:val="003A14C5"/>
    <w:rsid w:val="003A1611"/>
    <w:rsid w:val="003A186C"/>
    <w:rsid w:val="003A1967"/>
    <w:rsid w:val="003A19F2"/>
    <w:rsid w:val="003A2181"/>
    <w:rsid w:val="003A22CC"/>
    <w:rsid w:val="003A24FE"/>
    <w:rsid w:val="003A2B08"/>
    <w:rsid w:val="003A30DB"/>
    <w:rsid w:val="003A3772"/>
    <w:rsid w:val="003A38EC"/>
    <w:rsid w:val="003A3E63"/>
    <w:rsid w:val="003A43FD"/>
    <w:rsid w:val="003A4E04"/>
    <w:rsid w:val="003A4E4F"/>
    <w:rsid w:val="003A50E8"/>
    <w:rsid w:val="003A51FF"/>
    <w:rsid w:val="003A5611"/>
    <w:rsid w:val="003A59D2"/>
    <w:rsid w:val="003A5D3F"/>
    <w:rsid w:val="003A612D"/>
    <w:rsid w:val="003A647E"/>
    <w:rsid w:val="003A65DF"/>
    <w:rsid w:val="003A687E"/>
    <w:rsid w:val="003A6A9A"/>
    <w:rsid w:val="003A6B63"/>
    <w:rsid w:val="003A7187"/>
    <w:rsid w:val="003A71E7"/>
    <w:rsid w:val="003A76D4"/>
    <w:rsid w:val="003A7B63"/>
    <w:rsid w:val="003A7BE4"/>
    <w:rsid w:val="003A7F96"/>
    <w:rsid w:val="003B008F"/>
    <w:rsid w:val="003B0263"/>
    <w:rsid w:val="003B09BD"/>
    <w:rsid w:val="003B0C38"/>
    <w:rsid w:val="003B0EDB"/>
    <w:rsid w:val="003B109F"/>
    <w:rsid w:val="003B11EE"/>
    <w:rsid w:val="003B12AA"/>
    <w:rsid w:val="003B134E"/>
    <w:rsid w:val="003B1392"/>
    <w:rsid w:val="003B1B67"/>
    <w:rsid w:val="003B1F6F"/>
    <w:rsid w:val="003B2029"/>
    <w:rsid w:val="003B22B6"/>
    <w:rsid w:val="003B23D9"/>
    <w:rsid w:val="003B2B52"/>
    <w:rsid w:val="003B2F2A"/>
    <w:rsid w:val="003B30BD"/>
    <w:rsid w:val="003B30DA"/>
    <w:rsid w:val="003B30E9"/>
    <w:rsid w:val="003B3315"/>
    <w:rsid w:val="003B355D"/>
    <w:rsid w:val="003B35AD"/>
    <w:rsid w:val="003B3625"/>
    <w:rsid w:val="003B3818"/>
    <w:rsid w:val="003B3B7A"/>
    <w:rsid w:val="003B3FB4"/>
    <w:rsid w:val="003B3FB5"/>
    <w:rsid w:val="003B42A6"/>
    <w:rsid w:val="003B4503"/>
    <w:rsid w:val="003B47C6"/>
    <w:rsid w:val="003B488E"/>
    <w:rsid w:val="003B48B9"/>
    <w:rsid w:val="003B48F6"/>
    <w:rsid w:val="003B4A5D"/>
    <w:rsid w:val="003B4DAF"/>
    <w:rsid w:val="003B4E78"/>
    <w:rsid w:val="003B5101"/>
    <w:rsid w:val="003B58A1"/>
    <w:rsid w:val="003B59A9"/>
    <w:rsid w:val="003B5C9F"/>
    <w:rsid w:val="003B62BC"/>
    <w:rsid w:val="003B64F9"/>
    <w:rsid w:val="003B6737"/>
    <w:rsid w:val="003B677A"/>
    <w:rsid w:val="003B6A2D"/>
    <w:rsid w:val="003B6C2C"/>
    <w:rsid w:val="003B6D8A"/>
    <w:rsid w:val="003B7015"/>
    <w:rsid w:val="003B74D2"/>
    <w:rsid w:val="003B75E5"/>
    <w:rsid w:val="003C0660"/>
    <w:rsid w:val="003C071E"/>
    <w:rsid w:val="003C1001"/>
    <w:rsid w:val="003C1298"/>
    <w:rsid w:val="003C12B6"/>
    <w:rsid w:val="003C1575"/>
    <w:rsid w:val="003C18D5"/>
    <w:rsid w:val="003C1B23"/>
    <w:rsid w:val="003C1BF0"/>
    <w:rsid w:val="003C1C74"/>
    <w:rsid w:val="003C212F"/>
    <w:rsid w:val="003C2259"/>
    <w:rsid w:val="003C2732"/>
    <w:rsid w:val="003C2775"/>
    <w:rsid w:val="003C288C"/>
    <w:rsid w:val="003C2AB3"/>
    <w:rsid w:val="003C2DEE"/>
    <w:rsid w:val="003C312D"/>
    <w:rsid w:val="003C32EF"/>
    <w:rsid w:val="003C3456"/>
    <w:rsid w:val="003C3514"/>
    <w:rsid w:val="003C38B5"/>
    <w:rsid w:val="003C3AA8"/>
    <w:rsid w:val="003C3E5A"/>
    <w:rsid w:val="003C412F"/>
    <w:rsid w:val="003C41C3"/>
    <w:rsid w:val="003C4247"/>
    <w:rsid w:val="003C4424"/>
    <w:rsid w:val="003C4495"/>
    <w:rsid w:val="003C454B"/>
    <w:rsid w:val="003C4968"/>
    <w:rsid w:val="003C49F7"/>
    <w:rsid w:val="003C4A27"/>
    <w:rsid w:val="003C4EB3"/>
    <w:rsid w:val="003C5013"/>
    <w:rsid w:val="003C57B7"/>
    <w:rsid w:val="003C589C"/>
    <w:rsid w:val="003C610E"/>
    <w:rsid w:val="003C6454"/>
    <w:rsid w:val="003C64A5"/>
    <w:rsid w:val="003C6696"/>
    <w:rsid w:val="003C69C8"/>
    <w:rsid w:val="003C6BDC"/>
    <w:rsid w:val="003C6E1E"/>
    <w:rsid w:val="003C7805"/>
    <w:rsid w:val="003C7E0B"/>
    <w:rsid w:val="003D01B8"/>
    <w:rsid w:val="003D0549"/>
    <w:rsid w:val="003D091C"/>
    <w:rsid w:val="003D0AA7"/>
    <w:rsid w:val="003D0CCA"/>
    <w:rsid w:val="003D0D1D"/>
    <w:rsid w:val="003D0DEB"/>
    <w:rsid w:val="003D0F6F"/>
    <w:rsid w:val="003D13A5"/>
    <w:rsid w:val="003D13FB"/>
    <w:rsid w:val="003D14F2"/>
    <w:rsid w:val="003D1A77"/>
    <w:rsid w:val="003D1B58"/>
    <w:rsid w:val="003D2048"/>
    <w:rsid w:val="003D224E"/>
    <w:rsid w:val="003D22B1"/>
    <w:rsid w:val="003D23C5"/>
    <w:rsid w:val="003D28BE"/>
    <w:rsid w:val="003D2A1B"/>
    <w:rsid w:val="003D2AD0"/>
    <w:rsid w:val="003D2AD8"/>
    <w:rsid w:val="003D2D5B"/>
    <w:rsid w:val="003D2EF5"/>
    <w:rsid w:val="003D3187"/>
    <w:rsid w:val="003D33D1"/>
    <w:rsid w:val="003D3498"/>
    <w:rsid w:val="003D3567"/>
    <w:rsid w:val="003D3585"/>
    <w:rsid w:val="003D3921"/>
    <w:rsid w:val="003D3D14"/>
    <w:rsid w:val="003D4380"/>
    <w:rsid w:val="003D463E"/>
    <w:rsid w:val="003D4EE3"/>
    <w:rsid w:val="003D60DB"/>
    <w:rsid w:val="003D612F"/>
    <w:rsid w:val="003D6158"/>
    <w:rsid w:val="003D64F9"/>
    <w:rsid w:val="003D65F2"/>
    <w:rsid w:val="003D68DC"/>
    <w:rsid w:val="003D6BD4"/>
    <w:rsid w:val="003D6CB4"/>
    <w:rsid w:val="003D6D23"/>
    <w:rsid w:val="003D6D3C"/>
    <w:rsid w:val="003D7039"/>
    <w:rsid w:val="003D7CEB"/>
    <w:rsid w:val="003D7FC9"/>
    <w:rsid w:val="003E000B"/>
    <w:rsid w:val="003E0129"/>
    <w:rsid w:val="003E04C5"/>
    <w:rsid w:val="003E099F"/>
    <w:rsid w:val="003E0BF3"/>
    <w:rsid w:val="003E0BFE"/>
    <w:rsid w:val="003E11B5"/>
    <w:rsid w:val="003E1455"/>
    <w:rsid w:val="003E15B1"/>
    <w:rsid w:val="003E1CD3"/>
    <w:rsid w:val="003E2232"/>
    <w:rsid w:val="003E27EE"/>
    <w:rsid w:val="003E2A43"/>
    <w:rsid w:val="003E2C5A"/>
    <w:rsid w:val="003E2D6A"/>
    <w:rsid w:val="003E41B7"/>
    <w:rsid w:val="003E4427"/>
    <w:rsid w:val="003E4561"/>
    <w:rsid w:val="003E4C95"/>
    <w:rsid w:val="003E4DBD"/>
    <w:rsid w:val="003E5423"/>
    <w:rsid w:val="003E54EA"/>
    <w:rsid w:val="003E5BEE"/>
    <w:rsid w:val="003E5C47"/>
    <w:rsid w:val="003E5C63"/>
    <w:rsid w:val="003E5EBE"/>
    <w:rsid w:val="003E63B3"/>
    <w:rsid w:val="003E65CF"/>
    <w:rsid w:val="003E6B65"/>
    <w:rsid w:val="003E7064"/>
    <w:rsid w:val="003E73D4"/>
    <w:rsid w:val="003E7565"/>
    <w:rsid w:val="003E7851"/>
    <w:rsid w:val="003E7991"/>
    <w:rsid w:val="003E7A94"/>
    <w:rsid w:val="003E7C48"/>
    <w:rsid w:val="003E7CA0"/>
    <w:rsid w:val="003E7F9F"/>
    <w:rsid w:val="003F01B6"/>
    <w:rsid w:val="003F037D"/>
    <w:rsid w:val="003F043E"/>
    <w:rsid w:val="003F04BD"/>
    <w:rsid w:val="003F05AE"/>
    <w:rsid w:val="003F0763"/>
    <w:rsid w:val="003F0A25"/>
    <w:rsid w:val="003F0BBB"/>
    <w:rsid w:val="003F127E"/>
    <w:rsid w:val="003F159A"/>
    <w:rsid w:val="003F1869"/>
    <w:rsid w:val="003F19F6"/>
    <w:rsid w:val="003F1B6F"/>
    <w:rsid w:val="003F1BDF"/>
    <w:rsid w:val="003F1E73"/>
    <w:rsid w:val="003F1F7D"/>
    <w:rsid w:val="003F1FE0"/>
    <w:rsid w:val="003F2170"/>
    <w:rsid w:val="003F21AD"/>
    <w:rsid w:val="003F23BD"/>
    <w:rsid w:val="003F2CA9"/>
    <w:rsid w:val="003F2DEC"/>
    <w:rsid w:val="003F3192"/>
    <w:rsid w:val="003F38E8"/>
    <w:rsid w:val="003F3B39"/>
    <w:rsid w:val="003F3BE0"/>
    <w:rsid w:val="003F4068"/>
    <w:rsid w:val="003F4524"/>
    <w:rsid w:val="003F4E7F"/>
    <w:rsid w:val="003F5014"/>
    <w:rsid w:val="003F51A1"/>
    <w:rsid w:val="003F53C1"/>
    <w:rsid w:val="003F5648"/>
    <w:rsid w:val="003F5702"/>
    <w:rsid w:val="003F570D"/>
    <w:rsid w:val="003F594B"/>
    <w:rsid w:val="003F5956"/>
    <w:rsid w:val="003F5BCE"/>
    <w:rsid w:val="003F5D5B"/>
    <w:rsid w:val="003F5E16"/>
    <w:rsid w:val="003F5FA5"/>
    <w:rsid w:val="003F625A"/>
    <w:rsid w:val="003F63C2"/>
    <w:rsid w:val="003F65B0"/>
    <w:rsid w:val="003F68BC"/>
    <w:rsid w:val="003F6F2A"/>
    <w:rsid w:val="003F7125"/>
    <w:rsid w:val="003F72B7"/>
    <w:rsid w:val="003F7449"/>
    <w:rsid w:val="003F75C1"/>
    <w:rsid w:val="003F7944"/>
    <w:rsid w:val="003F79A6"/>
    <w:rsid w:val="003F7F11"/>
    <w:rsid w:val="00400530"/>
    <w:rsid w:val="00400B16"/>
    <w:rsid w:val="00400D43"/>
    <w:rsid w:val="00400E8E"/>
    <w:rsid w:val="00401167"/>
    <w:rsid w:val="0040127A"/>
    <w:rsid w:val="0040138A"/>
    <w:rsid w:val="00401839"/>
    <w:rsid w:val="00401890"/>
    <w:rsid w:val="00401915"/>
    <w:rsid w:val="00401A05"/>
    <w:rsid w:val="00401BA2"/>
    <w:rsid w:val="00402306"/>
    <w:rsid w:val="00402436"/>
    <w:rsid w:val="00402553"/>
    <w:rsid w:val="00402767"/>
    <w:rsid w:val="0040281A"/>
    <w:rsid w:val="00402A27"/>
    <w:rsid w:val="00402B10"/>
    <w:rsid w:val="00402E7E"/>
    <w:rsid w:val="004037AA"/>
    <w:rsid w:val="004037C4"/>
    <w:rsid w:val="0040392C"/>
    <w:rsid w:val="00403B34"/>
    <w:rsid w:val="00403D40"/>
    <w:rsid w:val="00403F1D"/>
    <w:rsid w:val="004041E2"/>
    <w:rsid w:val="0040431C"/>
    <w:rsid w:val="004045E9"/>
    <w:rsid w:val="0040464B"/>
    <w:rsid w:val="00404ADD"/>
    <w:rsid w:val="00404DC0"/>
    <w:rsid w:val="00404EAE"/>
    <w:rsid w:val="00405609"/>
    <w:rsid w:val="00405743"/>
    <w:rsid w:val="00405B5B"/>
    <w:rsid w:val="00405B5C"/>
    <w:rsid w:val="0040603E"/>
    <w:rsid w:val="004063E7"/>
    <w:rsid w:val="004063F0"/>
    <w:rsid w:val="0040644E"/>
    <w:rsid w:val="004065A6"/>
    <w:rsid w:val="00406905"/>
    <w:rsid w:val="00406C65"/>
    <w:rsid w:val="004070D1"/>
    <w:rsid w:val="004077F4"/>
    <w:rsid w:val="00407884"/>
    <w:rsid w:val="00407AD0"/>
    <w:rsid w:val="00407BA5"/>
    <w:rsid w:val="00407E89"/>
    <w:rsid w:val="0041029B"/>
    <w:rsid w:val="004102F4"/>
    <w:rsid w:val="00410623"/>
    <w:rsid w:val="00410665"/>
    <w:rsid w:val="00410713"/>
    <w:rsid w:val="00411B81"/>
    <w:rsid w:val="00411B8A"/>
    <w:rsid w:val="00411C98"/>
    <w:rsid w:val="00411DEB"/>
    <w:rsid w:val="00411E47"/>
    <w:rsid w:val="00411E83"/>
    <w:rsid w:val="00412025"/>
    <w:rsid w:val="00412363"/>
    <w:rsid w:val="004123A2"/>
    <w:rsid w:val="00412517"/>
    <w:rsid w:val="004125A9"/>
    <w:rsid w:val="0041289F"/>
    <w:rsid w:val="00412DEC"/>
    <w:rsid w:val="00412F96"/>
    <w:rsid w:val="00413228"/>
    <w:rsid w:val="00413857"/>
    <w:rsid w:val="00413F33"/>
    <w:rsid w:val="00414155"/>
    <w:rsid w:val="00414515"/>
    <w:rsid w:val="0041457A"/>
    <w:rsid w:val="00414590"/>
    <w:rsid w:val="00414B9A"/>
    <w:rsid w:val="00415575"/>
    <w:rsid w:val="00415597"/>
    <w:rsid w:val="004158C5"/>
    <w:rsid w:val="00415A33"/>
    <w:rsid w:val="00415A43"/>
    <w:rsid w:val="00415B42"/>
    <w:rsid w:val="00415BD0"/>
    <w:rsid w:val="00415FF5"/>
    <w:rsid w:val="0041662F"/>
    <w:rsid w:val="0041688E"/>
    <w:rsid w:val="00416959"/>
    <w:rsid w:val="0041704E"/>
    <w:rsid w:val="00417CEB"/>
    <w:rsid w:val="0042024E"/>
    <w:rsid w:val="0042032D"/>
    <w:rsid w:val="004204F9"/>
    <w:rsid w:val="004205B3"/>
    <w:rsid w:val="004207A1"/>
    <w:rsid w:val="0042084F"/>
    <w:rsid w:val="00420A4B"/>
    <w:rsid w:val="00420E9D"/>
    <w:rsid w:val="00420F1F"/>
    <w:rsid w:val="00420F2F"/>
    <w:rsid w:val="004210BA"/>
    <w:rsid w:val="0042134F"/>
    <w:rsid w:val="00421408"/>
    <w:rsid w:val="00421743"/>
    <w:rsid w:val="0042177A"/>
    <w:rsid w:val="00421942"/>
    <w:rsid w:val="00421A3F"/>
    <w:rsid w:val="00421C44"/>
    <w:rsid w:val="00421E3D"/>
    <w:rsid w:val="00421E98"/>
    <w:rsid w:val="004227F4"/>
    <w:rsid w:val="004229CB"/>
    <w:rsid w:val="00422C8A"/>
    <w:rsid w:val="00422F7D"/>
    <w:rsid w:val="00423224"/>
    <w:rsid w:val="00423482"/>
    <w:rsid w:val="00423A15"/>
    <w:rsid w:val="00423BDC"/>
    <w:rsid w:val="00423D06"/>
    <w:rsid w:val="00423D72"/>
    <w:rsid w:val="00423FCA"/>
    <w:rsid w:val="004240A4"/>
    <w:rsid w:val="00424527"/>
    <w:rsid w:val="00424553"/>
    <w:rsid w:val="0042496B"/>
    <w:rsid w:val="00424DAD"/>
    <w:rsid w:val="00424E51"/>
    <w:rsid w:val="00424E52"/>
    <w:rsid w:val="00424E86"/>
    <w:rsid w:val="00424F90"/>
    <w:rsid w:val="00425028"/>
    <w:rsid w:val="0042517F"/>
    <w:rsid w:val="004251C1"/>
    <w:rsid w:val="004251DE"/>
    <w:rsid w:val="00425484"/>
    <w:rsid w:val="0042572C"/>
    <w:rsid w:val="00425A03"/>
    <w:rsid w:val="00425C91"/>
    <w:rsid w:val="00425C97"/>
    <w:rsid w:val="00425D67"/>
    <w:rsid w:val="0042628A"/>
    <w:rsid w:val="00426959"/>
    <w:rsid w:val="004269DD"/>
    <w:rsid w:val="00426B0E"/>
    <w:rsid w:val="00426CF8"/>
    <w:rsid w:val="00426FE1"/>
    <w:rsid w:val="0042756D"/>
    <w:rsid w:val="004276F2"/>
    <w:rsid w:val="00427740"/>
    <w:rsid w:val="004278AC"/>
    <w:rsid w:val="004278ED"/>
    <w:rsid w:val="00427B1D"/>
    <w:rsid w:val="004301FE"/>
    <w:rsid w:val="00430309"/>
    <w:rsid w:val="0043043F"/>
    <w:rsid w:val="004304C9"/>
    <w:rsid w:val="00430734"/>
    <w:rsid w:val="00430877"/>
    <w:rsid w:val="0043099C"/>
    <w:rsid w:val="00431382"/>
    <w:rsid w:val="004313E0"/>
    <w:rsid w:val="00431607"/>
    <w:rsid w:val="00431646"/>
    <w:rsid w:val="0043185A"/>
    <w:rsid w:val="00431A88"/>
    <w:rsid w:val="00431AB2"/>
    <w:rsid w:val="00431D4D"/>
    <w:rsid w:val="00432139"/>
    <w:rsid w:val="00432258"/>
    <w:rsid w:val="004324C6"/>
    <w:rsid w:val="0043258B"/>
    <w:rsid w:val="0043261C"/>
    <w:rsid w:val="0043274F"/>
    <w:rsid w:val="0043293A"/>
    <w:rsid w:val="00432CD9"/>
    <w:rsid w:val="00432F91"/>
    <w:rsid w:val="00433109"/>
    <w:rsid w:val="0043319A"/>
    <w:rsid w:val="0043369F"/>
    <w:rsid w:val="00433DDB"/>
    <w:rsid w:val="00433EC8"/>
    <w:rsid w:val="004342D0"/>
    <w:rsid w:val="00434425"/>
    <w:rsid w:val="00434552"/>
    <w:rsid w:val="00434582"/>
    <w:rsid w:val="0043463A"/>
    <w:rsid w:val="00434A6D"/>
    <w:rsid w:val="00435D53"/>
    <w:rsid w:val="00435EA8"/>
    <w:rsid w:val="00436454"/>
    <w:rsid w:val="0043674E"/>
    <w:rsid w:val="00436CCC"/>
    <w:rsid w:val="00436E2A"/>
    <w:rsid w:val="00437197"/>
    <w:rsid w:val="0043756A"/>
    <w:rsid w:val="004375CE"/>
    <w:rsid w:val="0043765D"/>
    <w:rsid w:val="00437AB8"/>
    <w:rsid w:val="00437FD2"/>
    <w:rsid w:val="004400A4"/>
    <w:rsid w:val="004407A2"/>
    <w:rsid w:val="00440BBE"/>
    <w:rsid w:val="00440D87"/>
    <w:rsid w:val="00440F72"/>
    <w:rsid w:val="00440F78"/>
    <w:rsid w:val="0044118D"/>
    <w:rsid w:val="004413A0"/>
    <w:rsid w:val="0044145C"/>
    <w:rsid w:val="00441BFC"/>
    <w:rsid w:val="00441D3B"/>
    <w:rsid w:val="00441EF9"/>
    <w:rsid w:val="00442760"/>
    <w:rsid w:val="00442E58"/>
    <w:rsid w:val="004431B0"/>
    <w:rsid w:val="004431ED"/>
    <w:rsid w:val="004433A7"/>
    <w:rsid w:val="00443472"/>
    <w:rsid w:val="0044368F"/>
    <w:rsid w:val="00443757"/>
    <w:rsid w:val="00443D33"/>
    <w:rsid w:val="00443E48"/>
    <w:rsid w:val="00444019"/>
    <w:rsid w:val="00444080"/>
    <w:rsid w:val="00444161"/>
    <w:rsid w:val="0044430B"/>
    <w:rsid w:val="0044469B"/>
    <w:rsid w:val="004446FA"/>
    <w:rsid w:val="00444EAE"/>
    <w:rsid w:val="00444F4F"/>
    <w:rsid w:val="00445469"/>
    <w:rsid w:val="004455B8"/>
    <w:rsid w:val="00446076"/>
    <w:rsid w:val="0044615A"/>
    <w:rsid w:val="004467D6"/>
    <w:rsid w:val="004469F7"/>
    <w:rsid w:val="00446B05"/>
    <w:rsid w:val="00446B71"/>
    <w:rsid w:val="00446C24"/>
    <w:rsid w:val="00446E84"/>
    <w:rsid w:val="004473EC"/>
    <w:rsid w:val="0044778C"/>
    <w:rsid w:val="00447842"/>
    <w:rsid w:val="00447BC2"/>
    <w:rsid w:val="00447C30"/>
    <w:rsid w:val="00447C36"/>
    <w:rsid w:val="00447F91"/>
    <w:rsid w:val="0045024B"/>
    <w:rsid w:val="00450A57"/>
    <w:rsid w:val="00451105"/>
    <w:rsid w:val="0045125F"/>
    <w:rsid w:val="004513ED"/>
    <w:rsid w:val="0045167C"/>
    <w:rsid w:val="00452789"/>
    <w:rsid w:val="00452A3B"/>
    <w:rsid w:val="00452B5E"/>
    <w:rsid w:val="004533E2"/>
    <w:rsid w:val="0045360B"/>
    <w:rsid w:val="00453918"/>
    <w:rsid w:val="00453D55"/>
    <w:rsid w:val="00453FF5"/>
    <w:rsid w:val="004540B7"/>
    <w:rsid w:val="0045443D"/>
    <w:rsid w:val="0045447B"/>
    <w:rsid w:val="00454625"/>
    <w:rsid w:val="00454727"/>
    <w:rsid w:val="004547BA"/>
    <w:rsid w:val="00454A4F"/>
    <w:rsid w:val="00454CE1"/>
    <w:rsid w:val="00454E4F"/>
    <w:rsid w:val="0045555C"/>
    <w:rsid w:val="004558AD"/>
    <w:rsid w:val="004558BC"/>
    <w:rsid w:val="00455D56"/>
    <w:rsid w:val="00456514"/>
    <w:rsid w:val="00456A91"/>
    <w:rsid w:val="00456B53"/>
    <w:rsid w:val="00456BD7"/>
    <w:rsid w:val="00456D38"/>
    <w:rsid w:val="004570F1"/>
    <w:rsid w:val="00457498"/>
    <w:rsid w:val="004575B0"/>
    <w:rsid w:val="00457653"/>
    <w:rsid w:val="004576A7"/>
    <w:rsid w:val="00457A4E"/>
    <w:rsid w:val="00457A7E"/>
    <w:rsid w:val="00457AE3"/>
    <w:rsid w:val="00457C7F"/>
    <w:rsid w:val="00457CC0"/>
    <w:rsid w:val="00457E20"/>
    <w:rsid w:val="00460B4E"/>
    <w:rsid w:val="00460C6A"/>
    <w:rsid w:val="00460DEE"/>
    <w:rsid w:val="00460F58"/>
    <w:rsid w:val="00461100"/>
    <w:rsid w:val="004616BF"/>
    <w:rsid w:val="0046185E"/>
    <w:rsid w:val="00461A87"/>
    <w:rsid w:val="00461B2B"/>
    <w:rsid w:val="00461D72"/>
    <w:rsid w:val="00461DA0"/>
    <w:rsid w:val="00461E6C"/>
    <w:rsid w:val="004622FB"/>
    <w:rsid w:val="00462411"/>
    <w:rsid w:val="0046289C"/>
    <w:rsid w:val="004628D6"/>
    <w:rsid w:val="00462959"/>
    <w:rsid w:val="004629B3"/>
    <w:rsid w:val="004629D7"/>
    <w:rsid w:val="00462C67"/>
    <w:rsid w:val="00462F45"/>
    <w:rsid w:val="00463249"/>
    <w:rsid w:val="00463C09"/>
    <w:rsid w:val="00464209"/>
    <w:rsid w:val="004644BF"/>
    <w:rsid w:val="00464579"/>
    <w:rsid w:val="00464651"/>
    <w:rsid w:val="00464804"/>
    <w:rsid w:val="00464843"/>
    <w:rsid w:val="004650BE"/>
    <w:rsid w:val="00465151"/>
    <w:rsid w:val="0046517B"/>
    <w:rsid w:val="0046537C"/>
    <w:rsid w:val="00465722"/>
    <w:rsid w:val="00465817"/>
    <w:rsid w:val="00465A5D"/>
    <w:rsid w:val="00466620"/>
    <w:rsid w:val="00466660"/>
    <w:rsid w:val="0046692A"/>
    <w:rsid w:val="00466E05"/>
    <w:rsid w:val="00466EE9"/>
    <w:rsid w:val="00466FC3"/>
    <w:rsid w:val="00467245"/>
    <w:rsid w:val="00467259"/>
    <w:rsid w:val="0046728C"/>
    <w:rsid w:val="004673EA"/>
    <w:rsid w:val="00467BA5"/>
    <w:rsid w:val="00467DBA"/>
    <w:rsid w:val="00467F48"/>
    <w:rsid w:val="00470030"/>
    <w:rsid w:val="00470341"/>
    <w:rsid w:val="00470619"/>
    <w:rsid w:val="004706D8"/>
    <w:rsid w:val="004707C3"/>
    <w:rsid w:val="00470996"/>
    <w:rsid w:val="004709C5"/>
    <w:rsid w:val="00470B7A"/>
    <w:rsid w:val="00470F69"/>
    <w:rsid w:val="00471096"/>
    <w:rsid w:val="004712AE"/>
    <w:rsid w:val="0047133D"/>
    <w:rsid w:val="004717BB"/>
    <w:rsid w:val="0047180E"/>
    <w:rsid w:val="004719A2"/>
    <w:rsid w:val="00471B77"/>
    <w:rsid w:val="00471F1F"/>
    <w:rsid w:val="00472158"/>
    <w:rsid w:val="00472687"/>
    <w:rsid w:val="0047269C"/>
    <w:rsid w:val="004728E1"/>
    <w:rsid w:val="00472A5E"/>
    <w:rsid w:val="00472BFE"/>
    <w:rsid w:val="00473269"/>
    <w:rsid w:val="0047395A"/>
    <w:rsid w:val="00473A05"/>
    <w:rsid w:val="00473C4A"/>
    <w:rsid w:val="00473CA8"/>
    <w:rsid w:val="00473D64"/>
    <w:rsid w:val="00473D7B"/>
    <w:rsid w:val="00473DE6"/>
    <w:rsid w:val="00474461"/>
    <w:rsid w:val="0047484E"/>
    <w:rsid w:val="00475108"/>
    <w:rsid w:val="00475411"/>
    <w:rsid w:val="0047547A"/>
    <w:rsid w:val="0047599D"/>
    <w:rsid w:val="004759A7"/>
    <w:rsid w:val="00475A10"/>
    <w:rsid w:val="00475A88"/>
    <w:rsid w:val="00476323"/>
    <w:rsid w:val="00476478"/>
    <w:rsid w:val="004767FE"/>
    <w:rsid w:val="00476E17"/>
    <w:rsid w:val="00477021"/>
    <w:rsid w:val="00477246"/>
    <w:rsid w:val="00477917"/>
    <w:rsid w:val="00477AA3"/>
    <w:rsid w:val="00477B6D"/>
    <w:rsid w:val="00477BD5"/>
    <w:rsid w:val="00477EC7"/>
    <w:rsid w:val="00480467"/>
    <w:rsid w:val="004806FF"/>
    <w:rsid w:val="00480748"/>
    <w:rsid w:val="00480A40"/>
    <w:rsid w:val="00480B70"/>
    <w:rsid w:val="00480B88"/>
    <w:rsid w:val="00480CC3"/>
    <w:rsid w:val="00481291"/>
    <w:rsid w:val="00481459"/>
    <w:rsid w:val="004815F6"/>
    <w:rsid w:val="004816FA"/>
    <w:rsid w:val="00481774"/>
    <w:rsid w:val="004818DE"/>
    <w:rsid w:val="004819B1"/>
    <w:rsid w:val="00481B52"/>
    <w:rsid w:val="00482081"/>
    <w:rsid w:val="004822B5"/>
    <w:rsid w:val="0048235A"/>
    <w:rsid w:val="004824D0"/>
    <w:rsid w:val="0048260A"/>
    <w:rsid w:val="00482640"/>
    <w:rsid w:val="004828D5"/>
    <w:rsid w:val="004829E4"/>
    <w:rsid w:val="004831C0"/>
    <w:rsid w:val="004833A3"/>
    <w:rsid w:val="00483AF5"/>
    <w:rsid w:val="00483CB8"/>
    <w:rsid w:val="00483DE2"/>
    <w:rsid w:val="00484819"/>
    <w:rsid w:val="00484A0D"/>
    <w:rsid w:val="00484D5E"/>
    <w:rsid w:val="00485169"/>
    <w:rsid w:val="004852EA"/>
    <w:rsid w:val="004853D1"/>
    <w:rsid w:val="0048542E"/>
    <w:rsid w:val="00485463"/>
    <w:rsid w:val="00485485"/>
    <w:rsid w:val="00485541"/>
    <w:rsid w:val="0048581F"/>
    <w:rsid w:val="00485BBC"/>
    <w:rsid w:val="00485CC3"/>
    <w:rsid w:val="00485F71"/>
    <w:rsid w:val="00486351"/>
    <w:rsid w:val="00486372"/>
    <w:rsid w:val="00486486"/>
    <w:rsid w:val="004864D7"/>
    <w:rsid w:val="004868BD"/>
    <w:rsid w:val="00486CCC"/>
    <w:rsid w:val="0048746E"/>
    <w:rsid w:val="004874AD"/>
    <w:rsid w:val="00487790"/>
    <w:rsid w:val="00487846"/>
    <w:rsid w:val="004878CC"/>
    <w:rsid w:val="00487CA7"/>
    <w:rsid w:val="00487D1F"/>
    <w:rsid w:val="00487E0C"/>
    <w:rsid w:val="004902C2"/>
    <w:rsid w:val="00490319"/>
    <w:rsid w:val="004906D4"/>
    <w:rsid w:val="004908FF"/>
    <w:rsid w:val="00490C97"/>
    <w:rsid w:val="00490ECA"/>
    <w:rsid w:val="004910B6"/>
    <w:rsid w:val="0049121D"/>
    <w:rsid w:val="004912D5"/>
    <w:rsid w:val="004914B8"/>
    <w:rsid w:val="00491ABB"/>
    <w:rsid w:val="00492008"/>
    <w:rsid w:val="004921D5"/>
    <w:rsid w:val="0049228A"/>
    <w:rsid w:val="0049290E"/>
    <w:rsid w:val="00492BAF"/>
    <w:rsid w:val="00492F5D"/>
    <w:rsid w:val="0049305C"/>
    <w:rsid w:val="004930B9"/>
    <w:rsid w:val="004931F8"/>
    <w:rsid w:val="004934DB"/>
    <w:rsid w:val="0049364B"/>
    <w:rsid w:val="00493929"/>
    <w:rsid w:val="00493A6E"/>
    <w:rsid w:val="00493D18"/>
    <w:rsid w:val="00493E87"/>
    <w:rsid w:val="00494305"/>
    <w:rsid w:val="00494354"/>
    <w:rsid w:val="0049475E"/>
    <w:rsid w:val="00494783"/>
    <w:rsid w:val="004947DE"/>
    <w:rsid w:val="00494BDB"/>
    <w:rsid w:val="00494F6A"/>
    <w:rsid w:val="004954FA"/>
    <w:rsid w:val="004958AA"/>
    <w:rsid w:val="004959D2"/>
    <w:rsid w:val="00495FDA"/>
    <w:rsid w:val="0049626E"/>
    <w:rsid w:val="0049661F"/>
    <w:rsid w:val="004967B9"/>
    <w:rsid w:val="004968B8"/>
    <w:rsid w:val="004969FB"/>
    <w:rsid w:val="00496D25"/>
    <w:rsid w:val="004976C4"/>
    <w:rsid w:val="004978C9"/>
    <w:rsid w:val="00497ACA"/>
    <w:rsid w:val="00497B15"/>
    <w:rsid w:val="00497B61"/>
    <w:rsid w:val="004A01C0"/>
    <w:rsid w:val="004A0271"/>
    <w:rsid w:val="004A02D6"/>
    <w:rsid w:val="004A0948"/>
    <w:rsid w:val="004A0AE9"/>
    <w:rsid w:val="004A0E82"/>
    <w:rsid w:val="004A0ED9"/>
    <w:rsid w:val="004A12BF"/>
    <w:rsid w:val="004A13FD"/>
    <w:rsid w:val="004A1642"/>
    <w:rsid w:val="004A169F"/>
    <w:rsid w:val="004A1947"/>
    <w:rsid w:val="004A1B1A"/>
    <w:rsid w:val="004A1D5A"/>
    <w:rsid w:val="004A2401"/>
    <w:rsid w:val="004A27C2"/>
    <w:rsid w:val="004A2DC3"/>
    <w:rsid w:val="004A2F84"/>
    <w:rsid w:val="004A3203"/>
    <w:rsid w:val="004A32CC"/>
    <w:rsid w:val="004A3317"/>
    <w:rsid w:val="004A33CB"/>
    <w:rsid w:val="004A3A22"/>
    <w:rsid w:val="004A3AEF"/>
    <w:rsid w:val="004A3D48"/>
    <w:rsid w:val="004A41C2"/>
    <w:rsid w:val="004A4481"/>
    <w:rsid w:val="004A45BD"/>
    <w:rsid w:val="004A470D"/>
    <w:rsid w:val="004A4874"/>
    <w:rsid w:val="004A4C3D"/>
    <w:rsid w:val="004A4D83"/>
    <w:rsid w:val="004A4DB8"/>
    <w:rsid w:val="004A4FC2"/>
    <w:rsid w:val="004A5710"/>
    <w:rsid w:val="004A58D2"/>
    <w:rsid w:val="004A5ACF"/>
    <w:rsid w:val="004A5FDD"/>
    <w:rsid w:val="004A6516"/>
    <w:rsid w:val="004A6AAB"/>
    <w:rsid w:val="004A6ADE"/>
    <w:rsid w:val="004A6DBE"/>
    <w:rsid w:val="004A6E7D"/>
    <w:rsid w:val="004A6EA9"/>
    <w:rsid w:val="004A6FAA"/>
    <w:rsid w:val="004A72FF"/>
    <w:rsid w:val="004A7624"/>
    <w:rsid w:val="004A7A89"/>
    <w:rsid w:val="004A7AE0"/>
    <w:rsid w:val="004A7F8D"/>
    <w:rsid w:val="004B05E8"/>
    <w:rsid w:val="004B0C2E"/>
    <w:rsid w:val="004B0CDE"/>
    <w:rsid w:val="004B0FCB"/>
    <w:rsid w:val="004B1357"/>
    <w:rsid w:val="004B1715"/>
    <w:rsid w:val="004B19C7"/>
    <w:rsid w:val="004B1B8A"/>
    <w:rsid w:val="004B1E15"/>
    <w:rsid w:val="004B223D"/>
    <w:rsid w:val="004B24AA"/>
    <w:rsid w:val="004B2A26"/>
    <w:rsid w:val="004B2A58"/>
    <w:rsid w:val="004B2CBD"/>
    <w:rsid w:val="004B2E16"/>
    <w:rsid w:val="004B3677"/>
    <w:rsid w:val="004B3ADA"/>
    <w:rsid w:val="004B3D0D"/>
    <w:rsid w:val="004B4569"/>
    <w:rsid w:val="004B4B98"/>
    <w:rsid w:val="004B4D1B"/>
    <w:rsid w:val="004B530C"/>
    <w:rsid w:val="004B55DA"/>
    <w:rsid w:val="004B5995"/>
    <w:rsid w:val="004B5BE7"/>
    <w:rsid w:val="004B6456"/>
    <w:rsid w:val="004B64A0"/>
    <w:rsid w:val="004B6CE4"/>
    <w:rsid w:val="004B7250"/>
    <w:rsid w:val="004B72C2"/>
    <w:rsid w:val="004B783A"/>
    <w:rsid w:val="004B7AAF"/>
    <w:rsid w:val="004B7ED4"/>
    <w:rsid w:val="004C0025"/>
    <w:rsid w:val="004C00F1"/>
    <w:rsid w:val="004C044B"/>
    <w:rsid w:val="004C0801"/>
    <w:rsid w:val="004C09BE"/>
    <w:rsid w:val="004C0BC8"/>
    <w:rsid w:val="004C10BC"/>
    <w:rsid w:val="004C10D7"/>
    <w:rsid w:val="004C11F8"/>
    <w:rsid w:val="004C155B"/>
    <w:rsid w:val="004C1751"/>
    <w:rsid w:val="004C1A09"/>
    <w:rsid w:val="004C21D1"/>
    <w:rsid w:val="004C26C3"/>
    <w:rsid w:val="004C2728"/>
    <w:rsid w:val="004C29B5"/>
    <w:rsid w:val="004C2DD1"/>
    <w:rsid w:val="004C359D"/>
    <w:rsid w:val="004C372A"/>
    <w:rsid w:val="004C38C2"/>
    <w:rsid w:val="004C3AE0"/>
    <w:rsid w:val="004C3C23"/>
    <w:rsid w:val="004C3C43"/>
    <w:rsid w:val="004C3C98"/>
    <w:rsid w:val="004C3CD6"/>
    <w:rsid w:val="004C403B"/>
    <w:rsid w:val="004C433E"/>
    <w:rsid w:val="004C4763"/>
    <w:rsid w:val="004C4E08"/>
    <w:rsid w:val="004C4FC5"/>
    <w:rsid w:val="004C555C"/>
    <w:rsid w:val="004C55F5"/>
    <w:rsid w:val="004C5760"/>
    <w:rsid w:val="004C57E9"/>
    <w:rsid w:val="004C5817"/>
    <w:rsid w:val="004C5C94"/>
    <w:rsid w:val="004C5DBF"/>
    <w:rsid w:val="004C5F55"/>
    <w:rsid w:val="004C63D1"/>
    <w:rsid w:val="004C647B"/>
    <w:rsid w:val="004C64A9"/>
    <w:rsid w:val="004C6630"/>
    <w:rsid w:val="004C6A44"/>
    <w:rsid w:val="004C6DBD"/>
    <w:rsid w:val="004C6E23"/>
    <w:rsid w:val="004C6EC6"/>
    <w:rsid w:val="004C7127"/>
    <w:rsid w:val="004C7194"/>
    <w:rsid w:val="004C77DE"/>
    <w:rsid w:val="004C7DFE"/>
    <w:rsid w:val="004D009D"/>
    <w:rsid w:val="004D045F"/>
    <w:rsid w:val="004D0753"/>
    <w:rsid w:val="004D10B0"/>
    <w:rsid w:val="004D18A7"/>
    <w:rsid w:val="004D1F97"/>
    <w:rsid w:val="004D2005"/>
    <w:rsid w:val="004D20B8"/>
    <w:rsid w:val="004D2B0F"/>
    <w:rsid w:val="004D2DE5"/>
    <w:rsid w:val="004D2E78"/>
    <w:rsid w:val="004D2FC8"/>
    <w:rsid w:val="004D3153"/>
    <w:rsid w:val="004D34BB"/>
    <w:rsid w:val="004D3583"/>
    <w:rsid w:val="004D35E8"/>
    <w:rsid w:val="004D35EA"/>
    <w:rsid w:val="004D3947"/>
    <w:rsid w:val="004D3A82"/>
    <w:rsid w:val="004D3B0A"/>
    <w:rsid w:val="004D3E4C"/>
    <w:rsid w:val="004D3E76"/>
    <w:rsid w:val="004D4496"/>
    <w:rsid w:val="004D45CB"/>
    <w:rsid w:val="004D4A90"/>
    <w:rsid w:val="004D4AAF"/>
    <w:rsid w:val="004D4B12"/>
    <w:rsid w:val="004D4EAB"/>
    <w:rsid w:val="004D4F33"/>
    <w:rsid w:val="004D5319"/>
    <w:rsid w:val="004D53CF"/>
    <w:rsid w:val="004D541F"/>
    <w:rsid w:val="004D54A1"/>
    <w:rsid w:val="004D5771"/>
    <w:rsid w:val="004D5831"/>
    <w:rsid w:val="004D5A4D"/>
    <w:rsid w:val="004D5BE0"/>
    <w:rsid w:val="004D5CB4"/>
    <w:rsid w:val="004D6499"/>
    <w:rsid w:val="004D650F"/>
    <w:rsid w:val="004D6881"/>
    <w:rsid w:val="004D6BE6"/>
    <w:rsid w:val="004D6BF1"/>
    <w:rsid w:val="004D6E90"/>
    <w:rsid w:val="004D6F5F"/>
    <w:rsid w:val="004D79AC"/>
    <w:rsid w:val="004D7B6D"/>
    <w:rsid w:val="004D7CCB"/>
    <w:rsid w:val="004E028E"/>
    <w:rsid w:val="004E050B"/>
    <w:rsid w:val="004E0B1C"/>
    <w:rsid w:val="004E0CDA"/>
    <w:rsid w:val="004E1014"/>
    <w:rsid w:val="004E107F"/>
    <w:rsid w:val="004E1527"/>
    <w:rsid w:val="004E1A10"/>
    <w:rsid w:val="004E1B2D"/>
    <w:rsid w:val="004E1C4B"/>
    <w:rsid w:val="004E1CA1"/>
    <w:rsid w:val="004E1DA1"/>
    <w:rsid w:val="004E2020"/>
    <w:rsid w:val="004E2427"/>
    <w:rsid w:val="004E2AC2"/>
    <w:rsid w:val="004E2B83"/>
    <w:rsid w:val="004E2BD7"/>
    <w:rsid w:val="004E304E"/>
    <w:rsid w:val="004E309A"/>
    <w:rsid w:val="004E34A7"/>
    <w:rsid w:val="004E3DD3"/>
    <w:rsid w:val="004E3E5F"/>
    <w:rsid w:val="004E3F40"/>
    <w:rsid w:val="004E43DD"/>
    <w:rsid w:val="004E4543"/>
    <w:rsid w:val="004E4A11"/>
    <w:rsid w:val="004E4B12"/>
    <w:rsid w:val="004E4C4C"/>
    <w:rsid w:val="004E4EC8"/>
    <w:rsid w:val="004E4F38"/>
    <w:rsid w:val="004E51B4"/>
    <w:rsid w:val="004E5708"/>
    <w:rsid w:val="004E5A33"/>
    <w:rsid w:val="004E5B6C"/>
    <w:rsid w:val="004E5D03"/>
    <w:rsid w:val="004E6741"/>
    <w:rsid w:val="004E6AFD"/>
    <w:rsid w:val="004E6F8D"/>
    <w:rsid w:val="004E727B"/>
    <w:rsid w:val="004E72D4"/>
    <w:rsid w:val="004E75F0"/>
    <w:rsid w:val="004E7865"/>
    <w:rsid w:val="004E78AA"/>
    <w:rsid w:val="004F0077"/>
    <w:rsid w:val="004F0086"/>
    <w:rsid w:val="004F03DB"/>
    <w:rsid w:val="004F0528"/>
    <w:rsid w:val="004F06F6"/>
    <w:rsid w:val="004F0FC9"/>
    <w:rsid w:val="004F1062"/>
    <w:rsid w:val="004F1C94"/>
    <w:rsid w:val="004F1CBE"/>
    <w:rsid w:val="004F2DEA"/>
    <w:rsid w:val="004F39DC"/>
    <w:rsid w:val="004F3F2C"/>
    <w:rsid w:val="004F4437"/>
    <w:rsid w:val="004F4933"/>
    <w:rsid w:val="004F4CDA"/>
    <w:rsid w:val="004F4DA7"/>
    <w:rsid w:val="004F5237"/>
    <w:rsid w:val="004F5689"/>
    <w:rsid w:val="004F5735"/>
    <w:rsid w:val="004F5847"/>
    <w:rsid w:val="004F5D4B"/>
    <w:rsid w:val="004F613C"/>
    <w:rsid w:val="004F649D"/>
    <w:rsid w:val="004F6544"/>
    <w:rsid w:val="004F65BC"/>
    <w:rsid w:val="004F6DE9"/>
    <w:rsid w:val="004F726A"/>
    <w:rsid w:val="004F7EA6"/>
    <w:rsid w:val="0050015E"/>
    <w:rsid w:val="00500303"/>
    <w:rsid w:val="00500311"/>
    <w:rsid w:val="0050067E"/>
    <w:rsid w:val="005007C7"/>
    <w:rsid w:val="005007E6"/>
    <w:rsid w:val="005007E8"/>
    <w:rsid w:val="00500926"/>
    <w:rsid w:val="00500B01"/>
    <w:rsid w:val="00500D86"/>
    <w:rsid w:val="005012CB"/>
    <w:rsid w:val="00502178"/>
    <w:rsid w:val="005023BF"/>
    <w:rsid w:val="005023F4"/>
    <w:rsid w:val="0050263F"/>
    <w:rsid w:val="00502641"/>
    <w:rsid w:val="00502644"/>
    <w:rsid w:val="00502C9B"/>
    <w:rsid w:val="00502DC9"/>
    <w:rsid w:val="005032EB"/>
    <w:rsid w:val="00503316"/>
    <w:rsid w:val="005035DB"/>
    <w:rsid w:val="00503866"/>
    <w:rsid w:val="005038F2"/>
    <w:rsid w:val="00503CE2"/>
    <w:rsid w:val="00503FCD"/>
    <w:rsid w:val="005048FC"/>
    <w:rsid w:val="00504BFA"/>
    <w:rsid w:val="00504CA1"/>
    <w:rsid w:val="00504D6E"/>
    <w:rsid w:val="00504DDE"/>
    <w:rsid w:val="00505292"/>
    <w:rsid w:val="00505552"/>
    <w:rsid w:val="005058B8"/>
    <w:rsid w:val="00505905"/>
    <w:rsid w:val="00505E6C"/>
    <w:rsid w:val="005065C3"/>
    <w:rsid w:val="00506799"/>
    <w:rsid w:val="00506969"/>
    <w:rsid w:val="005069E8"/>
    <w:rsid w:val="00506E20"/>
    <w:rsid w:val="00506EB8"/>
    <w:rsid w:val="00506F56"/>
    <w:rsid w:val="0050707B"/>
    <w:rsid w:val="005072A5"/>
    <w:rsid w:val="00507610"/>
    <w:rsid w:val="00507624"/>
    <w:rsid w:val="00507825"/>
    <w:rsid w:val="005078C8"/>
    <w:rsid w:val="00507C51"/>
    <w:rsid w:val="00507D65"/>
    <w:rsid w:val="00507DAA"/>
    <w:rsid w:val="00507DED"/>
    <w:rsid w:val="00507F58"/>
    <w:rsid w:val="005100C4"/>
    <w:rsid w:val="00510139"/>
    <w:rsid w:val="0051015E"/>
    <w:rsid w:val="005102BA"/>
    <w:rsid w:val="00510402"/>
    <w:rsid w:val="005106A0"/>
    <w:rsid w:val="005108AE"/>
    <w:rsid w:val="00510EED"/>
    <w:rsid w:val="00510FB8"/>
    <w:rsid w:val="005117B0"/>
    <w:rsid w:val="005119E5"/>
    <w:rsid w:val="00511B33"/>
    <w:rsid w:val="00511CE7"/>
    <w:rsid w:val="00512067"/>
    <w:rsid w:val="0051215C"/>
    <w:rsid w:val="00512A6A"/>
    <w:rsid w:val="00512C14"/>
    <w:rsid w:val="00513006"/>
    <w:rsid w:val="0051336B"/>
    <w:rsid w:val="005133B7"/>
    <w:rsid w:val="00513540"/>
    <w:rsid w:val="00513599"/>
    <w:rsid w:val="00513BDC"/>
    <w:rsid w:val="00513C1A"/>
    <w:rsid w:val="00513DE3"/>
    <w:rsid w:val="00513F10"/>
    <w:rsid w:val="005140D6"/>
    <w:rsid w:val="0051415B"/>
    <w:rsid w:val="005141CE"/>
    <w:rsid w:val="005142BF"/>
    <w:rsid w:val="005146CB"/>
    <w:rsid w:val="00514A3F"/>
    <w:rsid w:val="00514C3F"/>
    <w:rsid w:val="00515258"/>
    <w:rsid w:val="0051589A"/>
    <w:rsid w:val="00515C79"/>
    <w:rsid w:val="00515D3B"/>
    <w:rsid w:val="00515DA0"/>
    <w:rsid w:val="00516216"/>
    <w:rsid w:val="0051638E"/>
    <w:rsid w:val="005166EE"/>
    <w:rsid w:val="00516732"/>
    <w:rsid w:val="0051680C"/>
    <w:rsid w:val="005168B8"/>
    <w:rsid w:val="00516B0D"/>
    <w:rsid w:val="00516F88"/>
    <w:rsid w:val="00517002"/>
    <w:rsid w:val="00517111"/>
    <w:rsid w:val="0051799C"/>
    <w:rsid w:val="00517A10"/>
    <w:rsid w:val="00517BAB"/>
    <w:rsid w:val="00517D17"/>
    <w:rsid w:val="00517DBB"/>
    <w:rsid w:val="00517E7F"/>
    <w:rsid w:val="005202C3"/>
    <w:rsid w:val="00520BCA"/>
    <w:rsid w:val="00521448"/>
    <w:rsid w:val="0052155D"/>
    <w:rsid w:val="005216D0"/>
    <w:rsid w:val="00522416"/>
    <w:rsid w:val="00522DB4"/>
    <w:rsid w:val="005232E5"/>
    <w:rsid w:val="005236AA"/>
    <w:rsid w:val="0052388A"/>
    <w:rsid w:val="00523C1D"/>
    <w:rsid w:val="00523E07"/>
    <w:rsid w:val="00523F11"/>
    <w:rsid w:val="00523FDB"/>
    <w:rsid w:val="005241F4"/>
    <w:rsid w:val="0052464A"/>
    <w:rsid w:val="005247D9"/>
    <w:rsid w:val="0052487D"/>
    <w:rsid w:val="00524E0F"/>
    <w:rsid w:val="0052537D"/>
    <w:rsid w:val="0052539B"/>
    <w:rsid w:val="00525496"/>
    <w:rsid w:val="005257F1"/>
    <w:rsid w:val="00525BD0"/>
    <w:rsid w:val="00525C6E"/>
    <w:rsid w:val="00525EF4"/>
    <w:rsid w:val="0052629E"/>
    <w:rsid w:val="00526302"/>
    <w:rsid w:val="00526304"/>
    <w:rsid w:val="005263D4"/>
    <w:rsid w:val="00526527"/>
    <w:rsid w:val="005265D5"/>
    <w:rsid w:val="005266DE"/>
    <w:rsid w:val="0052670F"/>
    <w:rsid w:val="0052681E"/>
    <w:rsid w:val="00526BC8"/>
    <w:rsid w:val="0052733C"/>
    <w:rsid w:val="0052743F"/>
    <w:rsid w:val="00527838"/>
    <w:rsid w:val="00527DB6"/>
    <w:rsid w:val="00530030"/>
    <w:rsid w:val="0053038A"/>
    <w:rsid w:val="0053047D"/>
    <w:rsid w:val="005305CD"/>
    <w:rsid w:val="005306CA"/>
    <w:rsid w:val="00530961"/>
    <w:rsid w:val="00530CE9"/>
    <w:rsid w:val="00530D71"/>
    <w:rsid w:val="0053107C"/>
    <w:rsid w:val="00531E9E"/>
    <w:rsid w:val="005321DA"/>
    <w:rsid w:val="0053235F"/>
    <w:rsid w:val="00532469"/>
    <w:rsid w:val="005324DE"/>
    <w:rsid w:val="00532612"/>
    <w:rsid w:val="005329E4"/>
    <w:rsid w:val="00532B23"/>
    <w:rsid w:val="00532C50"/>
    <w:rsid w:val="00532CBA"/>
    <w:rsid w:val="00533B55"/>
    <w:rsid w:val="00533E02"/>
    <w:rsid w:val="00533F5F"/>
    <w:rsid w:val="005340A2"/>
    <w:rsid w:val="00534327"/>
    <w:rsid w:val="005345E0"/>
    <w:rsid w:val="005345E5"/>
    <w:rsid w:val="0053476B"/>
    <w:rsid w:val="00534A88"/>
    <w:rsid w:val="00534C83"/>
    <w:rsid w:val="00534DF3"/>
    <w:rsid w:val="005350A7"/>
    <w:rsid w:val="00535147"/>
    <w:rsid w:val="00535206"/>
    <w:rsid w:val="005353A1"/>
    <w:rsid w:val="005353B2"/>
    <w:rsid w:val="00535400"/>
    <w:rsid w:val="0053545C"/>
    <w:rsid w:val="0053554A"/>
    <w:rsid w:val="0053563E"/>
    <w:rsid w:val="00536268"/>
    <w:rsid w:val="0053638B"/>
    <w:rsid w:val="005367B4"/>
    <w:rsid w:val="00537718"/>
    <w:rsid w:val="00537B7B"/>
    <w:rsid w:val="005405F4"/>
    <w:rsid w:val="005406C2"/>
    <w:rsid w:val="00540722"/>
    <w:rsid w:val="00540915"/>
    <w:rsid w:val="00540B15"/>
    <w:rsid w:val="00540B1D"/>
    <w:rsid w:val="00540C91"/>
    <w:rsid w:val="005414CB"/>
    <w:rsid w:val="005414DE"/>
    <w:rsid w:val="00541C17"/>
    <w:rsid w:val="00541C63"/>
    <w:rsid w:val="00541E20"/>
    <w:rsid w:val="00541E76"/>
    <w:rsid w:val="0054218C"/>
    <w:rsid w:val="00542314"/>
    <w:rsid w:val="0054265E"/>
    <w:rsid w:val="005426C6"/>
    <w:rsid w:val="0054276B"/>
    <w:rsid w:val="00542ABC"/>
    <w:rsid w:val="00542C5A"/>
    <w:rsid w:val="00542FF0"/>
    <w:rsid w:val="00543159"/>
    <w:rsid w:val="005431E3"/>
    <w:rsid w:val="00543599"/>
    <w:rsid w:val="00543915"/>
    <w:rsid w:val="00543966"/>
    <w:rsid w:val="00543E10"/>
    <w:rsid w:val="00544124"/>
    <w:rsid w:val="005441D9"/>
    <w:rsid w:val="00544425"/>
    <w:rsid w:val="00544D5C"/>
    <w:rsid w:val="005452E4"/>
    <w:rsid w:val="00545306"/>
    <w:rsid w:val="005453C8"/>
    <w:rsid w:val="005454EF"/>
    <w:rsid w:val="00545906"/>
    <w:rsid w:val="0054597C"/>
    <w:rsid w:val="00545B9D"/>
    <w:rsid w:val="00545F56"/>
    <w:rsid w:val="00546511"/>
    <w:rsid w:val="005469A0"/>
    <w:rsid w:val="00546C65"/>
    <w:rsid w:val="00546E29"/>
    <w:rsid w:val="00546E8A"/>
    <w:rsid w:val="00547065"/>
    <w:rsid w:val="0054724F"/>
    <w:rsid w:val="005472FB"/>
    <w:rsid w:val="0054775C"/>
    <w:rsid w:val="005478CA"/>
    <w:rsid w:val="0054794B"/>
    <w:rsid w:val="00547BC4"/>
    <w:rsid w:val="00547D5C"/>
    <w:rsid w:val="0055072F"/>
    <w:rsid w:val="0055085C"/>
    <w:rsid w:val="005509F3"/>
    <w:rsid w:val="00551144"/>
    <w:rsid w:val="005513AD"/>
    <w:rsid w:val="005513FF"/>
    <w:rsid w:val="0055156A"/>
    <w:rsid w:val="00551576"/>
    <w:rsid w:val="00551658"/>
    <w:rsid w:val="00551C53"/>
    <w:rsid w:val="0055216F"/>
    <w:rsid w:val="00552385"/>
    <w:rsid w:val="00552514"/>
    <w:rsid w:val="0055296F"/>
    <w:rsid w:val="00552AA8"/>
    <w:rsid w:val="00552EAB"/>
    <w:rsid w:val="00552EC9"/>
    <w:rsid w:val="00552F2F"/>
    <w:rsid w:val="00553B65"/>
    <w:rsid w:val="00553B92"/>
    <w:rsid w:val="00553CFE"/>
    <w:rsid w:val="00554444"/>
    <w:rsid w:val="00554464"/>
    <w:rsid w:val="005545CE"/>
    <w:rsid w:val="00554B52"/>
    <w:rsid w:val="00555173"/>
    <w:rsid w:val="00555298"/>
    <w:rsid w:val="005554B5"/>
    <w:rsid w:val="00555A72"/>
    <w:rsid w:val="00555BBE"/>
    <w:rsid w:val="00556403"/>
    <w:rsid w:val="00556E9A"/>
    <w:rsid w:val="00556EDB"/>
    <w:rsid w:val="0055718B"/>
    <w:rsid w:val="005572FD"/>
    <w:rsid w:val="00557494"/>
    <w:rsid w:val="00557609"/>
    <w:rsid w:val="0055769C"/>
    <w:rsid w:val="00557C37"/>
    <w:rsid w:val="0056005E"/>
    <w:rsid w:val="005602C0"/>
    <w:rsid w:val="005603F5"/>
    <w:rsid w:val="0056049C"/>
    <w:rsid w:val="00560732"/>
    <w:rsid w:val="00560781"/>
    <w:rsid w:val="005608ED"/>
    <w:rsid w:val="00560CAC"/>
    <w:rsid w:val="00561B49"/>
    <w:rsid w:val="00562224"/>
    <w:rsid w:val="005622B7"/>
    <w:rsid w:val="00562377"/>
    <w:rsid w:val="005625B4"/>
    <w:rsid w:val="00562628"/>
    <w:rsid w:val="005628AD"/>
    <w:rsid w:val="005633B0"/>
    <w:rsid w:val="005633FB"/>
    <w:rsid w:val="00563762"/>
    <w:rsid w:val="005638D1"/>
    <w:rsid w:val="00563A9D"/>
    <w:rsid w:val="00563BCA"/>
    <w:rsid w:val="005640DB"/>
    <w:rsid w:val="0056415F"/>
    <w:rsid w:val="005641F5"/>
    <w:rsid w:val="005644E4"/>
    <w:rsid w:val="00564501"/>
    <w:rsid w:val="005649D3"/>
    <w:rsid w:val="00564A0D"/>
    <w:rsid w:val="00564AF8"/>
    <w:rsid w:val="00564DC1"/>
    <w:rsid w:val="00564DD7"/>
    <w:rsid w:val="0056583C"/>
    <w:rsid w:val="00565C7A"/>
    <w:rsid w:val="00565EA7"/>
    <w:rsid w:val="00565EF2"/>
    <w:rsid w:val="00566265"/>
    <w:rsid w:val="005662B9"/>
    <w:rsid w:val="005662D7"/>
    <w:rsid w:val="00566341"/>
    <w:rsid w:val="00566436"/>
    <w:rsid w:val="0056692A"/>
    <w:rsid w:val="00566D1A"/>
    <w:rsid w:val="00566EEE"/>
    <w:rsid w:val="005670E8"/>
    <w:rsid w:val="005670F9"/>
    <w:rsid w:val="00567370"/>
    <w:rsid w:val="005674EF"/>
    <w:rsid w:val="005675A6"/>
    <w:rsid w:val="005677E2"/>
    <w:rsid w:val="0056784F"/>
    <w:rsid w:val="005678F1"/>
    <w:rsid w:val="00567F58"/>
    <w:rsid w:val="00570A1B"/>
    <w:rsid w:val="00570A62"/>
    <w:rsid w:val="0057110D"/>
    <w:rsid w:val="00571610"/>
    <w:rsid w:val="00571AE0"/>
    <w:rsid w:val="00573170"/>
    <w:rsid w:val="00573549"/>
    <w:rsid w:val="00573792"/>
    <w:rsid w:val="00573887"/>
    <w:rsid w:val="00573D03"/>
    <w:rsid w:val="0057441C"/>
    <w:rsid w:val="005745A5"/>
    <w:rsid w:val="005745EF"/>
    <w:rsid w:val="00574BC8"/>
    <w:rsid w:val="00574C5F"/>
    <w:rsid w:val="00574E9C"/>
    <w:rsid w:val="00575424"/>
    <w:rsid w:val="00575529"/>
    <w:rsid w:val="00575CD0"/>
    <w:rsid w:val="00575F4B"/>
    <w:rsid w:val="005762DE"/>
    <w:rsid w:val="00576623"/>
    <w:rsid w:val="00576767"/>
    <w:rsid w:val="00576837"/>
    <w:rsid w:val="00576CCA"/>
    <w:rsid w:val="00576DCF"/>
    <w:rsid w:val="00576EBC"/>
    <w:rsid w:val="00576EF1"/>
    <w:rsid w:val="005775D7"/>
    <w:rsid w:val="005779C6"/>
    <w:rsid w:val="00577BD3"/>
    <w:rsid w:val="00577C17"/>
    <w:rsid w:val="00577E21"/>
    <w:rsid w:val="00577F5B"/>
    <w:rsid w:val="005806F2"/>
    <w:rsid w:val="0058101C"/>
    <w:rsid w:val="0058164E"/>
    <w:rsid w:val="00581786"/>
    <w:rsid w:val="00581CB5"/>
    <w:rsid w:val="00581F96"/>
    <w:rsid w:val="00582190"/>
    <w:rsid w:val="00582413"/>
    <w:rsid w:val="00582470"/>
    <w:rsid w:val="00582674"/>
    <w:rsid w:val="005827B5"/>
    <w:rsid w:val="00582C76"/>
    <w:rsid w:val="00582F3F"/>
    <w:rsid w:val="00583151"/>
    <w:rsid w:val="00583209"/>
    <w:rsid w:val="0058330B"/>
    <w:rsid w:val="00583409"/>
    <w:rsid w:val="005838B2"/>
    <w:rsid w:val="00583B0F"/>
    <w:rsid w:val="00583B7A"/>
    <w:rsid w:val="00583E53"/>
    <w:rsid w:val="0058425A"/>
    <w:rsid w:val="005842AA"/>
    <w:rsid w:val="00584450"/>
    <w:rsid w:val="00584656"/>
    <w:rsid w:val="005846D2"/>
    <w:rsid w:val="005848A6"/>
    <w:rsid w:val="00584F72"/>
    <w:rsid w:val="00585054"/>
    <w:rsid w:val="00585144"/>
    <w:rsid w:val="00585718"/>
    <w:rsid w:val="0058578F"/>
    <w:rsid w:val="00585BD3"/>
    <w:rsid w:val="00585D9E"/>
    <w:rsid w:val="00585F79"/>
    <w:rsid w:val="005872C6"/>
    <w:rsid w:val="005872DF"/>
    <w:rsid w:val="00587332"/>
    <w:rsid w:val="00587B97"/>
    <w:rsid w:val="00590AE2"/>
    <w:rsid w:val="0059120C"/>
    <w:rsid w:val="00591292"/>
    <w:rsid w:val="005913F0"/>
    <w:rsid w:val="00591A0A"/>
    <w:rsid w:val="00592441"/>
    <w:rsid w:val="005927F6"/>
    <w:rsid w:val="00592A09"/>
    <w:rsid w:val="00592BD5"/>
    <w:rsid w:val="00592CF0"/>
    <w:rsid w:val="00592E5E"/>
    <w:rsid w:val="0059304D"/>
    <w:rsid w:val="00593AB4"/>
    <w:rsid w:val="00593C63"/>
    <w:rsid w:val="00593E43"/>
    <w:rsid w:val="00593F13"/>
    <w:rsid w:val="0059416C"/>
    <w:rsid w:val="00594461"/>
    <w:rsid w:val="005944C4"/>
    <w:rsid w:val="005945B4"/>
    <w:rsid w:val="005946B9"/>
    <w:rsid w:val="00594938"/>
    <w:rsid w:val="00594C77"/>
    <w:rsid w:val="00595721"/>
    <w:rsid w:val="00595AB3"/>
    <w:rsid w:val="00595BD5"/>
    <w:rsid w:val="00595CAA"/>
    <w:rsid w:val="00595E34"/>
    <w:rsid w:val="00596074"/>
    <w:rsid w:val="00596951"/>
    <w:rsid w:val="00596A98"/>
    <w:rsid w:val="00596BFB"/>
    <w:rsid w:val="00596EFB"/>
    <w:rsid w:val="0059703E"/>
    <w:rsid w:val="0059716B"/>
    <w:rsid w:val="00597608"/>
    <w:rsid w:val="00597900"/>
    <w:rsid w:val="00597997"/>
    <w:rsid w:val="00597E43"/>
    <w:rsid w:val="005A0188"/>
    <w:rsid w:val="005A0274"/>
    <w:rsid w:val="005A04ED"/>
    <w:rsid w:val="005A0B0F"/>
    <w:rsid w:val="005A0CD1"/>
    <w:rsid w:val="005A0D58"/>
    <w:rsid w:val="005A11BD"/>
    <w:rsid w:val="005A11DA"/>
    <w:rsid w:val="005A1590"/>
    <w:rsid w:val="005A1845"/>
    <w:rsid w:val="005A1CB7"/>
    <w:rsid w:val="005A1D52"/>
    <w:rsid w:val="005A231E"/>
    <w:rsid w:val="005A2497"/>
    <w:rsid w:val="005A2878"/>
    <w:rsid w:val="005A2CED"/>
    <w:rsid w:val="005A2D63"/>
    <w:rsid w:val="005A2D9B"/>
    <w:rsid w:val="005A3276"/>
    <w:rsid w:val="005A344B"/>
    <w:rsid w:val="005A35D1"/>
    <w:rsid w:val="005A3679"/>
    <w:rsid w:val="005A3FE0"/>
    <w:rsid w:val="005A4361"/>
    <w:rsid w:val="005A4C67"/>
    <w:rsid w:val="005A5231"/>
    <w:rsid w:val="005A54B8"/>
    <w:rsid w:val="005A56DB"/>
    <w:rsid w:val="005A5E9A"/>
    <w:rsid w:val="005A5FFF"/>
    <w:rsid w:val="005A620A"/>
    <w:rsid w:val="005A63FB"/>
    <w:rsid w:val="005A6F4B"/>
    <w:rsid w:val="005A7121"/>
    <w:rsid w:val="005A71EB"/>
    <w:rsid w:val="005A7309"/>
    <w:rsid w:val="005A7353"/>
    <w:rsid w:val="005A7377"/>
    <w:rsid w:val="005A73AA"/>
    <w:rsid w:val="005A786A"/>
    <w:rsid w:val="005A7976"/>
    <w:rsid w:val="005A7AF1"/>
    <w:rsid w:val="005A7C2A"/>
    <w:rsid w:val="005A7DEF"/>
    <w:rsid w:val="005B00A7"/>
    <w:rsid w:val="005B0147"/>
    <w:rsid w:val="005B0485"/>
    <w:rsid w:val="005B05BF"/>
    <w:rsid w:val="005B069E"/>
    <w:rsid w:val="005B087E"/>
    <w:rsid w:val="005B0896"/>
    <w:rsid w:val="005B0E12"/>
    <w:rsid w:val="005B0EE3"/>
    <w:rsid w:val="005B0FA0"/>
    <w:rsid w:val="005B1621"/>
    <w:rsid w:val="005B16E5"/>
    <w:rsid w:val="005B1990"/>
    <w:rsid w:val="005B1C58"/>
    <w:rsid w:val="005B2308"/>
    <w:rsid w:val="005B2686"/>
    <w:rsid w:val="005B2B04"/>
    <w:rsid w:val="005B3226"/>
    <w:rsid w:val="005B3411"/>
    <w:rsid w:val="005B35E8"/>
    <w:rsid w:val="005B37BF"/>
    <w:rsid w:val="005B3BB4"/>
    <w:rsid w:val="005B400B"/>
    <w:rsid w:val="005B441B"/>
    <w:rsid w:val="005B452E"/>
    <w:rsid w:val="005B4694"/>
    <w:rsid w:val="005B4A24"/>
    <w:rsid w:val="005B4C81"/>
    <w:rsid w:val="005B5133"/>
    <w:rsid w:val="005B5645"/>
    <w:rsid w:val="005B5C90"/>
    <w:rsid w:val="005B6239"/>
    <w:rsid w:val="005B65BE"/>
    <w:rsid w:val="005B6695"/>
    <w:rsid w:val="005B68E2"/>
    <w:rsid w:val="005B71F8"/>
    <w:rsid w:val="005B7283"/>
    <w:rsid w:val="005B7331"/>
    <w:rsid w:val="005B7AAC"/>
    <w:rsid w:val="005B7BB2"/>
    <w:rsid w:val="005B7C3E"/>
    <w:rsid w:val="005C068A"/>
    <w:rsid w:val="005C139F"/>
    <w:rsid w:val="005C140A"/>
    <w:rsid w:val="005C153F"/>
    <w:rsid w:val="005C161D"/>
    <w:rsid w:val="005C16AD"/>
    <w:rsid w:val="005C1A68"/>
    <w:rsid w:val="005C201A"/>
    <w:rsid w:val="005C21FB"/>
    <w:rsid w:val="005C236F"/>
    <w:rsid w:val="005C2454"/>
    <w:rsid w:val="005C268A"/>
    <w:rsid w:val="005C2A9D"/>
    <w:rsid w:val="005C2AB6"/>
    <w:rsid w:val="005C2CDB"/>
    <w:rsid w:val="005C306B"/>
    <w:rsid w:val="005C3116"/>
    <w:rsid w:val="005C32B8"/>
    <w:rsid w:val="005C3526"/>
    <w:rsid w:val="005C3652"/>
    <w:rsid w:val="005C3965"/>
    <w:rsid w:val="005C3AC7"/>
    <w:rsid w:val="005C3B21"/>
    <w:rsid w:val="005C3BB0"/>
    <w:rsid w:val="005C3F36"/>
    <w:rsid w:val="005C44B7"/>
    <w:rsid w:val="005C47D7"/>
    <w:rsid w:val="005C485F"/>
    <w:rsid w:val="005C4B66"/>
    <w:rsid w:val="005C4FE4"/>
    <w:rsid w:val="005C512A"/>
    <w:rsid w:val="005C523A"/>
    <w:rsid w:val="005C525D"/>
    <w:rsid w:val="005C5672"/>
    <w:rsid w:val="005C57B2"/>
    <w:rsid w:val="005C58D1"/>
    <w:rsid w:val="005C6A3A"/>
    <w:rsid w:val="005C6DFD"/>
    <w:rsid w:val="005C6FB5"/>
    <w:rsid w:val="005C73E3"/>
    <w:rsid w:val="005C74E4"/>
    <w:rsid w:val="005C74F5"/>
    <w:rsid w:val="005C77D5"/>
    <w:rsid w:val="005C77E9"/>
    <w:rsid w:val="005C7AEF"/>
    <w:rsid w:val="005C7DC4"/>
    <w:rsid w:val="005D0145"/>
    <w:rsid w:val="005D0701"/>
    <w:rsid w:val="005D078B"/>
    <w:rsid w:val="005D0A76"/>
    <w:rsid w:val="005D0E75"/>
    <w:rsid w:val="005D10D5"/>
    <w:rsid w:val="005D1E84"/>
    <w:rsid w:val="005D270C"/>
    <w:rsid w:val="005D2969"/>
    <w:rsid w:val="005D2FC1"/>
    <w:rsid w:val="005D3134"/>
    <w:rsid w:val="005D317D"/>
    <w:rsid w:val="005D32AD"/>
    <w:rsid w:val="005D3496"/>
    <w:rsid w:val="005D3723"/>
    <w:rsid w:val="005D398C"/>
    <w:rsid w:val="005D3C76"/>
    <w:rsid w:val="005D3CA6"/>
    <w:rsid w:val="005D3F15"/>
    <w:rsid w:val="005D3F7A"/>
    <w:rsid w:val="005D42B1"/>
    <w:rsid w:val="005D4463"/>
    <w:rsid w:val="005D473A"/>
    <w:rsid w:val="005D4C37"/>
    <w:rsid w:val="005D53C2"/>
    <w:rsid w:val="005D5681"/>
    <w:rsid w:val="005D57E0"/>
    <w:rsid w:val="005D590A"/>
    <w:rsid w:val="005D5E10"/>
    <w:rsid w:val="005D62A5"/>
    <w:rsid w:val="005D64BA"/>
    <w:rsid w:val="005D64BE"/>
    <w:rsid w:val="005D65AC"/>
    <w:rsid w:val="005D67FD"/>
    <w:rsid w:val="005D71C7"/>
    <w:rsid w:val="005D7563"/>
    <w:rsid w:val="005D775C"/>
    <w:rsid w:val="005D7896"/>
    <w:rsid w:val="005D7B2A"/>
    <w:rsid w:val="005D7B64"/>
    <w:rsid w:val="005D7CCF"/>
    <w:rsid w:val="005D7DBC"/>
    <w:rsid w:val="005D7E01"/>
    <w:rsid w:val="005D7FEC"/>
    <w:rsid w:val="005E01B4"/>
    <w:rsid w:val="005E0385"/>
    <w:rsid w:val="005E0C20"/>
    <w:rsid w:val="005E1B8C"/>
    <w:rsid w:val="005E1BE8"/>
    <w:rsid w:val="005E1E0A"/>
    <w:rsid w:val="005E2039"/>
    <w:rsid w:val="005E2738"/>
    <w:rsid w:val="005E273A"/>
    <w:rsid w:val="005E2844"/>
    <w:rsid w:val="005E2944"/>
    <w:rsid w:val="005E29B6"/>
    <w:rsid w:val="005E2C19"/>
    <w:rsid w:val="005E2C54"/>
    <w:rsid w:val="005E2C6E"/>
    <w:rsid w:val="005E3348"/>
    <w:rsid w:val="005E3455"/>
    <w:rsid w:val="005E37E3"/>
    <w:rsid w:val="005E39B1"/>
    <w:rsid w:val="005E3B6C"/>
    <w:rsid w:val="005E3CA1"/>
    <w:rsid w:val="005E3ED6"/>
    <w:rsid w:val="005E4033"/>
    <w:rsid w:val="005E4059"/>
    <w:rsid w:val="005E43BA"/>
    <w:rsid w:val="005E47E7"/>
    <w:rsid w:val="005E4D6E"/>
    <w:rsid w:val="005E4F7B"/>
    <w:rsid w:val="005E51CC"/>
    <w:rsid w:val="005E52B9"/>
    <w:rsid w:val="005E52F5"/>
    <w:rsid w:val="005E5593"/>
    <w:rsid w:val="005E5AA0"/>
    <w:rsid w:val="005E5AAD"/>
    <w:rsid w:val="005E5D97"/>
    <w:rsid w:val="005E5DC6"/>
    <w:rsid w:val="005E5F51"/>
    <w:rsid w:val="005E6761"/>
    <w:rsid w:val="005E6A7B"/>
    <w:rsid w:val="005E6C5B"/>
    <w:rsid w:val="005E6EB7"/>
    <w:rsid w:val="005E6FED"/>
    <w:rsid w:val="005E7CD3"/>
    <w:rsid w:val="005F009F"/>
    <w:rsid w:val="005F0350"/>
    <w:rsid w:val="005F0F34"/>
    <w:rsid w:val="005F1017"/>
    <w:rsid w:val="005F101C"/>
    <w:rsid w:val="005F10B0"/>
    <w:rsid w:val="005F1210"/>
    <w:rsid w:val="005F1719"/>
    <w:rsid w:val="005F1A88"/>
    <w:rsid w:val="005F1E35"/>
    <w:rsid w:val="005F1E5D"/>
    <w:rsid w:val="005F21C7"/>
    <w:rsid w:val="005F29FE"/>
    <w:rsid w:val="005F2A6F"/>
    <w:rsid w:val="005F37C1"/>
    <w:rsid w:val="005F3CF2"/>
    <w:rsid w:val="005F3DC0"/>
    <w:rsid w:val="005F3DE0"/>
    <w:rsid w:val="005F3EB1"/>
    <w:rsid w:val="005F4811"/>
    <w:rsid w:val="005F4836"/>
    <w:rsid w:val="005F50A6"/>
    <w:rsid w:val="005F50A7"/>
    <w:rsid w:val="005F51F2"/>
    <w:rsid w:val="005F536B"/>
    <w:rsid w:val="005F54C8"/>
    <w:rsid w:val="005F56C0"/>
    <w:rsid w:val="005F61B9"/>
    <w:rsid w:val="005F629E"/>
    <w:rsid w:val="005F6463"/>
    <w:rsid w:val="005F656A"/>
    <w:rsid w:val="005F6587"/>
    <w:rsid w:val="005F6641"/>
    <w:rsid w:val="005F673E"/>
    <w:rsid w:val="005F691F"/>
    <w:rsid w:val="005F6F2F"/>
    <w:rsid w:val="005F6F8E"/>
    <w:rsid w:val="005F750D"/>
    <w:rsid w:val="005F793F"/>
    <w:rsid w:val="005F7A99"/>
    <w:rsid w:val="005F7D06"/>
    <w:rsid w:val="005F7E01"/>
    <w:rsid w:val="005F7E92"/>
    <w:rsid w:val="005F7F9A"/>
    <w:rsid w:val="00600673"/>
    <w:rsid w:val="006009D5"/>
    <w:rsid w:val="006009DD"/>
    <w:rsid w:val="00600A40"/>
    <w:rsid w:val="006010DD"/>
    <w:rsid w:val="006012D3"/>
    <w:rsid w:val="0060141E"/>
    <w:rsid w:val="00601488"/>
    <w:rsid w:val="006017CA"/>
    <w:rsid w:val="00601DC1"/>
    <w:rsid w:val="006023E7"/>
    <w:rsid w:val="006027F2"/>
    <w:rsid w:val="0060299B"/>
    <w:rsid w:val="00602B7F"/>
    <w:rsid w:val="00602E22"/>
    <w:rsid w:val="00602EB5"/>
    <w:rsid w:val="00603208"/>
    <w:rsid w:val="00603952"/>
    <w:rsid w:val="006039B0"/>
    <w:rsid w:val="00603BD2"/>
    <w:rsid w:val="00603BEF"/>
    <w:rsid w:val="00603E0A"/>
    <w:rsid w:val="006040B1"/>
    <w:rsid w:val="00604196"/>
    <w:rsid w:val="006048FD"/>
    <w:rsid w:val="00605418"/>
    <w:rsid w:val="006055B6"/>
    <w:rsid w:val="006057A9"/>
    <w:rsid w:val="00605B05"/>
    <w:rsid w:val="00605BB6"/>
    <w:rsid w:val="00605CC1"/>
    <w:rsid w:val="00605D85"/>
    <w:rsid w:val="00605F21"/>
    <w:rsid w:val="0060619E"/>
    <w:rsid w:val="006062C8"/>
    <w:rsid w:val="006066E1"/>
    <w:rsid w:val="006071AD"/>
    <w:rsid w:val="0060722B"/>
    <w:rsid w:val="00607448"/>
    <w:rsid w:val="00607570"/>
    <w:rsid w:val="006077C0"/>
    <w:rsid w:val="0060784B"/>
    <w:rsid w:val="0060792E"/>
    <w:rsid w:val="00607A8E"/>
    <w:rsid w:val="00607CD9"/>
    <w:rsid w:val="00607ECC"/>
    <w:rsid w:val="00607FC8"/>
    <w:rsid w:val="00607FDD"/>
    <w:rsid w:val="006105A8"/>
    <w:rsid w:val="0061099C"/>
    <w:rsid w:val="00610BB9"/>
    <w:rsid w:val="00610E2C"/>
    <w:rsid w:val="00610F16"/>
    <w:rsid w:val="0061113B"/>
    <w:rsid w:val="00611226"/>
    <w:rsid w:val="006114CD"/>
    <w:rsid w:val="00611550"/>
    <w:rsid w:val="00611886"/>
    <w:rsid w:val="00611BAE"/>
    <w:rsid w:val="00611EAC"/>
    <w:rsid w:val="00611F13"/>
    <w:rsid w:val="00611F35"/>
    <w:rsid w:val="0061208E"/>
    <w:rsid w:val="006123A3"/>
    <w:rsid w:val="00612AA0"/>
    <w:rsid w:val="00612B43"/>
    <w:rsid w:val="00613260"/>
    <w:rsid w:val="006133B6"/>
    <w:rsid w:val="0061367C"/>
    <w:rsid w:val="0061377B"/>
    <w:rsid w:val="00613836"/>
    <w:rsid w:val="00613CDA"/>
    <w:rsid w:val="00613F8A"/>
    <w:rsid w:val="00614202"/>
    <w:rsid w:val="0061462F"/>
    <w:rsid w:val="006146EA"/>
    <w:rsid w:val="00614D5A"/>
    <w:rsid w:val="00614EC3"/>
    <w:rsid w:val="00614F39"/>
    <w:rsid w:val="00614FF0"/>
    <w:rsid w:val="00615485"/>
    <w:rsid w:val="006159E5"/>
    <w:rsid w:val="00615A04"/>
    <w:rsid w:val="00615C7E"/>
    <w:rsid w:val="00615EA7"/>
    <w:rsid w:val="0061601A"/>
    <w:rsid w:val="006164F7"/>
    <w:rsid w:val="00616648"/>
    <w:rsid w:val="00616831"/>
    <w:rsid w:val="00616E02"/>
    <w:rsid w:val="00617129"/>
    <w:rsid w:val="006174D4"/>
    <w:rsid w:val="006175C8"/>
    <w:rsid w:val="006175F4"/>
    <w:rsid w:val="006179D4"/>
    <w:rsid w:val="00617A41"/>
    <w:rsid w:val="00617DEF"/>
    <w:rsid w:val="00617E6B"/>
    <w:rsid w:val="006201D9"/>
    <w:rsid w:val="00620454"/>
    <w:rsid w:val="00620E16"/>
    <w:rsid w:val="00621113"/>
    <w:rsid w:val="00621636"/>
    <w:rsid w:val="00621839"/>
    <w:rsid w:val="00621A35"/>
    <w:rsid w:val="00621F90"/>
    <w:rsid w:val="00622130"/>
    <w:rsid w:val="00622245"/>
    <w:rsid w:val="00622495"/>
    <w:rsid w:val="00622676"/>
    <w:rsid w:val="0062291A"/>
    <w:rsid w:val="00622F15"/>
    <w:rsid w:val="00623291"/>
    <w:rsid w:val="00623453"/>
    <w:rsid w:val="006245D5"/>
    <w:rsid w:val="00624843"/>
    <w:rsid w:val="00624F6A"/>
    <w:rsid w:val="00625406"/>
    <w:rsid w:val="00625933"/>
    <w:rsid w:val="00625A4A"/>
    <w:rsid w:val="00625D08"/>
    <w:rsid w:val="00626C52"/>
    <w:rsid w:val="00626D2B"/>
    <w:rsid w:val="00626D80"/>
    <w:rsid w:val="0062731A"/>
    <w:rsid w:val="0062767A"/>
    <w:rsid w:val="0062770C"/>
    <w:rsid w:val="0062772B"/>
    <w:rsid w:val="006277B2"/>
    <w:rsid w:val="00627A4A"/>
    <w:rsid w:val="00627AE0"/>
    <w:rsid w:val="00627B96"/>
    <w:rsid w:val="00627D4D"/>
    <w:rsid w:val="00627E3B"/>
    <w:rsid w:val="00630575"/>
    <w:rsid w:val="00630668"/>
    <w:rsid w:val="0063091B"/>
    <w:rsid w:val="00630CBB"/>
    <w:rsid w:val="0063159F"/>
    <w:rsid w:val="006317E2"/>
    <w:rsid w:val="00631938"/>
    <w:rsid w:val="00631E25"/>
    <w:rsid w:val="00632277"/>
    <w:rsid w:val="00632416"/>
    <w:rsid w:val="00632848"/>
    <w:rsid w:val="00632945"/>
    <w:rsid w:val="00632A6B"/>
    <w:rsid w:val="00632CB2"/>
    <w:rsid w:val="00632E05"/>
    <w:rsid w:val="00632FEC"/>
    <w:rsid w:val="0063328A"/>
    <w:rsid w:val="00633422"/>
    <w:rsid w:val="00633B21"/>
    <w:rsid w:val="00633B3A"/>
    <w:rsid w:val="00633BB0"/>
    <w:rsid w:val="00633D3C"/>
    <w:rsid w:val="0063428F"/>
    <w:rsid w:val="00634347"/>
    <w:rsid w:val="00634492"/>
    <w:rsid w:val="006347C9"/>
    <w:rsid w:val="0063491B"/>
    <w:rsid w:val="00634CA8"/>
    <w:rsid w:val="006352CD"/>
    <w:rsid w:val="00635318"/>
    <w:rsid w:val="00635BD5"/>
    <w:rsid w:val="00635E2A"/>
    <w:rsid w:val="00635E33"/>
    <w:rsid w:val="00635FAA"/>
    <w:rsid w:val="00636A56"/>
    <w:rsid w:val="00636B0C"/>
    <w:rsid w:val="006371E2"/>
    <w:rsid w:val="00637230"/>
    <w:rsid w:val="00637290"/>
    <w:rsid w:val="006379C3"/>
    <w:rsid w:val="00637AE0"/>
    <w:rsid w:val="00637C3F"/>
    <w:rsid w:val="00637EA8"/>
    <w:rsid w:val="00637FBE"/>
    <w:rsid w:val="00640619"/>
    <w:rsid w:val="00640858"/>
    <w:rsid w:val="006408E8"/>
    <w:rsid w:val="0064090B"/>
    <w:rsid w:val="00640D49"/>
    <w:rsid w:val="00640DF8"/>
    <w:rsid w:val="006410CD"/>
    <w:rsid w:val="006414D9"/>
    <w:rsid w:val="00641546"/>
    <w:rsid w:val="00641815"/>
    <w:rsid w:val="00642101"/>
    <w:rsid w:val="0064212A"/>
    <w:rsid w:val="00642373"/>
    <w:rsid w:val="006423DE"/>
    <w:rsid w:val="006424A5"/>
    <w:rsid w:val="00642587"/>
    <w:rsid w:val="00642611"/>
    <w:rsid w:val="0064268A"/>
    <w:rsid w:val="00642ABE"/>
    <w:rsid w:val="00642F9A"/>
    <w:rsid w:val="00642FA9"/>
    <w:rsid w:val="00643049"/>
    <w:rsid w:val="00643172"/>
    <w:rsid w:val="00643199"/>
    <w:rsid w:val="006432AC"/>
    <w:rsid w:val="006433C6"/>
    <w:rsid w:val="0064346F"/>
    <w:rsid w:val="006436F6"/>
    <w:rsid w:val="0064372D"/>
    <w:rsid w:val="0064375F"/>
    <w:rsid w:val="006439BE"/>
    <w:rsid w:val="0064426B"/>
    <w:rsid w:val="0064439E"/>
    <w:rsid w:val="0064448A"/>
    <w:rsid w:val="0064470F"/>
    <w:rsid w:val="0064471F"/>
    <w:rsid w:val="00644738"/>
    <w:rsid w:val="00644838"/>
    <w:rsid w:val="006459AE"/>
    <w:rsid w:val="00645CE9"/>
    <w:rsid w:val="0064608A"/>
    <w:rsid w:val="006461F8"/>
    <w:rsid w:val="00646398"/>
    <w:rsid w:val="00646420"/>
    <w:rsid w:val="00646550"/>
    <w:rsid w:val="00646B77"/>
    <w:rsid w:val="00646D02"/>
    <w:rsid w:val="00646D54"/>
    <w:rsid w:val="00646F03"/>
    <w:rsid w:val="00646F2F"/>
    <w:rsid w:val="00646F95"/>
    <w:rsid w:val="00647140"/>
    <w:rsid w:val="006476B2"/>
    <w:rsid w:val="00647719"/>
    <w:rsid w:val="0064772F"/>
    <w:rsid w:val="00647829"/>
    <w:rsid w:val="00647D15"/>
    <w:rsid w:val="00647D1B"/>
    <w:rsid w:val="00647E05"/>
    <w:rsid w:val="0065000C"/>
    <w:rsid w:val="00650380"/>
    <w:rsid w:val="0065042F"/>
    <w:rsid w:val="00650485"/>
    <w:rsid w:val="00650510"/>
    <w:rsid w:val="0065085F"/>
    <w:rsid w:val="00650BA9"/>
    <w:rsid w:val="00650F14"/>
    <w:rsid w:val="006516F6"/>
    <w:rsid w:val="006517E5"/>
    <w:rsid w:val="006518F9"/>
    <w:rsid w:val="00651921"/>
    <w:rsid w:val="00651D74"/>
    <w:rsid w:val="00652276"/>
    <w:rsid w:val="00652602"/>
    <w:rsid w:val="0065261B"/>
    <w:rsid w:val="0065268A"/>
    <w:rsid w:val="00652826"/>
    <w:rsid w:val="00652FB4"/>
    <w:rsid w:val="00653082"/>
    <w:rsid w:val="006532F0"/>
    <w:rsid w:val="00653766"/>
    <w:rsid w:val="006537E8"/>
    <w:rsid w:val="00653A19"/>
    <w:rsid w:val="00653A48"/>
    <w:rsid w:val="00653AC6"/>
    <w:rsid w:val="00653E0B"/>
    <w:rsid w:val="00653E80"/>
    <w:rsid w:val="006540EC"/>
    <w:rsid w:val="00654215"/>
    <w:rsid w:val="006548A0"/>
    <w:rsid w:val="00654BDE"/>
    <w:rsid w:val="00654D81"/>
    <w:rsid w:val="00654EF3"/>
    <w:rsid w:val="0065501B"/>
    <w:rsid w:val="00655125"/>
    <w:rsid w:val="006551FE"/>
    <w:rsid w:val="0065532D"/>
    <w:rsid w:val="006556B1"/>
    <w:rsid w:val="006556E1"/>
    <w:rsid w:val="0065579C"/>
    <w:rsid w:val="00656195"/>
    <w:rsid w:val="0065626E"/>
    <w:rsid w:val="00656611"/>
    <w:rsid w:val="0065665F"/>
    <w:rsid w:val="00656A5E"/>
    <w:rsid w:val="00656C5F"/>
    <w:rsid w:val="00656DBC"/>
    <w:rsid w:val="00656E49"/>
    <w:rsid w:val="00656FA9"/>
    <w:rsid w:val="0065716E"/>
    <w:rsid w:val="006573FF"/>
    <w:rsid w:val="00657516"/>
    <w:rsid w:val="0065765C"/>
    <w:rsid w:val="006578F3"/>
    <w:rsid w:val="0065791B"/>
    <w:rsid w:val="00657B57"/>
    <w:rsid w:val="00657BA9"/>
    <w:rsid w:val="0066029F"/>
    <w:rsid w:val="006606FB"/>
    <w:rsid w:val="006609BC"/>
    <w:rsid w:val="00660F96"/>
    <w:rsid w:val="00661141"/>
    <w:rsid w:val="006613FA"/>
    <w:rsid w:val="00661625"/>
    <w:rsid w:val="00661B1F"/>
    <w:rsid w:val="00661C73"/>
    <w:rsid w:val="00661D62"/>
    <w:rsid w:val="0066215F"/>
    <w:rsid w:val="006622B5"/>
    <w:rsid w:val="00662506"/>
    <w:rsid w:val="0066263B"/>
    <w:rsid w:val="00662A11"/>
    <w:rsid w:val="006630CD"/>
    <w:rsid w:val="00663465"/>
    <w:rsid w:val="006634F7"/>
    <w:rsid w:val="00663541"/>
    <w:rsid w:val="00663617"/>
    <w:rsid w:val="006637F0"/>
    <w:rsid w:val="0066385D"/>
    <w:rsid w:val="00663951"/>
    <w:rsid w:val="00663AE7"/>
    <w:rsid w:val="00663C81"/>
    <w:rsid w:val="00663E08"/>
    <w:rsid w:val="00664428"/>
    <w:rsid w:val="00664656"/>
    <w:rsid w:val="0066494F"/>
    <w:rsid w:val="00664C2B"/>
    <w:rsid w:val="00664E5C"/>
    <w:rsid w:val="00664FA0"/>
    <w:rsid w:val="0066505E"/>
    <w:rsid w:val="006653CF"/>
    <w:rsid w:val="006653F2"/>
    <w:rsid w:val="006656E2"/>
    <w:rsid w:val="0066584D"/>
    <w:rsid w:val="006659B0"/>
    <w:rsid w:val="00665FF1"/>
    <w:rsid w:val="00666366"/>
    <w:rsid w:val="0066691A"/>
    <w:rsid w:val="0066696A"/>
    <w:rsid w:val="00666B13"/>
    <w:rsid w:val="00666CC2"/>
    <w:rsid w:val="00666E83"/>
    <w:rsid w:val="00666E92"/>
    <w:rsid w:val="0066704F"/>
    <w:rsid w:val="0066756B"/>
    <w:rsid w:val="006675B8"/>
    <w:rsid w:val="00667B1D"/>
    <w:rsid w:val="00667D13"/>
    <w:rsid w:val="00667DA6"/>
    <w:rsid w:val="00667EB0"/>
    <w:rsid w:val="00667FA1"/>
    <w:rsid w:val="006701F8"/>
    <w:rsid w:val="00670332"/>
    <w:rsid w:val="00670338"/>
    <w:rsid w:val="00670839"/>
    <w:rsid w:val="006708A4"/>
    <w:rsid w:val="006709C8"/>
    <w:rsid w:val="00670E51"/>
    <w:rsid w:val="00671050"/>
    <w:rsid w:val="00671536"/>
    <w:rsid w:val="006717C5"/>
    <w:rsid w:val="00671B94"/>
    <w:rsid w:val="00671C97"/>
    <w:rsid w:val="00671CC6"/>
    <w:rsid w:val="00671D4D"/>
    <w:rsid w:val="00671EC0"/>
    <w:rsid w:val="00672069"/>
    <w:rsid w:val="006722E9"/>
    <w:rsid w:val="00672AC5"/>
    <w:rsid w:val="00672B57"/>
    <w:rsid w:val="00673168"/>
    <w:rsid w:val="00673356"/>
    <w:rsid w:val="006738B0"/>
    <w:rsid w:val="006738DD"/>
    <w:rsid w:val="006740AE"/>
    <w:rsid w:val="0067433D"/>
    <w:rsid w:val="00674811"/>
    <w:rsid w:val="0067487F"/>
    <w:rsid w:val="00674A8D"/>
    <w:rsid w:val="00674E9F"/>
    <w:rsid w:val="0067502F"/>
    <w:rsid w:val="00675154"/>
    <w:rsid w:val="006753EB"/>
    <w:rsid w:val="00675596"/>
    <w:rsid w:val="0067569C"/>
    <w:rsid w:val="006756C7"/>
    <w:rsid w:val="00675FB9"/>
    <w:rsid w:val="00676038"/>
    <w:rsid w:val="006760D2"/>
    <w:rsid w:val="00676470"/>
    <w:rsid w:val="00676755"/>
    <w:rsid w:val="00676B7A"/>
    <w:rsid w:val="006771DA"/>
    <w:rsid w:val="006773FA"/>
    <w:rsid w:val="0067746F"/>
    <w:rsid w:val="006776F1"/>
    <w:rsid w:val="0067774B"/>
    <w:rsid w:val="006778C3"/>
    <w:rsid w:val="006779DE"/>
    <w:rsid w:val="00677B52"/>
    <w:rsid w:val="00677CC3"/>
    <w:rsid w:val="00677DB4"/>
    <w:rsid w:val="00677E16"/>
    <w:rsid w:val="00677FAC"/>
    <w:rsid w:val="0068000E"/>
    <w:rsid w:val="0068055E"/>
    <w:rsid w:val="006806DC"/>
    <w:rsid w:val="006807FC"/>
    <w:rsid w:val="006809ED"/>
    <w:rsid w:val="00680BD4"/>
    <w:rsid w:val="00680C3E"/>
    <w:rsid w:val="00680F35"/>
    <w:rsid w:val="0068131D"/>
    <w:rsid w:val="006814A3"/>
    <w:rsid w:val="006819AE"/>
    <w:rsid w:val="00681A07"/>
    <w:rsid w:val="00681A74"/>
    <w:rsid w:val="00681F05"/>
    <w:rsid w:val="006824D5"/>
    <w:rsid w:val="0068261D"/>
    <w:rsid w:val="006829BB"/>
    <w:rsid w:val="00682B3E"/>
    <w:rsid w:val="00682EE2"/>
    <w:rsid w:val="0068328B"/>
    <w:rsid w:val="006832F2"/>
    <w:rsid w:val="00683632"/>
    <w:rsid w:val="0068381C"/>
    <w:rsid w:val="00683A1B"/>
    <w:rsid w:val="00683D46"/>
    <w:rsid w:val="00683D81"/>
    <w:rsid w:val="00683E7E"/>
    <w:rsid w:val="00683E9D"/>
    <w:rsid w:val="0068411A"/>
    <w:rsid w:val="00684397"/>
    <w:rsid w:val="00684426"/>
    <w:rsid w:val="006847D2"/>
    <w:rsid w:val="006849E1"/>
    <w:rsid w:val="00684C77"/>
    <w:rsid w:val="00684D39"/>
    <w:rsid w:val="00684E09"/>
    <w:rsid w:val="00684F12"/>
    <w:rsid w:val="00684F8E"/>
    <w:rsid w:val="00685AFB"/>
    <w:rsid w:val="00685B99"/>
    <w:rsid w:val="006861EF"/>
    <w:rsid w:val="00686571"/>
    <w:rsid w:val="00686623"/>
    <w:rsid w:val="00686A3D"/>
    <w:rsid w:val="006870F0"/>
    <w:rsid w:val="006871C0"/>
    <w:rsid w:val="006874F3"/>
    <w:rsid w:val="00687B19"/>
    <w:rsid w:val="00687B79"/>
    <w:rsid w:val="00687C41"/>
    <w:rsid w:val="00687DE2"/>
    <w:rsid w:val="00687E50"/>
    <w:rsid w:val="00687EC1"/>
    <w:rsid w:val="00687F59"/>
    <w:rsid w:val="006903F5"/>
    <w:rsid w:val="00690B49"/>
    <w:rsid w:val="00690CE0"/>
    <w:rsid w:val="006911FE"/>
    <w:rsid w:val="006915A2"/>
    <w:rsid w:val="00691786"/>
    <w:rsid w:val="00691ABD"/>
    <w:rsid w:val="00691BBC"/>
    <w:rsid w:val="00691E22"/>
    <w:rsid w:val="006922DB"/>
    <w:rsid w:val="00692310"/>
    <w:rsid w:val="00692964"/>
    <w:rsid w:val="00692E16"/>
    <w:rsid w:val="006931D3"/>
    <w:rsid w:val="00693681"/>
    <w:rsid w:val="006936B1"/>
    <w:rsid w:val="0069380A"/>
    <w:rsid w:val="006938D3"/>
    <w:rsid w:val="006942A0"/>
    <w:rsid w:val="006948E4"/>
    <w:rsid w:val="00694AE4"/>
    <w:rsid w:val="006950B3"/>
    <w:rsid w:val="006955B9"/>
    <w:rsid w:val="00695793"/>
    <w:rsid w:val="00695E26"/>
    <w:rsid w:val="006961BC"/>
    <w:rsid w:val="00696533"/>
    <w:rsid w:val="00696604"/>
    <w:rsid w:val="006966C8"/>
    <w:rsid w:val="00696AE1"/>
    <w:rsid w:val="00696EBD"/>
    <w:rsid w:val="0069712B"/>
    <w:rsid w:val="00697183"/>
    <w:rsid w:val="0069722D"/>
    <w:rsid w:val="006973B3"/>
    <w:rsid w:val="00697460"/>
    <w:rsid w:val="0069755D"/>
    <w:rsid w:val="00697934"/>
    <w:rsid w:val="00697D10"/>
    <w:rsid w:val="006A00E8"/>
    <w:rsid w:val="006A02B9"/>
    <w:rsid w:val="006A0608"/>
    <w:rsid w:val="006A084D"/>
    <w:rsid w:val="006A1017"/>
    <w:rsid w:val="006A1429"/>
    <w:rsid w:val="006A156C"/>
    <w:rsid w:val="006A15F3"/>
    <w:rsid w:val="006A16DF"/>
    <w:rsid w:val="006A184E"/>
    <w:rsid w:val="006A1A8C"/>
    <w:rsid w:val="006A1AAA"/>
    <w:rsid w:val="006A1AFF"/>
    <w:rsid w:val="006A1B51"/>
    <w:rsid w:val="006A1E36"/>
    <w:rsid w:val="006A1E48"/>
    <w:rsid w:val="006A22EC"/>
    <w:rsid w:val="006A2B59"/>
    <w:rsid w:val="006A300E"/>
    <w:rsid w:val="006A317C"/>
    <w:rsid w:val="006A3549"/>
    <w:rsid w:val="006A3840"/>
    <w:rsid w:val="006A3D42"/>
    <w:rsid w:val="006A4C4A"/>
    <w:rsid w:val="006A4CD3"/>
    <w:rsid w:val="006A52C5"/>
    <w:rsid w:val="006A5529"/>
    <w:rsid w:val="006A58C1"/>
    <w:rsid w:val="006A5BA0"/>
    <w:rsid w:val="006A5D81"/>
    <w:rsid w:val="006A5F28"/>
    <w:rsid w:val="006A5F2A"/>
    <w:rsid w:val="006A6467"/>
    <w:rsid w:val="006A6814"/>
    <w:rsid w:val="006A6D0D"/>
    <w:rsid w:val="006A6F29"/>
    <w:rsid w:val="006A7167"/>
    <w:rsid w:val="006A73D1"/>
    <w:rsid w:val="006A793E"/>
    <w:rsid w:val="006A7E79"/>
    <w:rsid w:val="006B0214"/>
    <w:rsid w:val="006B05F7"/>
    <w:rsid w:val="006B0603"/>
    <w:rsid w:val="006B0876"/>
    <w:rsid w:val="006B16BD"/>
    <w:rsid w:val="006B170F"/>
    <w:rsid w:val="006B1A42"/>
    <w:rsid w:val="006B1AAC"/>
    <w:rsid w:val="006B1AD6"/>
    <w:rsid w:val="006B1D5E"/>
    <w:rsid w:val="006B20D0"/>
    <w:rsid w:val="006B2153"/>
    <w:rsid w:val="006B21BC"/>
    <w:rsid w:val="006B24DC"/>
    <w:rsid w:val="006B27E9"/>
    <w:rsid w:val="006B29D1"/>
    <w:rsid w:val="006B31F8"/>
    <w:rsid w:val="006B354A"/>
    <w:rsid w:val="006B3794"/>
    <w:rsid w:val="006B3882"/>
    <w:rsid w:val="006B39DC"/>
    <w:rsid w:val="006B42A8"/>
    <w:rsid w:val="006B44C6"/>
    <w:rsid w:val="006B4AE6"/>
    <w:rsid w:val="006B5A7D"/>
    <w:rsid w:val="006B5D7E"/>
    <w:rsid w:val="006B675B"/>
    <w:rsid w:val="006B6C0E"/>
    <w:rsid w:val="006B6D4B"/>
    <w:rsid w:val="006B6DDE"/>
    <w:rsid w:val="006B7364"/>
    <w:rsid w:val="006B7375"/>
    <w:rsid w:val="006B7483"/>
    <w:rsid w:val="006B76FF"/>
    <w:rsid w:val="006B78B9"/>
    <w:rsid w:val="006B78FA"/>
    <w:rsid w:val="006B7BE1"/>
    <w:rsid w:val="006B7FA1"/>
    <w:rsid w:val="006B7FC5"/>
    <w:rsid w:val="006C0128"/>
    <w:rsid w:val="006C03A1"/>
    <w:rsid w:val="006C042D"/>
    <w:rsid w:val="006C0583"/>
    <w:rsid w:val="006C0D36"/>
    <w:rsid w:val="006C0E02"/>
    <w:rsid w:val="006C102D"/>
    <w:rsid w:val="006C11BB"/>
    <w:rsid w:val="006C11D9"/>
    <w:rsid w:val="006C1580"/>
    <w:rsid w:val="006C175A"/>
    <w:rsid w:val="006C196D"/>
    <w:rsid w:val="006C2545"/>
    <w:rsid w:val="006C2546"/>
    <w:rsid w:val="006C283F"/>
    <w:rsid w:val="006C284C"/>
    <w:rsid w:val="006C2AAA"/>
    <w:rsid w:val="006C2B23"/>
    <w:rsid w:val="006C2EEB"/>
    <w:rsid w:val="006C3033"/>
    <w:rsid w:val="006C36BB"/>
    <w:rsid w:val="006C36D5"/>
    <w:rsid w:val="006C371B"/>
    <w:rsid w:val="006C3A42"/>
    <w:rsid w:val="006C3A4D"/>
    <w:rsid w:val="006C3F4A"/>
    <w:rsid w:val="006C405F"/>
    <w:rsid w:val="006C4268"/>
    <w:rsid w:val="006C45B9"/>
    <w:rsid w:val="006C494C"/>
    <w:rsid w:val="006C4E41"/>
    <w:rsid w:val="006C4E71"/>
    <w:rsid w:val="006C4FCE"/>
    <w:rsid w:val="006C4FED"/>
    <w:rsid w:val="006C5106"/>
    <w:rsid w:val="006C52FA"/>
    <w:rsid w:val="006C59B4"/>
    <w:rsid w:val="006C5AF2"/>
    <w:rsid w:val="006C5C91"/>
    <w:rsid w:val="006C5D79"/>
    <w:rsid w:val="006C5FAA"/>
    <w:rsid w:val="006C621A"/>
    <w:rsid w:val="006C6237"/>
    <w:rsid w:val="006C6538"/>
    <w:rsid w:val="006C679F"/>
    <w:rsid w:val="006C6B0A"/>
    <w:rsid w:val="006C6CE2"/>
    <w:rsid w:val="006C6D0A"/>
    <w:rsid w:val="006C6FC9"/>
    <w:rsid w:val="006C703E"/>
    <w:rsid w:val="006C706D"/>
    <w:rsid w:val="006C70B8"/>
    <w:rsid w:val="006C71BD"/>
    <w:rsid w:val="006C7302"/>
    <w:rsid w:val="006D0452"/>
    <w:rsid w:val="006D04A5"/>
    <w:rsid w:val="006D0537"/>
    <w:rsid w:val="006D0707"/>
    <w:rsid w:val="006D0861"/>
    <w:rsid w:val="006D128D"/>
    <w:rsid w:val="006D12AA"/>
    <w:rsid w:val="006D134E"/>
    <w:rsid w:val="006D1734"/>
    <w:rsid w:val="006D17F7"/>
    <w:rsid w:val="006D1AE4"/>
    <w:rsid w:val="006D1C97"/>
    <w:rsid w:val="006D1FC0"/>
    <w:rsid w:val="006D2250"/>
    <w:rsid w:val="006D2259"/>
    <w:rsid w:val="006D2428"/>
    <w:rsid w:val="006D2502"/>
    <w:rsid w:val="006D2555"/>
    <w:rsid w:val="006D25D1"/>
    <w:rsid w:val="006D26E9"/>
    <w:rsid w:val="006D2989"/>
    <w:rsid w:val="006D2A98"/>
    <w:rsid w:val="006D2CDF"/>
    <w:rsid w:val="006D2E98"/>
    <w:rsid w:val="006D3C21"/>
    <w:rsid w:val="006D3CEF"/>
    <w:rsid w:val="006D3F12"/>
    <w:rsid w:val="006D46A6"/>
    <w:rsid w:val="006D46F1"/>
    <w:rsid w:val="006D4AE5"/>
    <w:rsid w:val="006D4FDC"/>
    <w:rsid w:val="006D56EC"/>
    <w:rsid w:val="006D5C78"/>
    <w:rsid w:val="006D5D8E"/>
    <w:rsid w:val="006D5F84"/>
    <w:rsid w:val="006D61E9"/>
    <w:rsid w:val="006D629C"/>
    <w:rsid w:val="006D6A51"/>
    <w:rsid w:val="006D6E54"/>
    <w:rsid w:val="006D705C"/>
    <w:rsid w:val="006D752B"/>
    <w:rsid w:val="006D75C7"/>
    <w:rsid w:val="006D79D5"/>
    <w:rsid w:val="006D7A53"/>
    <w:rsid w:val="006D7BCA"/>
    <w:rsid w:val="006D7F37"/>
    <w:rsid w:val="006E0C62"/>
    <w:rsid w:val="006E0D32"/>
    <w:rsid w:val="006E1188"/>
    <w:rsid w:val="006E1504"/>
    <w:rsid w:val="006E173D"/>
    <w:rsid w:val="006E17AF"/>
    <w:rsid w:val="006E1B5E"/>
    <w:rsid w:val="006E1D9B"/>
    <w:rsid w:val="006E1E35"/>
    <w:rsid w:val="006E254A"/>
    <w:rsid w:val="006E27B7"/>
    <w:rsid w:val="006E2AD4"/>
    <w:rsid w:val="006E3207"/>
    <w:rsid w:val="006E3247"/>
    <w:rsid w:val="006E38BE"/>
    <w:rsid w:val="006E4096"/>
    <w:rsid w:val="006E40EC"/>
    <w:rsid w:val="006E423D"/>
    <w:rsid w:val="006E4649"/>
    <w:rsid w:val="006E4684"/>
    <w:rsid w:val="006E4917"/>
    <w:rsid w:val="006E4925"/>
    <w:rsid w:val="006E4AAD"/>
    <w:rsid w:val="006E4B42"/>
    <w:rsid w:val="006E62C7"/>
    <w:rsid w:val="006E6336"/>
    <w:rsid w:val="006E65A1"/>
    <w:rsid w:val="006E66CB"/>
    <w:rsid w:val="006E68D6"/>
    <w:rsid w:val="006E6952"/>
    <w:rsid w:val="006E6E06"/>
    <w:rsid w:val="006E6FC3"/>
    <w:rsid w:val="006E70C0"/>
    <w:rsid w:val="006E7183"/>
    <w:rsid w:val="006E72B6"/>
    <w:rsid w:val="006E73FD"/>
    <w:rsid w:val="006E74B1"/>
    <w:rsid w:val="006E7616"/>
    <w:rsid w:val="006E789E"/>
    <w:rsid w:val="006E7BFA"/>
    <w:rsid w:val="006E7D99"/>
    <w:rsid w:val="006E7F29"/>
    <w:rsid w:val="006F021D"/>
    <w:rsid w:val="006F08A2"/>
    <w:rsid w:val="006F08D7"/>
    <w:rsid w:val="006F0E4B"/>
    <w:rsid w:val="006F115C"/>
    <w:rsid w:val="006F1585"/>
    <w:rsid w:val="006F17D4"/>
    <w:rsid w:val="006F1E79"/>
    <w:rsid w:val="006F1F15"/>
    <w:rsid w:val="006F23B0"/>
    <w:rsid w:val="006F2825"/>
    <w:rsid w:val="006F2EC1"/>
    <w:rsid w:val="006F379B"/>
    <w:rsid w:val="006F38D0"/>
    <w:rsid w:val="006F3A83"/>
    <w:rsid w:val="006F3AB4"/>
    <w:rsid w:val="006F3BF7"/>
    <w:rsid w:val="006F3C27"/>
    <w:rsid w:val="006F4BA5"/>
    <w:rsid w:val="006F4CDE"/>
    <w:rsid w:val="006F5328"/>
    <w:rsid w:val="006F541E"/>
    <w:rsid w:val="006F565D"/>
    <w:rsid w:val="006F5D9C"/>
    <w:rsid w:val="006F5DA7"/>
    <w:rsid w:val="006F5E3A"/>
    <w:rsid w:val="006F5E4C"/>
    <w:rsid w:val="006F603D"/>
    <w:rsid w:val="006F604E"/>
    <w:rsid w:val="006F67CF"/>
    <w:rsid w:val="006F6828"/>
    <w:rsid w:val="006F7146"/>
    <w:rsid w:val="006F730C"/>
    <w:rsid w:val="006F779C"/>
    <w:rsid w:val="006F79F5"/>
    <w:rsid w:val="006F7C25"/>
    <w:rsid w:val="006F7CEB"/>
    <w:rsid w:val="006F7D2B"/>
    <w:rsid w:val="006F7F14"/>
    <w:rsid w:val="006F7F50"/>
    <w:rsid w:val="0070000E"/>
    <w:rsid w:val="00700237"/>
    <w:rsid w:val="007006F3"/>
    <w:rsid w:val="00700752"/>
    <w:rsid w:val="0070082F"/>
    <w:rsid w:val="0070085A"/>
    <w:rsid w:val="00700A89"/>
    <w:rsid w:val="00700F15"/>
    <w:rsid w:val="00701111"/>
    <w:rsid w:val="007012D0"/>
    <w:rsid w:val="007017CF"/>
    <w:rsid w:val="00701941"/>
    <w:rsid w:val="0070195F"/>
    <w:rsid w:val="007019D4"/>
    <w:rsid w:val="00701DBB"/>
    <w:rsid w:val="00701E2A"/>
    <w:rsid w:val="00701E90"/>
    <w:rsid w:val="007024AB"/>
    <w:rsid w:val="0070254B"/>
    <w:rsid w:val="00702A94"/>
    <w:rsid w:val="00702ABB"/>
    <w:rsid w:val="00702AC4"/>
    <w:rsid w:val="00702D17"/>
    <w:rsid w:val="0070324B"/>
    <w:rsid w:val="00703315"/>
    <w:rsid w:val="0070383F"/>
    <w:rsid w:val="0070384C"/>
    <w:rsid w:val="00703B57"/>
    <w:rsid w:val="00704289"/>
    <w:rsid w:val="00704413"/>
    <w:rsid w:val="00704470"/>
    <w:rsid w:val="0070478E"/>
    <w:rsid w:val="0070509F"/>
    <w:rsid w:val="00705340"/>
    <w:rsid w:val="00705462"/>
    <w:rsid w:val="00705633"/>
    <w:rsid w:val="00705919"/>
    <w:rsid w:val="00705E58"/>
    <w:rsid w:val="0070626B"/>
    <w:rsid w:val="0070687C"/>
    <w:rsid w:val="00706C43"/>
    <w:rsid w:val="00706F92"/>
    <w:rsid w:val="00707031"/>
    <w:rsid w:val="00707064"/>
    <w:rsid w:val="00707072"/>
    <w:rsid w:val="00707350"/>
    <w:rsid w:val="007075CB"/>
    <w:rsid w:val="00707795"/>
    <w:rsid w:val="007078B4"/>
    <w:rsid w:val="00707903"/>
    <w:rsid w:val="00707A98"/>
    <w:rsid w:val="00707C80"/>
    <w:rsid w:val="00710150"/>
    <w:rsid w:val="0071029E"/>
    <w:rsid w:val="00710314"/>
    <w:rsid w:val="007104A2"/>
    <w:rsid w:val="00710611"/>
    <w:rsid w:val="00710BA1"/>
    <w:rsid w:val="00710CC7"/>
    <w:rsid w:val="00710D59"/>
    <w:rsid w:val="00710D69"/>
    <w:rsid w:val="00710F10"/>
    <w:rsid w:val="00711005"/>
    <w:rsid w:val="0071141F"/>
    <w:rsid w:val="007115EF"/>
    <w:rsid w:val="00711B41"/>
    <w:rsid w:val="00711D74"/>
    <w:rsid w:val="0071207F"/>
    <w:rsid w:val="007123BD"/>
    <w:rsid w:val="007124C1"/>
    <w:rsid w:val="007124CF"/>
    <w:rsid w:val="0071278B"/>
    <w:rsid w:val="00712A71"/>
    <w:rsid w:val="00712B3E"/>
    <w:rsid w:val="007132C4"/>
    <w:rsid w:val="00713653"/>
    <w:rsid w:val="00713722"/>
    <w:rsid w:val="00713CEF"/>
    <w:rsid w:val="00713D76"/>
    <w:rsid w:val="00713EFB"/>
    <w:rsid w:val="00714270"/>
    <w:rsid w:val="007143BF"/>
    <w:rsid w:val="007143C5"/>
    <w:rsid w:val="0071443B"/>
    <w:rsid w:val="007148EC"/>
    <w:rsid w:val="007148EF"/>
    <w:rsid w:val="00714CBD"/>
    <w:rsid w:val="00715114"/>
    <w:rsid w:val="007151C2"/>
    <w:rsid w:val="00715267"/>
    <w:rsid w:val="0071527C"/>
    <w:rsid w:val="007153C8"/>
    <w:rsid w:val="00715421"/>
    <w:rsid w:val="007156D0"/>
    <w:rsid w:val="0071571A"/>
    <w:rsid w:val="00715861"/>
    <w:rsid w:val="00715BD8"/>
    <w:rsid w:val="00715BE9"/>
    <w:rsid w:val="00715D7D"/>
    <w:rsid w:val="00715FB8"/>
    <w:rsid w:val="007160C4"/>
    <w:rsid w:val="0071667E"/>
    <w:rsid w:val="007169D2"/>
    <w:rsid w:val="007169F9"/>
    <w:rsid w:val="00717092"/>
    <w:rsid w:val="007170FA"/>
    <w:rsid w:val="00717557"/>
    <w:rsid w:val="00717D96"/>
    <w:rsid w:val="00717DA7"/>
    <w:rsid w:val="00717DB4"/>
    <w:rsid w:val="00717E36"/>
    <w:rsid w:val="00720259"/>
    <w:rsid w:val="0072035B"/>
    <w:rsid w:val="007203B3"/>
    <w:rsid w:val="007205BF"/>
    <w:rsid w:val="0072104D"/>
    <w:rsid w:val="00721318"/>
    <w:rsid w:val="00721386"/>
    <w:rsid w:val="00721588"/>
    <w:rsid w:val="0072165D"/>
    <w:rsid w:val="0072198A"/>
    <w:rsid w:val="00721A40"/>
    <w:rsid w:val="00721EB2"/>
    <w:rsid w:val="007222BF"/>
    <w:rsid w:val="007222CD"/>
    <w:rsid w:val="0072252A"/>
    <w:rsid w:val="007225AF"/>
    <w:rsid w:val="00722605"/>
    <w:rsid w:val="0072265E"/>
    <w:rsid w:val="00722C73"/>
    <w:rsid w:val="0072371B"/>
    <w:rsid w:val="00723731"/>
    <w:rsid w:val="007237AB"/>
    <w:rsid w:val="00723D04"/>
    <w:rsid w:val="00723DA5"/>
    <w:rsid w:val="00724084"/>
    <w:rsid w:val="007240E2"/>
    <w:rsid w:val="00724164"/>
    <w:rsid w:val="007242F8"/>
    <w:rsid w:val="0072443A"/>
    <w:rsid w:val="0072448A"/>
    <w:rsid w:val="00724584"/>
    <w:rsid w:val="00724780"/>
    <w:rsid w:val="00724B9D"/>
    <w:rsid w:val="00724BA4"/>
    <w:rsid w:val="00724BAC"/>
    <w:rsid w:val="00724E90"/>
    <w:rsid w:val="00724E9C"/>
    <w:rsid w:val="00724E9E"/>
    <w:rsid w:val="007250D6"/>
    <w:rsid w:val="00725274"/>
    <w:rsid w:val="00725491"/>
    <w:rsid w:val="00725BF6"/>
    <w:rsid w:val="007263F6"/>
    <w:rsid w:val="00726437"/>
    <w:rsid w:val="00726E50"/>
    <w:rsid w:val="007271A0"/>
    <w:rsid w:val="007271F2"/>
    <w:rsid w:val="007273A6"/>
    <w:rsid w:val="00727418"/>
    <w:rsid w:val="00727581"/>
    <w:rsid w:val="00730369"/>
    <w:rsid w:val="00730E8E"/>
    <w:rsid w:val="00731050"/>
    <w:rsid w:val="007310E9"/>
    <w:rsid w:val="00731267"/>
    <w:rsid w:val="0073154B"/>
    <w:rsid w:val="0073174D"/>
    <w:rsid w:val="00731B37"/>
    <w:rsid w:val="00731E6F"/>
    <w:rsid w:val="00731E7C"/>
    <w:rsid w:val="00731F64"/>
    <w:rsid w:val="00731F8C"/>
    <w:rsid w:val="007325F2"/>
    <w:rsid w:val="00732A85"/>
    <w:rsid w:val="00732F22"/>
    <w:rsid w:val="00732FC9"/>
    <w:rsid w:val="007331AA"/>
    <w:rsid w:val="007334C4"/>
    <w:rsid w:val="007334E7"/>
    <w:rsid w:val="007336C1"/>
    <w:rsid w:val="00733A95"/>
    <w:rsid w:val="007340E5"/>
    <w:rsid w:val="007341EC"/>
    <w:rsid w:val="00734214"/>
    <w:rsid w:val="0073483D"/>
    <w:rsid w:val="0073490A"/>
    <w:rsid w:val="00734A24"/>
    <w:rsid w:val="00734A46"/>
    <w:rsid w:val="00734C1F"/>
    <w:rsid w:val="00734FCF"/>
    <w:rsid w:val="0073500C"/>
    <w:rsid w:val="0073508C"/>
    <w:rsid w:val="00735143"/>
    <w:rsid w:val="0073519E"/>
    <w:rsid w:val="0073544D"/>
    <w:rsid w:val="007354C4"/>
    <w:rsid w:val="0073555C"/>
    <w:rsid w:val="00735839"/>
    <w:rsid w:val="00736184"/>
    <w:rsid w:val="00736617"/>
    <w:rsid w:val="007367B0"/>
    <w:rsid w:val="007367C6"/>
    <w:rsid w:val="00736971"/>
    <w:rsid w:val="00736C38"/>
    <w:rsid w:val="00737168"/>
    <w:rsid w:val="0073754B"/>
    <w:rsid w:val="00737584"/>
    <w:rsid w:val="00737C19"/>
    <w:rsid w:val="00737E20"/>
    <w:rsid w:val="00737E28"/>
    <w:rsid w:val="00740062"/>
    <w:rsid w:val="00740079"/>
    <w:rsid w:val="0074015F"/>
    <w:rsid w:val="00740437"/>
    <w:rsid w:val="007405D0"/>
    <w:rsid w:val="007406B4"/>
    <w:rsid w:val="00740914"/>
    <w:rsid w:val="00740B1E"/>
    <w:rsid w:val="00740BD5"/>
    <w:rsid w:val="007410D9"/>
    <w:rsid w:val="0074120F"/>
    <w:rsid w:val="00741701"/>
    <w:rsid w:val="007417FA"/>
    <w:rsid w:val="0074199F"/>
    <w:rsid w:val="00741ADF"/>
    <w:rsid w:val="00741EEF"/>
    <w:rsid w:val="0074202A"/>
    <w:rsid w:val="0074232B"/>
    <w:rsid w:val="007423F5"/>
    <w:rsid w:val="00742415"/>
    <w:rsid w:val="007424D1"/>
    <w:rsid w:val="00742A5C"/>
    <w:rsid w:val="00742B7A"/>
    <w:rsid w:val="00742D64"/>
    <w:rsid w:val="00742E03"/>
    <w:rsid w:val="00742E4C"/>
    <w:rsid w:val="00742EF8"/>
    <w:rsid w:val="00743065"/>
    <w:rsid w:val="007430A3"/>
    <w:rsid w:val="00743138"/>
    <w:rsid w:val="007431B6"/>
    <w:rsid w:val="007431DE"/>
    <w:rsid w:val="00743306"/>
    <w:rsid w:val="00743543"/>
    <w:rsid w:val="007435D5"/>
    <w:rsid w:val="0074388F"/>
    <w:rsid w:val="00743C0B"/>
    <w:rsid w:val="00743F08"/>
    <w:rsid w:val="00743F2A"/>
    <w:rsid w:val="007449F5"/>
    <w:rsid w:val="00744B41"/>
    <w:rsid w:val="00744C22"/>
    <w:rsid w:val="007456A1"/>
    <w:rsid w:val="0074570E"/>
    <w:rsid w:val="00745786"/>
    <w:rsid w:val="0074599A"/>
    <w:rsid w:val="007459D2"/>
    <w:rsid w:val="007459E9"/>
    <w:rsid w:val="00745CDC"/>
    <w:rsid w:val="00746027"/>
    <w:rsid w:val="007460FA"/>
    <w:rsid w:val="007465BE"/>
    <w:rsid w:val="00746769"/>
    <w:rsid w:val="007467AE"/>
    <w:rsid w:val="00746843"/>
    <w:rsid w:val="00746F3E"/>
    <w:rsid w:val="007475C3"/>
    <w:rsid w:val="007478B4"/>
    <w:rsid w:val="007478C5"/>
    <w:rsid w:val="00747D71"/>
    <w:rsid w:val="0075010B"/>
    <w:rsid w:val="007504C7"/>
    <w:rsid w:val="00750500"/>
    <w:rsid w:val="00750501"/>
    <w:rsid w:val="00750702"/>
    <w:rsid w:val="007507BA"/>
    <w:rsid w:val="00750813"/>
    <w:rsid w:val="00750C95"/>
    <w:rsid w:val="00750F1B"/>
    <w:rsid w:val="00750FCA"/>
    <w:rsid w:val="00751107"/>
    <w:rsid w:val="0075147A"/>
    <w:rsid w:val="007516C6"/>
    <w:rsid w:val="00751740"/>
    <w:rsid w:val="00751B4C"/>
    <w:rsid w:val="00751BD6"/>
    <w:rsid w:val="00751E47"/>
    <w:rsid w:val="00752243"/>
    <w:rsid w:val="00752364"/>
    <w:rsid w:val="007527C1"/>
    <w:rsid w:val="00752DFD"/>
    <w:rsid w:val="00752F78"/>
    <w:rsid w:val="00753108"/>
    <w:rsid w:val="00753389"/>
    <w:rsid w:val="007537A7"/>
    <w:rsid w:val="00753C88"/>
    <w:rsid w:val="00754159"/>
    <w:rsid w:val="007542A4"/>
    <w:rsid w:val="00754CB9"/>
    <w:rsid w:val="00755046"/>
    <w:rsid w:val="00755050"/>
    <w:rsid w:val="0075575C"/>
    <w:rsid w:val="00755760"/>
    <w:rsid w:val="00755D10"/>
    <w:rsid w:val="00755EF9"/>
    <w:rsid w:val="00755F70"/>
    <w:rsid w:val="00756097"/>
    <w:rsid w:val="00756B53"/>
    <w:rsid w:val="00756D6C"/>
    <w:rsid w:val="00757367"/>
    <w:rsid w:val="007573AC"/>
    <w:rsid w:val="0075742C"/>
    <w:rsid w:val="0075762C"/>
    <w:rsid w:val="00757705"/>
    <w:rsid w:val="00757904"/>
    <w:rsid w:val="00757BF2"/>
    <w:rsid w:val="00757E24"/>
    <w:rsid w:val="00760A29"/>
    <w:rsid w:val="00760A44"/>
    <w:rsid w:val="00760A4C"/>
    <w:rsid w:val="00760AC6"/>
    <w:rsid w:val="00760BFD"/>
    <w:rsid w:val="00760C0F"/>
    <w:rsid w:val="00760DEF"/>
    <w:rsid w:val="00760E1A"/>
    <w:rsid w:val="00760E6E"/>
    <w:rsid w:val="0076136B"/>
    <w:rsid w:val="007616D1"/>
    <w:rsid w:val="0076174F"/>
    <w:rsid w:val="0076195C"/>
    <w:rsid w:val="00761965"/>
    <w:rsid w:val="00761986"/>
    <w:rsid w:val="00761F83"/>
    <w:rsid w:val="00762137"/>
    <w:rsid w:val="0076222C"/>
    <w:rsid w:val="00762404"/>
    <w:rsid w:val="007625C3"/>
    <w:rsid w:val="00762BAC"/>
    <w:rsid w:val="00762D14"/>
    <w:rsid w:val="00762D32"/>
    <w:rsid w:val="00762F57"/>
    <w:rsid w:val="0076302F"/>
    <w:rsid w:val="00763126"/>
    <w:rsid w:val="0076312E"/>
    <w:rsid w:val="007633A0"/>
    <w:rsid w:val="007635CF"/>
    <w:rsid w:val="00763D47"/>
    <w:rsid w:val="00763EF3"/>
    <w:rsid w:val="0076406D"/>
    <w:rsid w:val="007641B2"/>
    <w:rsid w:val="00764388"/>
    <w:rsid w:val="0076442B"/>
    <w:rsid w:val="00764B0D"/>
    <w:rsid w:val="00764C01"/>
    <w:rsid w:val="00764D97"/>
    <w:rsid w:val="00765188"/>
    <w:rsid w:val="0076576F"/>
    <w:rsid w:val="00765CD0"/>
    <w:rsid w:val="00765E0B"/>
    <w:rsid w:val="00765FCC"/>
    <w:rsid w:val="0076612E"/>
    <w:rsid w:val="00766192"/>
    <w:rsid w:val="007662BD"/>
    <w:rsid w:val="007663EC"/>
    <w:rsid w:val="00766479"/>
    <w:rsid w:val="007670CE"/>
    <w:rsid w:val="007672AB"/>
    <w:rsid w:val="007675A6"/>
    <w:rsid w:val="007677E9"/>
    <w:rsid w:val="00767B20"/>
    <w:rsid w:val="00767D4A"/>
    <w:rsid w:val="00767F56"/>
    <w:rsid w:val="007700C5"/>
    <w:rsid w:val="0077025A"/>
    <w:rsid w:val="0077036E"/>
    <w:rsid w:val="007706F7"/>
    <w:rsid w:val="0077071A"/>
    <w:rsid w:val="00770915"/>
    <w:rsid w:val="00770BED"/>
    <w:rsid w:val="00770C25"/>
    <w:rsid w:val="00770C9A"/>
    <w:rsid w:val="007718BF"/>
    <w:rsid w:val="00771C9B"/>
    <w:rsid w:val="00772343"/>
    <w:rsid w:val="007723CA"/>
    <w:rsid w:val="0077240A"/>
    <w:rsid w:val="0077253D"/>
    <w:rsid w:val="00772A81"/>
    <w:rsid w:val="00772AD8"/>
    <w:rsid w:val="007733ED"/>
    <w:rsid w:val="0077348D"/>
    <w:rsid w:val="00773719"/>
    <w:rsid w:val="00773B20"/>
    <w:rsid w:val="00773B9A"/>
    <w:rsid w:val="00773BBD"/>
    <w:rsid w:val="00773D62"/>
    <w:rsid w:val="00773FBA"/>
    <w:rsid w:val="007740B2"/>
    <w:rsid w:val="00774157"/>
    <w:rsid w:val="0077437A"/>
    <w:rsid w:val="007749FB"/>
    <w:rsid w:val="00774C7E"/>
    <w:rsid w:val="0077504B"/>
    <w:rsid w:val="007752A3"/>
    <w:rsid w:val="007753CA"/>
    <w:rsid w:val="00775D13"/>
    <w:rsid w:val="00775DBB"/>
    <w:rsid w:val="00776261"/>
    <w:rsid w:val="007762B0"/>
    <w:rsid w:val="00776405"/>
    <w:rsid w:val="0077641A"/>
    <w:rsid w:val="0077653A"/>
    <w:rsid w:val="00776694"/>
    <w:rsid w:val="007766F5"/>
    <w:rsid w:val="00776864"/>
    <w:rsid w:val="00776B87"/>
    <w:rsid w:val="00776D9D"/>
    <w:rsid w:val="00776F37"/>
    <w:rsid w:val="007771C4"/>
    <w:rsid w:val="00777631"/>
    <w:rsid w:val="007777B6"/>
    <w:rsid w:val="007777D6"/>
    <w:rsid w:val="00777A74"/>
    <w:rsid w:val="007801DC"/>
    <w:rsid w:val="00780442"/>
    <w:rsid w:val="00780890"/>
    <w:rsid w:val="00780AE7"/>
    <w:rsid w:val="00780CC1"/>
    <w:rsid w:val="00780E27"/>
    <w:rsid w:val="007812AA"/>
    <w:rsid w:val="00781847"/>
    <w:rsid w:val="00781956"/>
    <w:rsid w:val="00781CF5"/>
    <w:rsid w:val="00781FA7"/>
    <w:rsid w:val="00781FC6"/>
    <w:rsid w:val="00782011"/>
    <w:rsid w:val="00782242"/>
    <w:rsid w:val="007826E1"/>
    <w:rsid w:val="00782DB3"/>
    <w:rsid w:val="0078312B"/>
    <w:rsid w:val="00783157"/>
    <w:rsid w:val="00783FD6"/>
    <w:rsid w:val="00784795"/>
    <w:rsid w:val="007847A0"/>
    <w:rsid w:val="00784923"/>
    <w:rsid w:val="007849A6"/>
    <w:rsid w:val="00784C78"/>
    <w:rsid w:val="00784DF8"/>
    <w:rsid w:val="00784EFB"/>
    <w:rsid w:val="007850F6"/>
    <w:rsid w:val="00785297"/>
    <w:rsid w:val="0078529F"/>
    <w:rsid w:val="007854E8"/>
    <w:rsid w:val="007856B2"/>
    <w:rsid w:val="00785E53"/>
    <w:rsid w:val="0078614C"/>
    <w:rsid w:val="00786174"/>
    <w:rsid w:val="0078627F"/>
    <w:rsid w:val="007862E4"/>
    <w:rsid w:val="007865CE"/>
    <w:rsid w:val="00786BF6"/>
    <w:rsid w:val="00787148"/>
    <w:rsid w:val="0078730A"/>
    <w:rsid w:val="007874B7"/>
    <w:rsid w:val="007874F0"/>
    <w:rsid w:val="00787820"/>
    <w:rsid w:val="00787916"/>
    <w:rsid w:val="00787995"/>
    <w:rsid w:val="00787A99"/>
    <w:rsid w:val="00790549"/>
    <w:rsid w:val="0079076F"/>
    <w:rsid w:val="00790862"/>
    <w:rsid w:val="007919BF"/>
    <w:rsid w:val="00791B6C"/>
    <w:rsid w:val="00791E5C"/>
    <w:rsid w:val="00791F2A"/>
    <w:rsid w:val="00791FCB"/>
    <w:rsid w:val="00792069"/>
    <w:rsid w:val="007920D2"/>
    <w:rsid w:val="007922B6"/>
    <w:rsid w:val="007927E0"/>
    <w:rsid w:val="0079292B"/>
    <w:rsid w:val="0079302C"/>
    <w:rsid w:val="00793063"/>
    <w:rsid w:val="007934EA"/>
    <w:rsid w:val="00793780"/>
    <w:rsid w:val="007937BC"/>
    <w:rsid w:val="00793B26"/>
    <w:rsid w:val="00793C4C"/>
    <w:rsid w:val="00793F48"/>
    <w:rsid w:val="00793F6A"/>
    <w:rsid w:val="00793F98"/>
    <w:rsid w:val="007943A4"/>
    <w:rsid w:val="007943C3"/>
    <w:rsid w:val="007945C2"/>
    <w:rsid w:val="007948F5"/>
    <w:rsid w:val="00795046"/>
    <w:rsid w:val="007953DC"/>
    <w:rsid w:val="00795506"/>
    <w:rsid w:val="00795750"/>
    <w:rsid w:val="00795BA6"/>
    <w:rsid w:val="00795C32"/>
    <w:rsid w:val="007962DD"/>
    <w:rsid w:val="00796342"/>
    <w:rsid w:val="00796B52"/>
    <w:rsid w:val="0079708F"/>
    <w:rsid w:val="007974BE"/>
    <w:rsid w:val="00797772"/>
    <w:rsid w:val="00797838"/>
    <w:rsid w:val="00797A23"/>
    <w:rsid w:val="00797D7A"/>
    <w:rsid w:val="00797DA0"/>
    <w:rsid w:val="00797E47"/>
    <w:rsid w:val="007A0738"/>
    <w:rsid w:val="007A0CA9"/>
    <w:rsid w:val="007A0D2E"/>
    <w:rsid w:val="007A0D99"/>
    <w:rsid w:val="007A0E30"/>
    <w:rsid w:val="007A11B2"/>
    <w:rsid w:val="007A12AE"/>
    <w:rsid w:val="007A1B1B"/>
    <w:rsid w:val="007A1BD4"/>
    <w:rsid w:val="007A1BEE"/>
    <w:rsid w:val="007A1E0B"/>
    <w:rsid w:val="007A2312"/>
    <w:rsid w:val="007A2537"/>
    <w:rsid w:val="007A284B"/>
    <w:rsid w:val="007A2AB6"/>
    <w:rsid w:val="007A3BEB"/>
    <w:rsid w:val="007A3F8B"/>
    <w:rsid w:val="007A42CD"/>
    <w:rsid w:val="007A46D8"/>
    <w:rsid w:val="007A4AD5"/>
    <w:rsid w:val="007A4B64"/>
    <w:rsid w:val="007A4BB7"/>
    <w:rsid w:val="007A4E98"/>
    <w:rsid w:val="007A4F38"/>
    <w:rsid w:val="007A4F4B"/>
    <w:rsid w:val="007A5BDD"/>
    <w:rsid w:val="007A614C"/>
    <w:rsid w:val="007A6265"/>
    <w:rsid w:val="007A640A"/>
    <w:rsid w:val="007A6674"/>
    <w:rsid w:val="007A67CF"/>
    <w:rsid w:val="007A697E"/>
    <w:rsid w:val="007A6BEB"/>
    <w:rsid w:val="007A6D8E"/>
    <w:rsid w:val="007A6E32"/>
    <w:rsid w:val="007A7498"/>
    <w:rsid w:val="007A7623"/>
    <w:rsid w:val="007A7670"/>
    <w:rsid w:val="007A7942"/>
    <w:rsid w:val="007A7B07"/>
    <w:rsid w:val="007A7D0E"/>
    <w:rsid w:val="007A7EA5"/>
    <w:rsid w:val="007B00E8"/>
    <w:rsid w:val="007B061A"/>
    <w:rsid w:val="007B0860"/>
    <w:rsid w:val="007B0DC1"/>
    <w:rsid w:val="007B0F5F"/>
    <w:rsid w:val="007B0F74"/>
    <w:rsid w:val="007B0FF3"/>
    <w:rsid w:val="007B13D2"/>
    <w:rsid w:val="007B15E4"/>
    <w:rsid w:val="007B1808"/>
    <w:rsid w:val="007B1B31"/>
    <w:rsid w:val="007B1E82"/>
    <w:rsid w:val="007B29EE"/>
    <w:rsid w:val="007B2AEC"/>
    <w:rsid w:val="007B2C29"/>
    <w:rsid w:val="007B2F2A"/>
    <w:rsid w:val="007B3095"/>
    <w:rsid w:val="007B3355"/>
    <w:rsid w:val="007B33D9"/>
    <w:rsid w:val="007B390D"/>
    <w:rsid w:val="007B3E20"/>
    <w:rsid w:val="007B4560"/>
    <w:rsid w:val="007B47A4"/>
    <w:rsid w:val="007B48A1"/>
    <w:rsid w:val="007B4D62"/>
    <w:rsid w:val="007B4E3D"/>
    <w:rsid w:val="007B5082"/>
    <w:rsid w:val="007B50C1"/>
    <w:rsid w:val="007B51C1"/>
    <w:rsid w:val="007B5845"/>
    <w:rsid w:val="007B58A7"/>
    <w:rsid w:val="007B5D82"/>
    <w:rsid w:val="007B5FA2"/>
    <w:rsid w:val="007B5FF0"/>
    <w:rsid w:val="007B63E6"/>
    <w:rsid w:val="007B6827"/>
    <w:rsid w:val="007B6A88"/>
    <w:rsid w:val="007B6B64"/>
    <w:rsid w:val="007B6DC7"/>
    <w:rsid w:val="007B6EE6"/>
    <w:rsid w:val="007B735F"/>
    <w:rsid w:val="007B75C9"/>
    <w:rsid w:val="007B77D6"/>
    <w:rsid w:val="007B7E61"/>
    <w:rsid w:val="007B7F9E"/>
    <w:rsid w:val="007C0013"/>
    <w:rsid w:val="007C032C"/>
    <w:rsid w:val="007C0DBF"/>
    <w:rsid w:val="007C0E24"/>
    <w:rsid w:val="007C1154"/>
    <w:rsid w:val="007C11E8"/>
    <w:rsid w:val="007C199B"/>
    <w:rsid w:val="007C204C"/>
    <w:rsid w:val="007C21CD"/>
    <w:rsid w:val="007C29BD"/>
    <w:rsid w:val="007C2BCE"/>
    <w:rsid w:val="007C305D"/>
    <w:rsid w:val="007C3295"/>
    <w:rsid w:val="007C33A0"/>
    <w:rsid w:val="007C34AE"/>
    <w:rsid w:val="007C357A"/>
    <w:rsid w:val="007C3772"/>
    <w:rsid w:val="007C37BF"/>
    <w:rsid w:val="007C3FE2"/>
    <w:rsid w:val="007C44C0"/>
    <w:rsid w:val="007C4568"/>
    <w:rsid w:val="007C4798"/>
    <w:rsid w:val="007C4822"/>
    <w:rsid w:val="007C48B0"/>
    <w:rsid w:val="007C4F3B"/>
    <w:rsid w:val="007C537B"/>
    <w:rsid w:val="007C564E"/>
    <w:rsid w:val="007C5EA7"/>
    <w:rsid w:val="007C6035"/>
    <w:rsid w:val="007C6081"/>
    <w:rsid w:val="007C60AD"/>
    <w:rsid w:val="007C65E1"/>
    <w:rsid w:val="007C6774"/>
    <w:rsid w:val="007C67B4"/>
    <w:rsid w:val="007C67B8"/>
    <w:rsid w:val="007C690A"/>
    <w:rsid w:val="007C6DF0"/>
    <w:rsid w:val="007C6E23"/>
    <w:rsid w:val="007C6F30"/>
    <w:rsid w:val="007C7234"/>
    <w:rsid w:val="007C7502"/>
    <w:rsid w:val="007C7B8D"/>
    <w:rsid w:val="007D02EF"/>
    <w:rsid w:val="007D0343"/>
    <w:rsid w:val="007D0F70"/>
    <w:rsid w:val="007D144C"/>
    <w:rsid w:val="007D1872"/>
    <w:rsid w:val="007D1C19"/>
    <w:rsid w:val="007D1F56"/>
    <w:rsid w:val="007D22E3"/>
    <w:rsid w:val="007D234C"/>
    <w:rsid w:val="007D2643"/>
    <w:rsid w:val="007D284E"/>
    <w:rsid w:val="007D28C1"/>
    <w:rsid w:val="007D2E0F"/>
    <w:rsid w:val="007D2EC0"/>
    <w:rsid w:val="007D35AF"/>
    <w:rsid w:val="007D3F8A"/>
    <w:rsid w:val="007D42B8"/>
    <w:rsid w:val="007D43D8"/>
    <w:rsid w:val="007D4766"/>
    <w:rsid w:val="007D48CF"/>
    <w:rsid w:val="007D4B45"/>
    <w:rsid w:val="007D4C1F"/>
    <w:rsid w:val="007D4CEE"/>
    <w:rsid w:val="007D4E1D"/>
    <w:rsid w:val="007D4F5B"/>
    <w:rsid w:val="007D5058"/>
    <w:rsid w:val="007D53CE"/>
    <w:rsid w:val="007D598B"/>
    <w:rsid w:val="007D5B4D"/>
    <w:rsid w:val="007D5BEF"/>
    <w:rsid w:val="007D5C80"/>
    <w:rsid w:val="007D5D3A"/>
    <w:rsid w:val="007D5ED9"/>
    <w:rsid w:val="007D5F14"/>
    <w:rsid w:val="007D6000"/>
    <w:rsid w:val="007D61C6"/>
    <w:rsid w:val="007D626E"/>
    <w:rsid w:val="007D6764"/>
    <w:rsid w:val="007D6B47"/>
    <w:rsid w:val="007D6B5D"/>
    <w:rsid w:val="007D73AE"/>
    <w:rsid w:val="007D76F3"/>
    <w:rsid w:val="007D7BE6"/>
    <w:rsid w:val="007D7C61"/>
    <w:rsid w:val="007D7D74"/>
    <w:rsid w:val="007D7D7A"/>
    <w:rsid w:val="007D7E12"/>
    <w:rsid w:val="007D7F2E"/>
    <w:rsid w:val="007E056B"/>
    <w:rsid w:val="007E05B3"/>
    <w:rsid w:val="007E06B3"/>
    <w:rsid w:val="007E08C9"/>
    <w:rsid w:val="007E0A59"/>
    <w:rsid w:val="007E0D50"/>
    <w:rsid w:val="007E1BAD"/>
    <w:rsid w:val="007E1CF7"/>
    <w:rsid w:val="007E1DC0"/>
    <w:rsid w:val="007E1DF8"/>
    <w:rsid w:val="007E2737"/>
    <w:rsid w:val="007E27FE"/>
    <w:rsid w:val="007E29C0"/>
    <w:rsid w:val="007E2F55"/>
    <w:rsid w:val="007E3205"/>
    <w:rsid w:val="007E3258"/>
    <w:rsid w:val="007E3382"/>
    <w:rsid w:val="007E33BD"/>
    <w:rsid w:val="007E3E3A"/>
    <w:rsid w:val="007E401B"/>
    <w:rsid w:val="007E4242"/>
    <w:rsid w:val="007E431F"/>
    <w:rsid w:val="007E4623"/>
    <w:rsid w:val="007E4B06"/>
    <w:rsid w:val="007E4E05"/>
    <w:rsid w:val="007E4FD1"/>
    <w:rsid w:val="007E50B6"/>
    <w:rsid w:val="007E5216"/>
    <w:rsid w:val="007E56DA"/>
    <w:rsid w:val="007E5D33"/>
    <w:rsid w:val="007E60FC"/>
    <w:rsid w:val="007E6984"/>
    <w:rsid w:val="007E779E"/>
    <w:rsid w:val="007F00B4"/>
    <w:rsid w:val="007F0129"/>
    <w:rsid w:val="007F024F"/>
    <w:rsid w:val="007F0378"/>
    <w:rsid w:val="007F046A"/>
    <w:rsid w:val="007F051B"/>
    <w:rsid w:val="007F063B"/>
    <w:rsid w:val="007F0732"/>
    <w:rsid w:val="007F09D9"/>
    <w:rsid w:val="007F0AB8"/>
    <w:rsid w:val="007F0B32"/>
    <w:rsid w:val="007F0E67"/>
    <w:rsid w:val="007F18A5"/>
    <w:rsid w:val="007F1EA4"/>
    <w:rsid w:val="007F2BF5"/>
    <w:rsid w:val="007F2D8E"/>
    <w:rsid w:val="007F2D99"/>
    <w:rsid w:val="007F30BC"/>
    <w:rsid w:val="007F31BC"/>
    <w:rsid w:val="007F31E0"/>
    <w:rsid w:val="007F3320"/>
    <w:rsid w:val="007F337C"/>
    <w:rsid w:val="007F367A"/>
    <w:rsid w:val="007F36B7"/>
    <w:rsid w:val="007F37DE"/>
    <w:rsid w:val="007F3AB0"/>
    <w:rsid w:val="007F474A"/>
    <w:rsid w:val="007F48FB"/>
    <w:rsid w:val="007F4D8B"/>
    <w:rsid w:val="007F5682"/>
    <w:rsid w:val="007F5771"/>
    <w:rsid w:val="007F5B0A"/>
    <w:rsid w:val="007F5C20"/>
    <w:rsid w:val="007F5C51"/>
    <w:rsid w:val="007F5E74"/>
    <w:rsid w:val="007F5E94"/>
    <w:rsid w:val="007F67A4"/>
    <w:rsid w:val="007F6947"/>
    <w:rsid w:val="007F7346"/>
    <w:rsid w:val="007F75E8"/>
    <w:rsid w:val="007F7611"/>
    <w:rsid w:val="007F7646"/>
    <w:rsid w:val="007F7A34"/>
    <w:rsid w:val="007F7C07"/>
    <w:rsid w:val="007F7DDF"/>
    <w:rsid w:val="007F7E50"/>
    <w:rsid w:val="007F7F24"/>
    <w:rsid w:val="00800116"/>
    <w:rsid w:val="0080054A"/>
    <w:rsid w:val="00800CD0"/>
    <w:rsid w:val="00800D34"/>
    <w:rsid w:val="00800D41"/>
    <w:rsid w:val="00800FB3"/>
    <w:rsid w:val="00800FED"/>
    <w:rsid w:val="00801178"/>
    <w:rsid w:val="008012A7"/>
    <w:rsid w:val="0080139C"/>
    <w:rsid w:val="00801423"/>
    <w:rsid w:val="008015DA"/>
    <w:rsid w:val="00801898"/>
    <w:rsid w:val="008018D3"/>
    <w:rsid w:val="00801CF8"/>
    <w:rsid w:val="0080207F"/>
    <w:rsid w:val="0080261F"/>
    <w:rsid w:val="0080271D"/>
    <w:rsid w:val="0080274F"/>
    <w:rsid w:val="00802958"/>
    <w:rsid w:val="008029D1"/>
    <w:rsid w:val="0080308F"/>
    <w:rsid w:val="00803720"/>
    <w:rsid w:val="00803890"/>
    <w:rsid w:val="00803CB9"/>
    <w:rsid w:val="00803D5B"/>
    <w:rsid w:val="008040A6"/>
    <w:rsid w:val="008042DC"/>
    <w:rsid w:val="00804354"/>
    <w:rsid w:val="0080490A"/>
    <w:rsid w:val="00804EE9"/>
    <w:rsid w:val="0080575A"/>
    <w:rsid w:val="008058FC"/>
    <w:rsid w:val="00805F4E"/>
    <w:rsid w:val="008064B4"/>
    <w:rsid w:val="008064B6"/>
    <w:rsid w:val="00806876"/>
    <w:rsid w:val="00806A4B"/>
    <w:rsid w:val="00806BAB"/>
    <w:rsid w:val="00806BDF"/>
    <w:rsid w:val="00807019"/>
    <w:rsid w:val="008072D4"/>
    <w:rsid w:val="00807395"/>
    <w:rsid w:val="0080760C"/>
    <w:rsid w:val="008078F5"/>
    <w:rsid w:val="00807A29"/>
    <w:rsid w:val="00807B92"/>
    <w:rsid w:val="00807D0F"/>
    <w:rsid w:val="00807D53"/>
    <w:rsid w:val="008101CD"/>
    <w:rsid w:val="0081027E"/>
    <w:rsid w:val="008102F1"/>
    <w:rsid w:val="0081030C"/>
    <w:rsid w:val="0081058F"/>
    <w:rsid w:val="008108E7"/>
    <w:rsid w:val="00810D90"/>
    <w:rsid w:val="00810DCF"/>
    <w:rsid w:val="00810DF4"/>
    <w:rsid w:val="00810E85"/>
    <w:rsid w:val="00810F80"/>
    <w:rsid w:val="008115A2"/>
    <w:rsid w:val="008116E2"/>
    <w:rsid w:val="00811CED"/>
    <w:rsid w:val="00811CFD"/>
    <w:rsid w:val="00811DE3"/>
    <w:rsid w:val="00811DEB"/>
    <w:rsid w:val="00811E58"/>
    <w:rsid w:val="00811E89"/>
    <w:rsid w:val="0081227B"/>
    <w:rsid w:val="00812B5C"/>
    <w:rsid w:val="00812BBB"/>
    <w:rsid w:val="00812ECD"/>
    <w:rsid w:val="00813024"/>
    <w:rsid w:val="008132D6"/>
    <w:rsid w:val="00813656"/>
    <w:rsid w:val="00813C66"/>
    <w:rsid w:val="0081428B"/>
    <w:rsid w:val="00814543"/>
    <w:rsid w:val="008145FD"/>
    <w:rsid w:val="00814812"/>
    <w:rsid w:val="0081482A"/>
    <w:rsid w:val="00814BA2"/>
    <w:rsid w:val="00814E01"/>
    <w:rsid w:val="00814FB8"/>
    <w:rsid w:val="00815081"/>
    <w:rsid w:val="0081526C"/>
    <w:rsid w:val="008152C7"/>
    <w:rsid w:val="0081548E"/>
    <w:rsid w:val="00815692"/>
    <w:rsid w:val="00815700"/>
    <w:rsid w:val="008158E6"/>
    <w:rsid w:val="00815D80"/>
    <w:rsid w:val="00815E2D"/>
    <w:rsid w:val="00816114"/>
    <w:rsid w:val="00816159"/>
    <w:rsid w:val="0081620E"/>
    <w:rsid w:val="0081641F"/>
    <w:rsid w:val="008165AA"/>
    <w:rsid w:val="00816722"/>
    <w:rsid w:val="00816810"/>
    <w:rsid w:val="0081681E"/>
    <w:rsid w:val="00816934"/>
    <w:rsid w:val="00816A7C"/>
    <w:rsid w:val="00816E7E"/>
    <w:rsid w:val="0081714C"/>
    <w:rsid w:val="00817722"/>
    <w:rsid w:val="0081791E"/>
    <w:rsid w:val="0082009A"/>
    <w:rsid w:val="00820546"/>
    <w:rsid w:val="00820BD3"/>
    <w:rsid w:val="00820BD4"/>
    <w:rsid w:val="00820DD4"/>
    <w:rsid w:val="00821038"/>
    <w:rsid w:val="008210F9"/>
    <w:rsid w:val="008212A5"/>
    <w:rsid w:val="008216CC"/>
    <w:rsid w:val="00822252"/>
    <w:rsid w:val="0082239F"/>
    <w:rsid w:val="00822CFC"/>
    <w:rsid w:val="00823017"/>
    <w:rsid w:val="00823118"/>
    <w:rsid w:val="00823637"/>
    <w:rsid w:val="008236DA"/>
    <w:rsid w:val="00823961"/>
    <w:rsid w:val="00823A75"/>
    <w:rsid w:val="00823A84"/>
    <w:rsid w:val="00823D11"/>
    <w:rsid w:val="00823E23"/>
    <w:rsid w:val="008247BF"/>
    <w:rsid w:val="008247E2"/>
    <w:rsid w:val="00824A14"/>
    <w:rsid w:val="00824A38"/>
    <w:rsid w:val="00824B0F"/>
    <w:rsid w:val="00825102"/>
    <w:rsid w:val="00825400"/>
    <w:rsid w:val="0082540B"/>
    <w:rsid w:val="00825852"/>
    <w:rsid w:val="00825888"/>
    <w:rsid w:val="00825AA9"/>
    <w:rsid w:val="00825B6B"/>
    <w:rsid w:val="00825B6C"/>
    <w:rsid w:val="00825C05"/>
    <w:rsid w:val="00825EED"/>
    <w:rsid w:val="008261B2"/>
    <w:rsid w:val="008262D2"/>
    <w:rsid w:val="00826928"/>
    <w:rsid w:val="00826AC2"/>
    <w:rsid w:val="00826B9C"/>
    <w:rsid w:val="00826BA7"/>
    <w:rsid w:val="00826C12"/>
    <w:rsid w:val="008270B0"/>
    <w:rsid w:val="008272F3"/>
    <w:rsid w:val="008274E2"/>
    <w:rsid w:val="008276B0"/>
    <w:rsid w:val="008279CD"/>
    <w:rsid w:val="008279E0"/>
    <w:rsid w:val="00827A22"/>
    <w:rsid w:val="00827DCC"/>
    <w:rsid w:val="00827EA1"/>
    <w:rsid w:val="008300A9"/>
    <w:rsid w:val="0083022D"/>
    <w:rsid w:val="008303ED"/>
    <w:rsid w:val="00830B55"/>
    <w:rsid w:val="00830CFE"/>
    <w:rsid w:val="00830D54"/>
    <w:rsid w:val="00830E43"/>
    <w:rsid w:val="008311AA"/>
    <w:rsid w:val="0083125F"/>
    <w:rsid w:val="0083141F"/>
    <w:rsid w:val="00831CCB"/>
    <w:rsid w:val="00831ECC"/>
    <w:rsid w:val="00831FAB"/>
    <w:rsid w:val="0083249E"/>
    <w:rsid w:val="0083268A"/>
    <w:rsid w:val="008329CA"/>
    <w:rsid w:val="00832DC0"/>
    <w:rsid w:val="00833055"/>
    <w:rsid w:val="0083311B"/>
    <w:rsid w:val="0083321C"/>
    <w:rsid w:val="008338C4"/>
    <w:rsid w:val="008338D5"/>
    <w:rsid w:val="00833ADB"/>
    <w:rsid w:val="00833DB7"/>
    <w:rsid w:val="00833DF4"/>
    <w:rsid w:val="00833E28"/>
    <w:rsid w:val="008340B4"/>
    <w:rsid w:val="008340C1"/>
    <w:rsid w:val="0083415A"/>
    <w:rsid w:val="008344B3"/>
    <w:rsid w:val="00834D10"/>
    <w:rsid w:val="00835050"/>
    <w:rsid w:val="008350D9"/>
    <w:rsid w:val="0083522C"/>
    <w:rsid w:val="008353E5"/>
    <w:rsid w:val="008354B6"/>
    <w:rsid w:val="00835C5E"/>
    <w:rsid w:val="00835E57"/>
    <w:rsid w:val="008363B0"/>
    <w:rsid w:val="008364B3"/>
    <w:rsid w:val="008366D9"/>
    <w:rsid w:val="008369F5"/>
    <w:rsid w:val="00836A37"/>
    <w:rsid w:val="00836B24"/>
    <w:rsid w:val="00836C71"/>
    <w:rsid w:val="0083707D"/>
    <w:rsid w:val="008371F4"/>
    <w:rsid w:val="00837669"/>
    <w:rsid w:val="00837A03"/>
    <w:rsid w:val="00837DB8"/>
    <w:rsid w:val="00837EAC"/>
    <w:rsid w:val="008402F4"/>
    <w:rsid w:val="008405CD"/>
    <w:rsid w:val="0084095F"/>
    <w:rsid w:val="00840A1D"/>
    <w:rsid w:val="00840E0E"/>
    <w:rsid w:val="00841C43"/>
    <w:rsid w:val="00841D4F"/>
    <w:rsid w:val="008421EC"/>
    <w:rsid w:val="00842591"/>
    <w:rsid w:val="008428D1"/>
    <w:rsid w:val="00842E95"/>
    <w:rsid w:val="008438F6"/>
    <w:rsid w:val="008442CE"/>
    <w:rsid w:val="00844546"/>
    <w:rsid w:val="00844588"/>
    <w:rsid w:val="008446C9"/>
    <w:rsid w:val="00844700"/>
    <w:rsid w:val="00844ABD"/>
    <w:rsid w:val="00844D24"/>
    <w:rsid w:val="00844E77"/>
    <w:rsid w:val="008450A8"/>
    <w:rsid w:val="008450C8"/>
    <w:rsid w:val="00845D61"/>
    <w:rsid w:val="0084624D"/>
    <w:rsid w:val="008465D6"/>
    <w:rsid w:val="0084666B"/>
    <w:rsid w:val="00846752"/>
    <w:rsid w:val="008469F0"/>
    <w:rsid w:val="00846F3D"/>
    <w:rsid w:val="008472C7"/>
    <w:rsid w:val="00847438"/>
    <w:rsid w:val="008474EB"/>
    <w:rsid w:val="008475FF"/>
    <w:rsid w:val="00847ABC"/>
    <w:rsid w:val="00847BD1"/>
    <w:rsid w:val="00847F8D"/>
    <w:rsid w:val="00850148"/>
    <w:rsid w:val="0085027F"/>
    <w:rsid w:val="00850317"/>
    <w:rsid w:val="00850505"/>
    <w:rsid w:val="0085059B"/>
    <w:rsid w:val="008506AF"/>
    <w:rsid w:val="00850774"/>
    <w:rsid w:val="008509BE"/>
    <w:rsid w:val="00850E89"/>
    <w:rsid w:val="00851BCA"/>
    <w:rsid w:val="00851EA2"/>
    <w:rsid w:val="00851ED3"/>
    <w:rsid w:val="008523BF"/>
    <w:rsid w:val="00852B9C"/>
    <w:rsid w:val="00852E41"/>
    <w:rsid w:val="008531C4"/>
    <w:rsid w:val="00853428"/>
    <w:rsid w:val="0085347A"/>
    <w:rsid w:val="008535A9"/>
    <w:rsid w:val="00853C8A"/>
    <w:rsid w:val="00853F85"/>
    <w:rsid w:val="008540B6"/>
    <w:rsid w:val="00854219"/>
    <w:rsid w:val="008543E8"/>
    <w:rsid w:val="008547C9"/>
    <w:rsid w:val="00854A6C"/>
    <w:rsid w:val="00855181"/>
    <w:rsid w:val="00855269"/>
    <w:rsid w:val="008553BF"/>
    <w:rsid w:val="008553E7"/>
    <w:rsid w:val="008555F4"/>
    <w:rsid w:val="00855ACD"/>
    <w:rsid w:val="00855BDF"/>
    <w:rsid w:val="008561E7"/>
    <w:rsid w:val="008562B4"/>
    <w:rsid w:val="00856458"/>
    <w:rsid w:val="00856AC3"/>
    <w:rsid w:val="00856BFE"/>
    <w:rsid w:val="00856D70"/>
    <w:rsid w:val="00857221"/>
    <w:rsid w:val="0085725E"/>
    <w:rsid w:val="008573CA"/>
    <w:rsid w:val="0085777A"/>
    <w:rsid w:val="008579C9"/>
    <w:rsid w:val="008579E4"/>
    <w:rsid w:val="00857B5B"/>
    <w:rsid w:val="00857E6F"/>
    <w:rsid w:val="008600E9"/>
    <w:rsid w:val="008600FA"/>
    <w:rsid w:val="00860186"/>
    <w:rsid w:val="00860282"/>
    <w:rsid w:val="008602A2"/>
    <w:rsid w:val="00860A18"/>
    <w:rsid w:val="00860A76"/>
    <w:rsid w:val="00860BB9"/>
    <w:rsid w:val="00860BF5"/>
    <w:rsid w:val="00860C9A"/>
    <w:rsid w:val="0086159A"/>
    <w:rsid w:val="00861676"/>
    <w:rsid w:val="0086174C"/>
    <w:rsid w:val="00861C72"/>
    <w:rsid w:val="00862782"/>
    <w:rsid w:val="00862783"/>
    <w:rsid w:val="00862ABD"/>
    <w:rsid w:val="00862D0B"/>
    <w:rsid w:val="00862D10"/>
    <w:rsid w:val="00862E37"/>
    <w:rsid w:val="00862F93"/>
    <w:rsid w:val="00863258"/>
    <w:rsid w:val="00863323"/>
    <w:rsid w:val="00863337"/>
    <w:rsid w:val="00863407"/>
    <w:rsid w:val="008635F7"/>
    <w:rsid w:val="0086396E"/>
    <w:rsid w:val="00863B82"/>
    <w:rsid w:val="00863C7A"/>
    <w:rsid w:val="00863F10"/>
    <w:rsid w:val="00864271"/>
    <w:rsid w:val="00864488"/>
    <w:rsid w:val="0086450A"/>
    <w:rsid w:val="00864620"/>
    <w:rsid w:val="0086462E"/>
    <w:rsid w:val="00864701"/>
    <w:rsid w:val="008650AD"/>
    <w:rsid w:val="008650E3"/>
    <w:rsid w:val="0086513E"/>
    <w:rsid w:val="0086533A"/>
    <w:rsid w:val="008653B1"/>
    <w:rsid w:val="00865D45"/>
    <w:rsid w:val="00865D4C"/>
    <w:rsid w:val="008663F6"/>
    <w:rsid w:val="0086668B"/>
    <w:rsid w:val="00866B6E"/>
    <w:rsid w:val="00866EB6"/>
    <w:rsid w:val="00867204"/>
    <w:rsid w:val="0086763B"/>
    <w:rsid w:val="008676F6"/>
    <w:rsid w:val="008677C0"/>
    <w:rsid w:val="00867950"/>
    <w:rsid w:val="00867BA0"/>
    <w:rsid w:val="00867C5F"/>
    <w:rsid w:val="00870139"/>
    <w:rsid w:val="0087096A"/>
    <w:rsid w:val="00870D3B"/>
    <w:rsid w:val="00870DAC"/>
    <w:rsid w:val="008712A4"/>
    <w:rsid w:val="008712F0"/>
    <w:rsid w:val="008713FE"/>
    <w:rsid w:val="00871459"/>
    <w:rsid w:val="0087172D"/>
    <w:rsid w:val="00871FA3"/>
    <w:rsid w:val="00872275"/>
    <w:rsid w:val="00872C5F"/>
    <w:rsid w:val="00872DE7"/>
    <w:rsid w:val="00872EBA"/>
    <w:rsid w:val="008733AF"/>
    <w:rsid w:val="00873F90"/>
    <w:rsid w:val="00874576"/>
    <w:rsid w:val="008745C3"/>
    <w:rsid w:val="00874806"/>
    <w:rsid w:val="00875430"/>
    <w:rsid w:val="008754B0"/>
    <w:rsid w:val="00875765"/>
    <w:rsid w:val="00875A48"/>
    <w:rsid w:val="00875CF3"/>
    <w:rsid w:val="00875D94"/>
    <w:rsid w:val="00875EC2"/>
    <w:rsid w:val="00875F6F"/>
    <w:rsid w:val="00876024"/>
    <w:rsid w:val="0087632E"/>
    <w:rsid w:val="008764FB"/>
    <w:rsid w:val="008765F1"/>
    <w:rsid w:val="00876CF1"/>
    <w:rsid w:val="00876DAF"/>
    <w:rsid w:val="00876E9F"/>
    <w:rsid w:val="00876F1F"/>
    <w:rsid w:val="00877001"/>
    <w:rsid w:val="00877233"/>
    <w:rsid w:val="008776B8"/>
    <w:rsid w:val="008776D8"/>
    <w:rsid w:val="008777B1"/>
    <w:rsid w:val="00877C2D"/>
    <w:rsid w:val="00880024"/>
    <w:rsid w:val="00880085"/>
    <w:rsid w:val="0088039D"/>
    <w:rsid w:val="00880506"/>
    <w:rsid w:val="0088055F"/>
    <w:rsid w:val="008808F5"/>
    <w:rsid w:val="00880909"/>
    <w:rsid w:val="00880F7C"/>
    <w:rsid w:val="008810B2"/>
    <w:rsid w:val="00881535"/>
    <w:rsid w:val="0088172A"/>
    <w:rsid w:val="00881C81"/>
    <w:rsid w:val="00881D66"/>
    <w:rsid w:val="00881E5E"/>
    <w:rsid w:val="00882317"/>
    <w:rsid w:val="00882362"/>
    <w:rsid w:val="008826AE"/>
    <w:rsid w:val="0088279C"/>
    <w:rsid w:val="00882914"/>
    <w:rsid w:val="00883020"/>
    <w:rsid w:val="008830F6"/>
    <w:rsid w:val="008836EF"/>
    <w:rsid w:val="00883741"/>
    <w:rsid w:val="008842B5"/>
    <w:rsid w:val="008843BD"/>
    <w:rsid w:val="008844D0"/>
    <w:rsid w:val="0088455A"/>
    <w:rsid w:val="00884603"/>
    <w:rsid w:val="00884AA6"/>
    <w:rsid w:val="00884CC5"/>
    <w:rsid w:val="00884EB3"/>
    <w:rsid w:val="00885018"/>
    <w:rsid w:val="0088548D"/>
    <w:rsid w:val="00885811"/>
    <w:rsid w:val="00885BC3"/>
    <w:rsid w:val="00885C32"/>
    <w:rsid w:val="00885CFF"/>
    <w:rsid w:val="00885DDC"/>
    <w:rsid w:val="00886844"/>
    <w:rsid w:val="00886F37"/>
    <w:rsid w:val="00886FAF"/>
    <w:rsid w:val="0088701F"/>
    <w:rsid w:val="008870DB"/>
    <w:rsid w:val="008874E2"/>
    <w:rsid w:val="00887E7F"/>
    <w:rsid w:val="00887F2A"/>
    <w:rsid w:val="00890356"/>
    <w:rsid w:val="0089057B"/>
    <w:rsid w:val="008905C3"/>
    <w:rsid w:val="008908B9"/>
    <w:rsid w:val="00890A99"/>
    <w:rsid w:val="00890C40"/>
    <w:rsid w:val="008910D5"/>
    <w:rsid w:val="008912E9"/>
    <w:rsid w:val="00891775"/>
    <w:rsid w:val="0089198A"/>
    <w:rsid w:val="00891D66"/>
    <w:rsid w:val="0089256D"/>
    <w:rsid w:val="008926E1"/>
    <w:rsid w:val="00892843"/>
    <w:rsid w:val="00892ABD"/>
    <w:rsid w:val="00892B8B"/>
    <w:rsid w:val="008931CA"/>
    <w:rsid w:val="008932AA"/>
    <w:rsid w:val="0089339E"/>
    <w:rsid w:val="0089367A"/>
    <w:rsid w:val="0089373A"/>
    <w:rsid w:val="008937EF"/>
    <w:rsid w:val="0089398F"/>
    <w:rsid w:val="00893A2D"/>
    <w:rsid w:val="00893A36"/>
    <w:rsid w:val="00893A65"/>
    <w:rsid w:val="00893C61"/>
    <w:rsid w:val="00894043"/>
    <w:rsid w:val="00894495"/>
    <w:rsid w:val="00894DC3"/>
    <w:rsid w:val="0089505A"/>
    <w:rsid w:val="0089521C"/>
    <w:rsid w:val="008952A0"/>
    <w:rsid w:val="00895794"/>
    <w:rsid w:val="008959BC"/>
    <w:rsid w:val="00895A12"/>
    <w:rsid w:val="00895EF8"/>
    <w:rsid w:val="008960A9"/>
    <w:rsid w:val="008960F4"/>
    <w:rsid w:val="00896356"/>
    <w:rsid w:val="008964C4"/>
    <w:rsid w:val="00896651"/>
    <w:rsid w:val="0089666D"/>
    <w:rsid w:val="00896B39"/>
    <w:rsid w:val="00896C79"/>
    <w:rsid w:val="00896D5A"/>
    <w:rsid w:val="00896DBD"/>
    <w:rsid w:val="00896F16"/>
    <w:rsid w:val="008970EC"/>
    <w:rsid w:val="00897331"/>
    <w:rsid w:val="00897703"/>
    <w:rsid w:val="00897A17"/>
    <w:rsid w:val="00897AA4"/>
    <w:rsid w:val="00897AFF"/>
    <w:rsid w:val="00897C03"/>
    <w:rsid w:val="00897EA8"/>
    <w:rsid w:val="00897F3D"/>
    <w:rsid w:val="00897FC8"/>
    <w:rsid w:val="008A0113"/>
    <w:rsid w:val="008A0252"/>
    <w:rsid w:val="008A04E8"/>
    <w:rsid w:val="008A05B0"/>
    <w:rsid w:val="008A097D"/>
    <w:rsid w:val="008A1296"/>
    <w:rsid w:val="008A1AB1"/>
    <w:rsid w:val="008A1B67"/>
    <w:rsid w:val="008A1F8A"/>
    <w:rsid w:val="008A1F8B"/>
    <w:rsid w:val="008A217C"/>
    <w:rsid w:val="008A220E"/>
    <w:rsid w:val="008A285A"/>
    <w:rsid w:val="008A2B3A"/>
    <w:rsid w:val="008A2EA4"/>
    <w:rsid w:val="008A3224"/>
    <w:rsid w:val="008A337C"/>
    <w:rsid w:val="008A33EF"/>
    <w:rsid w:val="008A3A2B"/>
    <w:rsid w:val="008A3E7E"/>
    <w:rsid w:val="008A40E7"/>
    <w:rsid w:val="008A4104"/>
    <w:rsid w:val="008A4699"/>
    <w:rsid w:val="008A477F"/>
    <w:rsid w:val="008A49AC"/>
    <w:rsid w:val="008A4B75"/>
    <w:rsid w:val="008A4D2F"/>
    <w:rsid w:val="008A4D8F"/>
    <w:rsid w:val="008A4ED0"/>
    <w:rsid w:val="008A5039"/>
    <w:rsid w:val="008A503D"/>
    <w:rsid w:val="008A5201"/>
    <w:rsid w:val="008A5529"/>
    <w:rsid w:val="008A5911"/>
    <w:rsid w:val="008A5D34"/>
    <w:rsid w:val="008A5DA3"/>
    <w:rsid w:val="008A6175"/>
    <w:rsid w:val="008A6308"/>
    <w:rsid w:val="008A6692"/>
    <w:rsid w:val="008A6938"/>
    <w:rsid w:val="008A6ADF"/>
    <w:rsid w:val="008A6D22"/>
    <w:rsid w:val="008A6E9B"/>
    <w:rsid w:val="008A6EE7"/>
    <w:rsid w:val="008A6EF1"/>
    <w:rsid w:val="008A6F30"/>
    <w:rsid w:val="008A6FDB"/>
    <w:rsid w:val="008A72CD"/>
    <w:rsid w:val="008A79A7"/>
    <w:rsid w:val="008A7EB8"/>
    <w:rsid w:val="008A7FD1"/>
    <w:rsid w:val="008B0221"/>
    <w:rsid w:val="008B0407"/>
    <w:rsid w:val="008B04C5"/>
    <w:rsid w:val="008B07AB"/>
    <w:rsid w:val="008B0B76"/>
    <w:rsid w:val="008B0C7E"/>
    <w:rsid w:val="008B0E27"/>
    <w:rsid w:val="008B10BA"/>
    <w:rsid w:val="008B11A1"/>
    <w:rsid w:val="008B12D3"/>
    <w:rsid w:val="008B163C"/>
    <w:rsid w:val="008B1FD1"/>
    <w:rsid w:val="008B26CC"/>
    <w:rsid w:val="008B26CE"/>
    <w:rsid w:val="008B3EC3"/>
    <w:rsid w:val="008B41BC"/>
    <w:rsid w:val="008B41D6"/>
    <w:rsid w:val="008B42D2"/>
    <w:rsid w:val="008B48EF"/>
    <w:rsid w:val="008B4A4F"/>
    <w:rsid w:val="008B4AC3"/>
    <w:rsid w:val="008B4C7A"/>
    <w:rsid w:val="008B4D1E"/>
    <w:rsid w:val="008B4D2C"/>
    <w:rsid w:val="008B4E0A"/>
    <w:rsid w:val="008B4F5A"/>
    <w:rsid w:val="008B5315"/>
    <w:rsid w:val="008B56BD"/>
    <w:rsid w:val="008B57AD"/>
    <w:rsid w:val="008B5901"/>
    <w:rsid w:val="008B5989"/>
    <w:rsid w:val="008B5DB2"/>
    <w:rsid w:val="008B601E"/>
    <w:rsid w:val="008B623B"/>
    <w:rsid w:val="008B64BE"/>
    <w:rsid w:val="008B6583"/>
    <w:rsid w:val="008B699F"/>
    <w:rsid w:val="008B73F9"/>
    <w:rsid w:val="008B7626"/>
    <w:rsid w:val="008B768E"/>
    <w:rsid w:val="008B7BCE"/>
    <w:rsid w:val="008B7BD7"/>
    <w:rsid w:val="008B7FE5"/>
    <w:rsid w:val="008C0021"/>
    <w:rsid w:val="008C00BE"/>
    <w:rsid w:val="008C0378"/>
    <w:rsid w:val="008C0380"/>
    <w:rsid w:val="008C0D49"/>
    <w:rsid w:val="008C1030"/>
    <w:rsid w:val="008C10F3"/>
    <w:rsid w:val="008C1348"/>
    <w:rsid w:val="008C1A1B"/>
    <w:rsid w:val="008C1F6F"/>
    <w:rsid w:val="008C2024"/>
    <w:rsid w:val="008C2046"/>
    <w:rsid w:val="008C2134"/>
    <w:rsid w:val="008C2166"/>
    <w:rsid w:val="008C21A7"/>
    <w:rsid w:val="008C240C"/>
    <w:rsid w:val="008C242E"/>
    <w:rsid w:val="008C2604"/>
    <w:rsid w:val="008C27C4"/>
    <w:rsid w:val="008C2CA4"/>
    <w:rsid w:val="008C2F88"/>
    <w:rsid w:val="008C312F"/>
    <w:rsid w:val="008C34EE"/>
    <w:rsid w:val="008C39C8"/>
    <w:rsid w:val="008C4725"/>
    <w:rsid w:val="008C47C8"/>
    <w:rsid w:val="008C4925"/>
    <w:rsid w:val="008C4AD2"/>
    <w:rsid w:val="008C4E87"/>
    <w:rsid w:val="008C4F41"/>
    <w:rsid w:val="008C51D1"/>
    <w:rsid w:val="008C52DC"/>
    <w:rsid w:val="008C597B"/>
    <w:rsid w:val="008C5ABC"/>
    <w:rsid w:val="008C5BAA"/>
    <w:rsid w:val="008C60DE"/>
    <w:rsid w:val="008C61EC"/>
    <w:rsid w:val="008C629E"/>
    <w:rsid w:val="008C6422"/>
    <w:rsid w:val="008C64D9"/>
    <w:rsid w:val="008C65D3"/>
    <w:rsid w:val="008C66FD"/>
    <w:rsid w:val="008C6D46"/>
    <w:rsid w:val="008C6D96"/>
    <w:rsid w:val="008C6E06"/>
    <w:rsid w:val="008C7003"/>
    <w:rsid w:val="008C75DA"/>
    <w:rsid w:val="008C797F"/>
    <w:rsid w:val="008C79B3"/>
    <w:rsid w:val="008D028D"/>
    <w:rsid w:val="008D0368"/>
    <w:rsid w:val="008D0A7E"/>
    <w:rsid w:val="008D0D25"/>
    <w:rsid w:val="008D106D"/>
    <w:rsid w:val="008D1166"/>
    <w:rsid w:val="008D15B9"/>
    <w:rsid w:val="008D1A83"/>
    <w:rsid w:val="008D1B73"/>
    <w:rsid w:val="008D1EFC"/>
    <w:rsid w:val="008D22E3"/>
    <w:rsid w:val="008D2356"/>
    <w:rsid w:val="008D2415"/>
    <w:rsid w:val="008D2576"/>
    <w:rsid w:val="008D25C9"/>
    <w:rsid w:val="008D286C"/>
    <w:rsid w:val="008D29B5"/>
    <w:rsid w:val="008D2BFE"/>
    <w:rsid w:val="008D2D40"/>
    <w:rsid w:val="008D2DD5"/>
    <w:rsid w:val="008D3189"/>
    <w:rsid w:val="008D31C3"/>
    <w:rsid w:val="008D3666"/>
    <w:rsid w:val="008D3859"/>
    <w:rsid w:val="008D3879"/>
    <w:rsid w:val="008D3FBF"/>
    <w:rsid w:val="008D4082"/>
    <w:rsid w:val="008D426F"/>
    <w:rsid w:val="008D4881"/>
    <w:rsid w:val="008D4942"/>
    <w:rsid w:val="008D4AA5"/>
    <w:rsid w:val="008D4ACC"/>
    <w:rsid w:val="008D4CC8"/>
    <w:rsid w:val="008D4E03"/>
    <w:rsid w:val="008D50D3"/>
    <w:rsid w:val="008D51C0"/>
    <w:rsid w:val="008D582E"/>
    <w:rsid w:val="008D585C"/>
    <w:rsid w:val="008D5D64"/>
    <w:rsid w:val="008D5D8C"/>
    <w:rsid w:val="008D5DF9"/>
    <w:rsid w:val="008D671F"/>
    <w:rsid w:val="008D6773"/>
    <w:rsid w:val="008D6F94"/>
    <w:rsid w:val="008D73D0"/>
    <w:rsid w:val="008D73E0"/>
    <w:rsid w:val="008D795E"/>
    <w:rsid w:val="008D7C70"/>
    <w:rsid w:val="008D7CEE"/>
    <w:rsid w:val="008D7EE5"/>
    <w:rsid w:val="008D7F9E"/>
    <w:rsid w:val="008E00A4"/>
    <w:rsid w:val="008E0428"/>
    <w:rsid w:val="008E0436"/>
    <w:rsid w:val="008E045D"/>
    <w:rsid w:val="008E0480"/>
    <w:rsid w:val="008E04CF"/>
    <w:rsid w:val="008E05AD"/>
    <w:rsid w:val="008E06B8"/>
    <w:rsid w:val="008E097D"/>
    <w:rsid w:val="008E0BC5"/>
    <w:rsid w:val="008E0D37"/>
    <w:rsid w:val="008E11B9"/>
    <w:rsid w:val="008E1303"/>
    <w:rsid w:val="008E1414"/>
    <w:rsid w:val="008E159E"/>
    <w:rsid w:val="008E1BD4"/>
    <w:rsid w:val="008E1D8B"/>
    <w:rsid w:val="008E1EA1"/>
    <w:rsid w:val="008E22B6"/>
    <w:rsid w:val="008E2539"/>
    <w:rsid w:val="008E267D"/>
    <w:rsid w:val="008E2827"/>
    <w:rsid w:val="008E28F1"/>
    <w:rsid w:val="008E29D8"/>
    <w:rsid w:val="008E2A59"/>
    <w:rsid w:val="008E2A68"/>
    <w:rsid w:val="008E3141"/>
    <w:rsid w:val="008E341D"/>
    <w:rsid w:val="008E3676"/>
    <w:rsid w:val="008E38A0"/>
    <w:rsid w:val="008E3D31"/>
    <w:rsid w:val="008E3DD7"/>
    <w:rsid w:val="008E41F7"/>
    <w:rsid w:val="008E4283"/>
    <w:rsid w:val="008E4311"/>
    <w:rsid w:val="008E46CC"/>
    <w:rsid w:val="008E4AE2"/>
    <w:rsid w:val="008E4AFE"/>
    <w:rsid w:val="008E4B54"/>
    <w:rsid w:val="008E4BA5"/>
    <w:rsid w:val="008E4BF4"/>
    <w:rsid w:val="008E4FD0"/>
    <w:rsid w:val="008E502A"/>
    <w:rsid w:val="008E51CA"/>
    <w:rsid w:val="008E5204"/>
    <w:rsid w:val="008E52F9"/>
    <w:rsid w:val="008E53B2"/>
    <w:rsid w:val="008E5625"/>
    <w:rsid w:val="008E5700"/>
    <w:rsid w:val="008E571F"/>
    <w:rsid w:val="008E590F"/>
    <w:rsid w:val="008E5E72"/>
    <w:rsid w:val="008E61C0"/>
    <w:rsid w:val="008E63D1"/>
    <w:rsid w:val="008E657B"/>
    <w:rsid w:val="008E670F"/>
    <w:rsid w:val="008E6ABE"/>
    <w:rsid w:val="008E6EE9"/>
    <w:rsid w:val="008E70F6"/>
    <w:rsid w:val="008E7371"/>
    <w:rsid w:val="008E7986"/>
    <w:rsid w:val="008E7A63"/>
    <w:rsid w:val="008E7B98"/>
    <w:rsid w:val="008E7D03"/>
    <w:rsid w:val="008E7D48"/>
    <w:rsid w:val="008F09C1"/>
    <w:rsid w:val="008F1229"/>
    <w:rsid w:val="008F1515"/>
    <w:rsid w:val="008F17D8"/>
    <w:rsid w:val="008F17E6"/>
    <w:rsid w:val="008F1A22"/>
    <w:rsid w:val="008F1BE6"/>
    <w:rsid w:val="008F1C99"/>
    <w:rsid w:val="008F265A"/>
    <w:rsid w:val="008F2869"/>
    <w:rsid w:val="008F2A0A"/>
    <w:rsid w:val="008F2F0F"/>
    <w:rsid w:val="008F316D"/>
    <w:rsid w:val="008F31EC"/>
    <w:rsid w:val="008F3264"/>
    <w:rsid w:val="008F3AD5"/>
    <w:rsid w:val="008F3FA9"/>
    <w:rsid w:val="008F42B5"/>
    <w:rsid w:val="008F45E2"/>
    <w:rsid w:val="008F4862"/>
    <w:rsid w:val="008F4AA3"/>
    <w:rsid w:val="008F4B25"/>
    <w:rsid w:val="008F4E45"/>
    <w:rsid w:val="008F4FDA"/>
    <w:rsid w:val="008F50CE"/>
    <w:rsid w:val="008F5167"/>
    <w:rsid w:val="008F5370"/>
    <w:rsid w:val="008F5466"/>
    <w:rsid w:val="008F55A7"/>
    <w:rsid w:val="008F5715"/>
    <w:rsid w:val="008F5D1D"/>
    <w:rsid w:val="008F645D"/>
    <w:rsid w:val="008F651D"/>
    <w:rsid w:val="008F69C6"/>
    <w:rsid w:val="008F6A42"/>
    <w:rsid w:val="008F6B1C"/>
    <w:rsid w:val="008F6C39"/>
    <w:rsid w:val="008F6CE6"/>
    <w:rsid w:val="008F6E52"/>
    <w:rsid w:val="008F6FF6"/>
    <w:rsid w:val="008F7480"/>
    <w:rsid w:val="008F74B6"/>
    <w:rsid w:val="008F7B3B"/>
    <w:rsid w:val="008F7D24"/>
    <w:rsid w:val="009000C3"/>
    <w:rsid w:val="009000D2"/>
    <w:rsid w:val="00900301"/>
    <w:rsid w:val="0090030B"/>
    <w:rsid w:val="009007A9"/>
    <w:rsid w:val="009007E3"/>
    <w:rsid w:val="00900CC8"/>
    <w:rsid w:val="00900D46"/>
    <w:rsid w:val="00900E4F"/>
    <w:rsid w:val="00900F9F"/>
    <w:rsid w:val="009011D4"/>
    <w:rsid w:val="0090166D"/>
    <w:rsid w:val="009028CE"/>
    <w:rsid w:val="00902B98"/>
    <w:rsid w:val="00902C76"/>
    <w:rsid w:val="009030F7"/>
    <w:rsid w:val="0090318E"/>
    <w:rsid w:val="00903330"/>
    <w:rsid w:val="00903728"/>
    <w:rsid w:val="009038C8"/>
    <w:rsid w:val="00903A72"/>
    <w:rsid w:val="00903C7C"/>
    <w:rsid w:val="00903FA5"/>
    <w:rsid w:val="0090408C"/>
    <w:rsid w:val="009042F3"/>
    <w:rsid w:val="0090469C"/>
    <w:rsid w:val="00904882"/>
    <w:rsid w:val="009048CE"/>
    <w:rsid w:val="00904B49"/>
    <w:rsid w:val="00904F7D"/>
    <w:rsid w:val="0090515A"/>
    <w:rsid w:val="00905677"/>
    <w:rsid w:val="009057D4"/>
    <w:rsid w:val="00905A81"/>
    <w:rsid w:val="00905CC5"/>
    <w:rsid w:val="00905E57"/>
    <w:rsid w:val="00905E9D"/>
    <w:rsid w:val="00906410"/>
    <w:rsid w:val="0090655E"/>
    <w:rsid w:val="00906939"/>
    <w:rsid w:val="00906AC0"/>
    <w:rsid w:val="00906CDB"/>
    <w:rsid w:val="00906DD6"/>
    <w:rsid w:val="00907291"/>
    <w:rsid w:val="009079DF"/>
    <w:rsid w:val="00907D4E"/>
    <w:rsid w:val="00907E17"/>
    <w:rsid w:val="00907F04"/>
    <w:rsid w:val="00910069"/>
    <w:rsid w:val="009103C4"/>
    <w:rsid w:val="00910532"/>
    <w:rsid w:val="00910621"/>
    <w:rsid w:val="00910AEF"/>
    <w:rsid w:val="00910B89"/>
    <w:rsid w:val="00910C19"/>
    <w:rsid w:val="00910E98"/>
    <w:rsid w:val="0091103D"/>
    <w:rsid w:val="00911088"/>
    <w:rsid w:val="00911B1B"/>
    <w:rsid w:val="00912379"/>
    <w:rsid w:val="00912536"/>
    <w:rsid w:val="00912E47"/>
    <w:rsid w:val="00912F95"/>
    <w:rsid w:val="009130B5"/>
    <w:rsid w:val="00913F17"/>
    <w:rsid w:val="0091410B"/>
    <w:rsid w:val="00914371"/>
    <w:rsid w:val="00914CFB"/>
    <w:rsid w:val="00914E51"/>
    <w:rsid w:val="00915038"/>
    <w:rsid w:val="009151CF"/>
    <w:rsid w:val="009152DF"/>
    <w:rsid w:val="00915612"/>
    <w:rsid w:val="009156A7"/>
    <w:rsid w:val="0091579C"/>
    <w:rsid w:val="00915994"/>
    <w:rsid w:val="00915B05"/>
    <w:rsid w:val="00915CB7"/>
    <w:rsid w:val="00915D49"/>
    <w:rsid w:val="00915EA1"/>
    <w:rsid w:val="0091618E"/>
    <w:rsid w:val="009163C1"/>
    <w:rsid w:val="00916795"/>
    <w:rsid w:val="009169F3"/>
    <w:rsid w:val="00916B54"/>
    <w:rsid w:val="00916FBA"/>
    <w:rsid w:val="009173CD"/>
    <w:rsid w:val="0091761D"/>
    <w:rsid w:val="0091782A"/>
    <w:rsid w:val="00917A9C"/>
    <w:rsid w:val="00917CF0"/>
    <w:rsid w:val="00917DF8"/>
    <w:rsid w:val="00920117"/>
    <w:rsid w:val="009201B8"/>
    <w:rsid w:val="009201C0"/>
    <w:rsid w:val="0092024A"/>
    <w:rsid w:val="00920303"/>
    <w:rsid w:val="00920432"/>
    <w:rsid w:val="00920BAD"/>
    <w:rsid w:val="00921038"/>
    <w:rsid w:val="0092107C"/>
    <w:rsid w:val="009211F3"/>
    <w:rsid w:val="009213D5"/>
    <w:rsid w:val="00921503"/>
    <w:rsid w:val="00921612"/>
    <w:rsid w:val="00921617"/>
    <w:rsid w:val="009216B9"/>
    <w:rsid w:val="009219B7"/>
    <w:rsid w:val="00921DD0"/>
    <w:rsid w:val="00922174"/>
    <w:rsid w:val="0092268A"/>
    <w:rsid w:val="00922B81"/>
    <w:rsid w:val="00922E5D"/>
    <w:rsid w:val="00923115"/>
    <w:rsid w:val="00923142"/>
    <w:rsid w:val="00923684"/>
    <w:rsid w:val="0092369D"/>
    <w:rsid w:val="00923939"/>
    <w:rsid w:val="00923A5C"/>
    <w:rsid w:val="00923A6E"/>
    <w:rsid w:val="00923B2F"/>
    <w:rsid w:val="00923BFF"/>
    <w:rsid w:val="00923D00"/>
    <w:rsid w:val="009241A5"/>
    <w:rsid w:val="009241FA"/>
    <w:rsid w:val="00924473"/>
    <w:rsid w:val="00924B37"/>
    <w:rsid w:val="00924D70"/>
    <w:rsid w:val="00924E14"/>
    <w:rsid w:val="0092515E"/>
    <w:rsid w:val="00925247"/>
    <w:rsid w:val="009252E8"/>
    <w:rsid w:val="00925A40"/>
    <w:rsid w:val="00925B67"/>
    <w:rsid w:val="00925C12"/>
    <w:rsid w:val="00925CFB"/>
    <w:rsid w:val="00925F47"/>
    <w:rsid w:val="0092615D"/>
    <w:rsid w:val="00926632"/>
    <w:rsid w:val="00926D52"/>
    <w:rsid w:val="00926F15"/>
    <w:rsid w:val="00926F18"/>
    <w:rsid w:val="00926F6B"/>
    <w:rsid w:val="009272FD"/>
    <w:rsid w:val="009274EB"/>
    <w:rsid w:val="009274F8"/>
    <w:rsid w:val="0093099E"/>
    <w:rsid w:val="00930C3D"/>
    <w:rsid w:val="00931019"/>
    <w:rsid w:val="009312A5"/>
    <w:rsid w:val="009313FA"/>
    <w:rsid w:val="00931541"/>
    <w:rsid w:val="0093159F"/>
    <w:rsid w:val="00931668"/>
    <w:rsid w:val="0093197D"/>
    <w:rsid w:val="00931CC0"/>
    <w:rsid w:val="00931EFB"/>
    <w:rsid w:val="00932032"/>
    <w:rsid w:val="00932D08"/>
    <w:rsid w:val="00933203"/>
    <w:rsid w:val="0093322E"/>
    <w:rsid w:val="009335AE"/>
    <w:rsid w:val="009336EB"/>
    <w:rsid w:val="009337C5"/>
    <w:rsid w:val="00933A38"/>
    <w:rsid w:val="00933A43"/>
    <w:rsid w:val="00933D19"/>
    <w:rsid w:val="00934077"/>
    <w:rsid w:val="009342F1"/>
    <w:rsid w:val="00934527"/>
    <w:rsid w:val="009353F0"/>
    <w:rsid w:val="00935E06"/>
    <w:rsid w:val="00935F2C"/>
    <w:rsid w:val="00935FEF"/>
    <w:rsid w:val="0093610E"/>
    <w:rsid w:val="00936268"/>
    <w:rsid w:val="0093656B"/>
    <w:rsid w:val="00936669"/>
    <w:rsid w:val="009371E9"/>
    <w:rsid w:val="0093725A"/>
    <w:rsid w:val="00937284"/>
    <w:rsid w:val="00937418"/>
    <w:rsid w:val="0093752B"/>
    <w:rsid w:val="00940228"/>
    <w:rsid w:val="00940446"/>
    <w:rsid w:val="0094092B"/>
    <w:rsid w:val="00940B3B"/>
    <w:rsid w:val="00940D72"/>
    <w:rsid w:val="00940EFA"/>
    <w:rsid w:val="0094106E"/>
    <w:rsid w:val="009416A9"/>
    <w:rsid w:val="00941826"/>
    <w:rsid w:val="009418CD"/>
    <w:rsid w:val="00941C19"/>
    <w:rsid w:val="00941E6C"/>
    <w:rsid w:val="00941EC0"/>
    <w:rsid w:val="009423D4"/>
    <w:rsid w:val="00942802"/>
    <w:rsid w:val="00942A04"/>
    <w:rsid w:val="00942A5A"/>
    <w:rsid w:val="00942BB2"/>
    <w:rsid w:val="009443ED"/>
    <w:rsid w:val="00944556"/>
    <w:rsid w:val="009446AC"/>
    <w:rsid w:val="009448E0"/>
    <w:rsid w:val="00944E7A"/>
    <w:rsid w:val="00944E8C"/>
    <w:rsid w:val="0094512D"/>
    <w:rsid w:val="00945521"/>
    <w:rsid w:val="0094582F"/>
    <w:rsid w:val="009458E6"/>
    <w:rsid w:val="00945941"/>
    <w:rsid w:val="00945986"/>
    <w:rsid w:val="009463E7"/>
    <w:rsid w:val="009465EB"/>
    <w:rsid w:val="00946889"/>
    <w:rsid w:val="00946D31"/>
    <w:rsid w:val="00946DF8"/>
    <w:rsid w:val="0094759A"/>
    <w:rsid w:val="00947A13"/>
    <w:rsid w:val="00947B20"/>
    <w:rsid w:val="009504EF"/>
    <w:rsid w:val="0095061C"/>
    <w:rsid w:val="009507B4"/>
    <w:rsid w:val="00950A97"/>
    <w:rsid w:val="00950B67"/>
    <w:rsid w:val="009512AC"/>
    <w:rsid w:val="00951407"/>
    <w:rsid w:val="009514D6"/>
    <w:rsid w:val="00951BA9"/>
    <w:rsid w:val="00951D20"/>
    <w:rsid w:val="009523F5"/>
    <w:rsid w:val="009525D9"/>
    <w:rsid w:val="0095274C"/>
    <w:rsid w:val="00952AD9"/>
    <w:rsid w:val="00952D16"/>
    <w:rsid w:val="00952D56"/>
    <w:rsid w:val="009532AD"/>
    <w:rsid w:val="0095354D"/>
    <w:rsid w:val="009536D0"/>
    <w:rsid w:val="00953719"/>
    <w:rsid w:val="00953B91"/>
    <w:rsid w:val="00953D8D"/>
    <w:rsid w:val="0095428F"/>
    <w:rsid w:val="00954910"/>
    <w:rsid w:val="00955116"/>
    <w:rsid w:val="0095548B"/>
    <w:rsid w:val="009554F8"/>
    <w:rsid w:val="009555D9"/>
    <w:rsid w:val="00955615"/>
    <w:rsid w:val="00955B7D"/>
    <w:rsid w:val="009560AF"/>
    <w:rsid w:val="00956263"/>
    <w:rsid w:val="0095648E"/>
    <w:rsid w:val="009568C1"/>
    <w:rsid w:val="00956F6C"/>
    <w:rsid w:val="00956FAB"/>
    <w:rsid w:val="00957444"/>
    <w:rsid w:val="009575B3"/>
    <w:rsid w:val="009579BE"/>
    <w:rsid w:val="00957A7D"/>
    <w:rsid w:val="00957D31"/>
    <w:rsid w:val="00957EB3"/>
    <w:rsid w:val="00957EEB"/>
    <w:rsid w:val="00957F8C"/>
    <w:rsid w:val="009600B4"/>
    <w:rsid w:val="009601D2"/>
    <w:rsid w:val="009603B2"/>
    <w:rsid w:val="0096089D"/>
    <w:rsid w:val="009608DB"/>
    <w:rsid w:val="009608FC"/>
    <w:rsid w:val="00960A41"/>
    <w:rsid w:val="00960DFE"/>
    <w:rsid w:val="00960F54"/>
    <w:rsid w:val="00961469"/>
    <w:rsid w:val="00961513"/>
    <w:rsid w:val="00961599"/>
    <w:rsid w:val="00961A30"/>
    <w:rsid w:val="009622B2"/>
    <w:rsid w:val="00962300"/>
    <w:rsid w:val="0096245B"/>
    <w:rsid w:val="009627AA"/>
    <w:rsid w:val="00962A55"/>
    <w:rsid w:val="00962D40"/>
    <w:rsid w:val="00962DA6"/>
    <w:rsid w:val="00962F1B"/>
    <w:rsid w:val="00962F52"/>
    <w:rsid w:val="00962F85"/>
    <w:rsid w:val="0096302F"/>
    <w:rsid w:val="009633A3"/>
    <w:rsid w:val="00963551"/>
    <w:rsid w:val="00963714"/>
    <w:rsid w:val="00963855"/>
    <w:rsid w:val="00963A47"/>
    <w:rsid w:val="00963A89"/>
    <w:rsid w:val="00963C99"/>
    <w:rsid w:val="00963E61"/>
    <w:rsid w:val="009642A9"/>
    <w:rsid w:val="00964421"/>
    <w:rsid w:val="00964478"/>
    <w:rsid w:val="0096484A"/>
    <w:rsid w:val="009649E9"/>
    <w:rsid w:val="00964AF7"/>
    <w:rsid w:val="00964E1A"/>
    <w:rsid w:val="00965078"/>
    <w:rsid w:val="009659C2"/>
    <w:rsid w:val="00965DA0"/>
    <w:rsid w:val="00965F38"/>
    <w:rsid w:val="009661E3"/>
    <w:rsid w:val="0096644E"/>
    <w:rsid w:val="00966491"/>
    <w:rsid w:val="00966646"/>
    <w:rsid w:val="00966683"/>
    <w:rsid w:val="00966A4F"/>
    <w:rsid w:val="00966B72"/>
    <w:rsid w:val="00967630"/>
    <w:rsid w:val="009677CA"/>
    <w:rsid w:val="00967C52"/>
    <w:rsid w:val="00967D83"/>
    <w:rsid w:val="00970048"/>
    <w:rsid w:val="00970271"/>
    <w:rsid w:val="00970455"/>
    <w:rsid w:val="009704E6"/>
    <w:rsid w:val="009705AD"/>
    <w:rsid w:val="00970602"/>
    <w:rsid w:val="0097091C"/>
    <w:rsid w:val="00970AA4"/>
    <w:rsid w:val="00970B2E"/>
    <w:rsid w:val="00970EBC"/>
    <w:rsid w:val="0097116F"/>
    <w:rsid w:val="009712A3"/>
    <w:rsid w:val="00971A00"/>
    <w:rsid w:val="00971A86"/>
    <w:rsid w:val="00971C01"/>
    <w:rsid w:val="009720A4"/>
    <w:rsid w:val="00972161"/>
    <w:rsid w:val="0097219D"/>
    <w:rsid w:val="0097253B"/>
    <w:rsid w:val="0097270D"/>
    <w:rsid w:val="009727F7"/>
    <w:rsid w:val="00972962"/>
    <w:rsid w:val="00972BBB"/>
    <w:rsid w:val="00972D05"/>
    <w:rsid w:val="00972DC1"/>
    <w:rsid w:val="00972F65"/>
    <w:rsid w:val="0097337D"/>
    <w:rsid w:val="009733A0"/>
    <w:rsid w:val="0097347B"/>
    <w:rsid w:val="009738C0"/>
    <w:rsid w:val="00973A55"/>
    <w:rsid w:val="00973C19"/>
    <w:rsid w:val="00973F17"/>
    <w:rsid w:val="00974011"/>
    <w:rsid w:val="0097424F"/>
    <w:rsid w:val="00974449"/>
    <w:rsid w:val="00974509"/>
    <w:rsid w:val="00974518"/>
    <w:rsid w:val="00974529"/>
    <w:rsid w:val="00974707"/>
    <w:rsid w:val="00974713"/>
    <w:rsid w:val="0097475E"/>
    <w:rsid w:val="00974783"/>
    <w:rsid w:val="009748FB"/>
    <w:rsid w:val="00974A54"/>
    <w:rsid w:val="00974B68"/>
    <w:rsid w:val="009755BB"/>
    <w:rsid w:val="009756C7"/>
    <w:rsid w:val="00975EEB"/>
    <w:rsid w:val="00976320"/>
    <w:rsid w:val="00976525"/>
    <w:rsid w:val="0097697F"/>
    <w:rsid w:val="00976C45"/>
    <w:rsid w:val="00976C6B"/>
    <w:rsid w:val="00976DFB"/>
    <w:rsid w:val="00976E05"/>
    <w:rsid w:val="00976EE6"/>
    <w:rsid w:val="00977334"/>
    <w:rsid w:val="009773DA"/>
    <w:rsid w:val="009773EB"/>
    <w:rsid w:val="00977490"/>
    <w:rsid w:val="009774A8"/>
    <w:rsid w:val="009774CD"/>
    <w:rsid w:val="00977647"/>
    <w:rsid w:val="009778FC"/>
    <w:rsid w:val="009779CD"/>
    <w:rsid w:val="009779FA"/>
    <w:rsid w:val="00977F20"/>
    <w:rsid w:val="00980347"/>
    <w:rsid w:val="009806F2"/>
    <w:rsid w:val="00980D47"/>
    <w:rsid w:val="00980E2B"/>
    <w:rsid w:val="00981101"/>
    <w:rsid w:val="00981972"/>
    <w:rsid w:val="00981A4E"/>
    <w:rsid w:val="00981AAE"/>
    <w:rsid w:val="00981CC3"/>
    <w:rsid w:val="0098237F"/>
    <w:rsid w:val="009823FF"/>
    <w:rsid w:val="0098259C"/>
    <w:rsid w:val="009825C1"/>
    <w:rsid w:val="00982ADA"/>
    <w:rsid w:val="00982CAF"/>
    <w:rsid w:val="00982D77"/>
    <w:rsid w:val="00982DE7"/>
    <w:rsid w:val="009832CB"/>
    <w:rsid w:val="009835B1"/>
    <w:rsid w:val="00983801"/>
    <w:rsid w:val="00983947"/>
    <w:rsid w:val="0098399A"/>
    <w:rsid w:val="00983AE1"/>
    <w:rsid w:val="00983BEF"/>
    <w:rsid w:val="00983C15"/>
    <w:rsid w:val="00983D74"/>
    <w:rsid w:val="00983DA1"/>
    <w:rsid w:val="009844F7"/>
    <w:rsid w:val="00984751"/>
    <w:rsid w:val="00984D53"/>
    <w:rsid w:val="00984F7A"/>
    <w:rsid w:val="00984FAB"/>
    <w:rsid w:val="0098555A"/>
    <w:rsid w:val="009856FF"/>
    <w:rsid w:val="00985FAC"/>
    <w:rsid w:val="009867B6"/>
    <w:rsid w:val="009869F0"/>
    <w:rsid w:val="00986D4D"/>
    <w:rsid w:val="00986D57"/>
    <w:rsid w:val="00986E35"/>
    <w:rsid w:val="00987257"/>
    <w:rsid w:val="00987360"/>
    <w:rsid w:val="0098783A"/>
    <w:rsid w:val="009879C3"/>
    <w:rsid w:val="00987A38"/>
    <w:rsid w:val="00987C87"/>
    <w:rsid w:val="00987F33"/>
    <w:rsid w:val="00987FC8"/>
    <w:rsid w:val="009901FB"/>
    <w:rsid w:val="00990963"/>
    <w:rsid w:val="00990ABC"/>
    <w:rsid w:val="00990C1E"/>
    <w:rsid w:val="009914FE"/>
    <w:rsid w:val="0099176E"/>
    <w:rsid w:val="009917FC"/>
    <w:rsid w:val="00991B88"/>
    <w:rsid w:val="009920DA"/>
    <w:rsid w:val="00992624"/>
    <w:rsid w:val="00992C3E"/>
    <w:rsid w:val="00992CED"/>
    <w:rsid w:val="00992DDF"/>
    <w:rsid w:val="00992E1C"/>
    <w:rsid w:val="009932CF"/>
    <w:rsid w:val="0099332C"/>
    <w:rsid w:val="00993463"/>
    <w:rsid w:val="00993ADB"/>
    <w:rsid w:val="00993DFF"/>
    <w:rsid w:val="00994318"/>
    <w:rsid w:val="0099438F"/>
    <w:rsid w:val="00994C39"/>
    <w:rsid w:val="00994CDD"/>
    <w:rsid w:val="009950CF"/>
    <w:rsid w:val="00995406"/>
    <w:rsid w:val="0099629E"/>
    <w:rsid w:val="0099631F"/>
    <w:rsid w:val="009963BE"/>
    <w:rsid w:val="00996444"/>
    <w:rsid w:val="009968A9"/>
    <w:rsid w:val="00996A40"/>
    <w:rsid w:val="00996DAE"/>
    <w:rsid w:val="00996ECC"/>
    <w:rsid w:val="00996ED2"/>
    <w:rsid w:val="00996F97"/>
    <w:rsid w:val="0099782C"/>
    <w:rsid w:val="00997DC4"/>
    <w:rsid w:val="00997EC8"/>
    <w:rsid w:val="00997F26"/>
    <w:rsid w:val="009A028C"/>
    <w:rsid w:val="009A05B8"/>
    <w:rsid w:val="009A0648"/>
    <w:rsid w:val="009A0A7A"/>
    <w:rsid w:val="009A0BAF"/>
    <w:rsid w:val="009A0EB6"/>
    <w:rsid w:val="009A106E"/>
    <w:rsid w:val="009A12C0"/>
    <w:rsid w:val="009A1378"/>
    <w:rsid w:val="009A18E1"/>
    <w:rsid w:val="009A1937"/>
    <w:rsid w:val="009A1AF4"/>
    <w:rsid w:val="009A2222"/>
    <w:rsid w:val="009A23E4"/>
    <w:rsid w:val="009A2DC6"/>
    <w:rsid w:val="009A3155"/>
    <w:rsid w:val="009A3327"/>
    <w:rsid w:val="009A334E"/>
    <w:rsid w:val="009A33A4"/>
    <w:rsid w:val="009A33F5"/>
    <w:rsid w:val="009A34DA"/>
    <w:rsid w:val="009A35AA"/>
    <w:rsid w:val="009A3D9C"/>
    <w:rsid w:val="009A3E12"/>
    <w:rsid w:val="009A3F6A"/>
    <w:rsid w:val="009A41F4"/>
    <w:rsid w:val="009A468B"/>
    <w:rsid w:val="009A46BF"/>
    <w:rsid w:val="009A54F2"/>
    <w:rsid w:val="009A5D4D"/>
    <w:rsid w:val="009A5D84"/>
    <w:rsid w:val="009A610F"/>
    <w:rsid w:val="009A61F3"/>
    <w:rsid w:val="009A63AA"/>
    <w:rsid w:val="009A6522"/>
    <w:rsid w:val="009A6686"/>
    <w:rsid w:val="009A6C8C"/>
    <w:rsid w:val="009A6FE4"/>
    <w:rsid w:val="009A701E"/>
    <w:rsid w:val="009A706D"/>
    <w:rsid w:val="009A73E9"/>
    <w:rsid w:val="009A752C"/>
    <w:rsid w:val="009A7955"/>
    <w:rsid w:val="009A7D81"/>
    <w:rsid w:val="009B0124"/>
    <w:rsid w:val="009B0858"/>
    <w:rsid w:val="009B12C4"/>
    <w:rsid w:val="009B13E7"/>
    <w:rsid w:val="009B1767"/>
    <w:rsid w:val="009B1806"/>
    <w:rsid w:val="009B1BB6"/>
    <w:rsid w:val="009B22EF"/>
    <w:rsid w:val="009B233D"/>
    <w:rsid w:val="009B24F2"/>
    <w:rsid w:val="009B2567"/>
    <w:rsid w:val="009B26E8"/>
    <w:rsid w:val="009B2718"/>
    <w:rsid w:val="009B27AD"/>
    <w:rsid w:val="009B28AA"/>
    <w:rsid w:val="009B29E4"/>
    <w:rsid w:val="009B29FA"/>
    <w:rsid w:val="009B2FFB"/>
    <w:rsid w:val="009B3174"/>
    <w:rsid w:val="009B3267"/>
    <w:rsid w:val="009B3B36"/>
    <w:rsid w:val="009B3C6A"/>
    <w:rsid w:val="009B3E6E"/>
    <w:rsid w:val="009B46F7"/>
    <w:rsid w:val="009B4AA3"/>
    <w:rsid w:val="009B4E09"/>
    <w:rsid w:val="009B4EB7"/>
    <w:rsid w:val="009B5307"/>
    <w:rsid w:val="009B5987"/>
    <w:rsid w:val="009B5A5E"/>
    <w:rsid w:val="009B5C03"/>
    <w:rsid w:val="009B5D1F"/>
    <w:rsid w:val="009B5D94"/>
    <w:rsid w:val="009B6030"/>
    <w:rsid w:val="009B63DB"/>
    <w:rsid w:val="009B659D"/>
    <w:rsid w:val="009B67C0"/>
    <w:rsid w:val="009B683A"/>
    <w:rsid w:val="009B68E6"/>
    <w:rsid w:val="009B695F"/>
    <w:rsid w:val="009B6C93"/>
    <w:rsid w:val="009B7270"/>
    <w:rsid w:val="009B78AC"/>
    <w:rsid w:val="009B79FA"/>
    <w:rsid w:val="009B79FC"/>
    <w:rsid w:val="009B7C65"/>
    <w:rsid w:val="009B7D8D"/>
    <w:rsid w:val="009B7E0B"/>
    <w:rsid w:val="009C003C"/>
    <w:rsid w:val="009C0108"/>
    <w:rsid w:val="009C013D"/>
    <w:rsid w:val="009C05DA"/>
    <w:rsid w:val="009C0623"/>
    <w:rsid w:val="009C1759"/>
    <w:rsid w:val="009C1AF5"/>
    <w:rsid w:val="009C1C52"/>
    <w:rsid w:val="009C20C9"/>
    <w:rsid w:val="009C2103"/>
    <w:rsid w:val="009C22AA"/>
    <w:rsid w:val="009C239A"/>
    <w:rsid w:val="009C25C4"/>
    <w:rsid w:val="009C287A"/>
    <w:rsid w:val="009C2DF3"/>
    <w:rsid w:val="009C2FCC"/>
    <w:rsid w:val="009C3185"/>
    <w:rsid w:val="009C3874"/>
    <w:rsid w:val="009C3AD4"/>
    <w:rsid w:val="009C3CB8"/>
    <w:rsid w:val="009C408D"/>
    <w:rsid w:val="009C4124"/>
    <w:rsid w:val="009C4925"/>
    <w:rsid w:val="009C4B1F"/>
    <w:rsid w:val="009C5303"/>
    <w:rsid w:val="009C535E"/>
    <w:rsid w:val="009C573C"/>
    <w:rsid w:val="009C5B2D"/>
    <w:rsid w:val="009C631F"/>
    <w:rsid w:val="009C652D"/>
    <w:rsid w:val="009C668A"/>
    <w:rsid w:val="009C66F8"/>
    <w:rsid w:val="009C6C71"/>
    <w:rsid w:val="009C70F1"/>
    <w:rsid w:val="009C74A3"/>
    <w:rsid w:val="009C772A"/>
    <w:rsid w:val="009C7AF2"/>
    <w:rsid w:val="009C7CA4"/>
    <w:rsid w:val="009C7E99"/>
    <w:rsid w:val="009D02CA"/>
    <w:rsid w:val="009D06E6"/>
    <w:rsid w:val="009D09EC"/>
    <w:rsid w:val="009D1029"/>
    <w:rsid w:val="009D1753"/>
    <w:rsid w:val="009D179D"/>
    <w:rsid w:val="009D1ACE"/>
    <w:rsid w:val="009D1AE1"/>
    <w:rsid w:val="009D1C23"/>
    <w:rsid w:val="009D1E57"/>
    <w:rsid w:val="009D1FE2"/>
    <w:rsid w:val="009D21A8"/>
    <w:rsid w:val="009D2382"/>
    <w:rsid w:val="009D26FC"/>
    <w:rsid w:val="009D2AAC"/>
    <w:rsid w:val="009D2E63"/>
    <w:rsid w:val="009D323F"/>
    <w:rsid w:val="009D346C"/>
    <w:rsid w:val="009D397E"/>
    <w:rsid w:val="009D3C28"/>
    <w:rsid w:val="009D4577"/>
    <w:rsid w:val="009D468E"/>
    <w:rsid w:val="009D4817"/>
    <w:rsid w:val="009D562C"/>
    <w:rsid w:val="009D5668"/>
    <w:rsid w:val="009D5F5C"/>
    <w:rsid w:val="009D6096"/>
    <w:rsid w:val="009D609C"/>
    <w:rsid w:val="009D61FA"/>
    <w:rsid w:val="009D64C5"/>
    <w:rsid w:val="009D6C06"/>
    <w:rsid w:val="009D6CB0"/>
    <w:rsid w:val="009D6D7A"/>
    <w:rsid w:val="009D6E92"/>
    <w:rsid w:val="009D6EEC"/>
    <w:rsid w:val="009D7195"/>
    <w:rsid w:val="009D7491"/>
    <w:rsid w:val="009D79BF"/>
    <w:rsid w:val="009D7C94"/>
    <w:rsid w:val="009D7D26"/>
    <w:rsid w:val="009D7DFC"/>
    <w:rsid w:val="009E0068"/>
    <w:rsid w:val="009E039E"/>
    <w:rsid w:val="009E03C5"/>
    <w:rsid w:val="009E072A"/>
    <w:rsid w:val="009E0AC8"/>
    <w:rsid w:val="009E0F24"/>
    <w:rsid w:val="009E11ED"/>
    <w:rsid w:val="009E1512"/>
    <w:rsid w:val="009E1886"/>
    <w:rsid w:val="009E194B"/>
    <w:rsid w:val="009E1B50"/>
    <w:rsid w:val="009E25D8"/>
    <w:rsid w:val="009E26C4"/>
    <w:rsid w:val="009E2862"/>
    <w:rsid w:val="009E2927"/>
    <w:rsid w:val="009E2A33"/>
    <w:rsid w:val="009E2F4E"/>
    <w:rsid w:val="009E2FDF"/>
    <w:rsid w:val="009E3210"/>
    <w:rsid w:val="009E32C5"/>
    <w:rsid w:val="009E3994"/>
    <w:rsid w:val="009E3B9B"/>
    <w:rsid w:val="009E3F7B"/>
    <w:rsid w:val="009E4015"/>
    <w:rsid w:val="009E425E"/>
    <w:rsid w:val="009E4762"/>
    <w:rsid w:val="009E4813"/>
    <w:rsid w:val="009E4AFB"/>
    <w:rsid w:val="009E505E"/>
    <w:rsid w:val="009E56A3"/>
    <w:rsid w:val="009E58C0"/>
    <w:rsid w:val="009E58F9"/>
    <w:rsid w:val="009E6273"/>
    <w:rsid w:val="009E63BA"/>
    <w:rsid w:val="009E6F31"/>
    <w:rsid w:val="009E758D"/>
    <w:rsid w:val="009E7868"/>
    <w:rsid w:val="009E79C5"/>
    <w:rsid w:val="009E7A42"/>
    <w:rsid w:val="009E7D88"/>
    <w:rsid w:val="009E7EF0"/>
    <w:rsid w:val="009F0856"/>
    <w:rsid w:val="009F085A"/>
    <w:rsid w:val="009F0BDA"/>
    <w:rsid w:val="009F0C69"/>
    <w:rsid w:val="009F0D39"/>
    <w:rsid w:val="009F0D41"/>
    <w:rsid w:val="009F13DC"/>
    <w:rsid w:val="009F1B17"/>
    <w:rsid w:val="009F1B20"/>
    <w:rsid w:val="009F248E"/>
    <w:rsid w:val="009F293A"/>
    <w:rsid w:val="009F2989"/>
    <w:rsid w:val="009F2FE8"/>
    <w:rsid w:val="009F3010"/>
    <w:rsid w:val="009F321A"/>
    <w:rsid w:val="009F3428"/>
    <w:rsid w:val="009F34FE"/>
    <w:rsid w:val="009F3934"/>
    <w:rsid w:val="009F3A80"/>
    <w:rsid w:val="009F3A8A"/>
    <w:rsid w:val="009F3E80"/>
    <w:rsid w:val="009F3E89"/>
    <w:rsid w:val="009F3F45"/>
    <w:rsid w:val="009F4152"/>
    <w:rsid w:val="009F42BA"/>
    <w:rsid w:val="009F431A"/>
    <w:rsid w:val="009F4400"/>
    <w:rsid w:val="009F4847"/>
    <w:rsid w:val="009F498F"/>
    <w:rsid w:val="009F4A51"/>
    <w:rsid w:val="009F4DDA"/>
    <w:rsid w:val="009F50B0"/>
    <w:rsid w:val="009F5142"/>
    <w:rsid w:val="009F5193"/>
    <w:rsid w:val="009F57D6"/>
    <w:rsid w:val="009F58D7"/>
    <w:rsid w:val="009F5B59"/>
    <w:rsid w:val="009F5BB9"/>
    <w:rsid w:val="009F614C"/>
    <w:rsid w:val="009F621F"/>
    <w:rsid w:val="009F62E5"/>
    <w:rsid w:val="009F63C1"/>
    <w:rsid w:val="009F66AD"/>
    <w:rsid w:val="009F6C75"/>
    <w:rsid w:val="009F6E7D"/>
    <w:rsid w:val="009F6FDA"/>
    <w:rsid w:val="009F720A"/>
    <w:rsid w:val="009F742D"/>
    <w:rsid w:val="009F7BB3"/>
    <w:rsid w:val="009F7C87"/>
    <w:rsid w:val="009F7E04"/>
    <w:rsid w:val="00A0000B"/>
    <w:rsid w:val="00A0000D"/>
    <w:rsid w:val="00A006E8"/>
    <w:rsid w:val="00A00D9B"/>
    <w:rsid w:val="00A00F74"/>
    <w:rsid w:val="00A011A7"/>
    <w:rsid w:val="00A017CE"/>
    <w:rsid w:val="00A01BFB"/>
    <w:rsid w:val="00A01D01"/>
    <w:rsid w:val="00A01E00"/>
    <w:rsid w:val="00A02239"/>
    <w:rsid w:val="00A0241C"/>
    <w:rsid w:val="00A0298A"/>
    <w:rsid w:val="00A02DFA"/>
    <w:rsid w:val="00A0305E"/>
    <w:rsid w:val="00A03111"/>
    <w:rsid w:val="00A03385"/>
    <w:rsid w:val="00A03832"/>
    <w:rsid w:val="00A0396C"/>
    <w:rsid w:val="00A04073"/>
    <w:rsid w:val="00A04814"/>
    <w:rsid w:val="00A04BDA"/>
    <w:rsid w:val="00A04F9B"/>
    <w:rsid w:val="00A05240"/>
    <w:rsid w:val="00A0537F"/>
    <w:rsid w:val="00A05530"/>
    <w:rsid w:val="00A0579E"/>
    <w:rsid w:val="00A05CA2"/>
    <w:rsid w:val="00A061D5"/>
    <w:rsid w:val="00A06215"/>
    <w:rsid w:val="00A06817"/>
    <w:rsid w:val="00A069A9"/>
    <w:rsid w:val="00A06B1C"/>
    <w:rsid w:val="00A06BFC"/>
    <w:rsid w:val="00A06EC4"/>
    <w:rsid w:val="00A07595"/>
    <w:rsid w:val="00A075E2"/>
    <w:rsid w:val="00A076C0"/>
    <w:rsid w:val="00A076D1"/>
    <w:rsid w:val="00A07A3A"/>
    <w:rsid w:val="00A07AA2"/>
    <w:rsid w:val="00A07BB1"/>
    <w:rsid w:val="00A07FD4"/>
    <w:rsid w:val="00A10576"/>
    <w:rsid w:val="00A10679"/>
    <w:rsid w:val="00A107ED"/>
    <w:rsid w:val="00A10BC1"/>
    <w:rsid w:val="00A10C59"/>
    <w:rsid w:val="00A10F38"/>
    <w:rsid w:val="00A111CF"/>
    <w:rsid w:val="00A11271"/>
    <w:rsid w:val="00A1206E"/>
    <w:rsid w:val="00A12137"/>
    <w:rsid w:val="00A1230F"/>
    <w:rsid w:val="00A1231E"/>
    <w:rsid w:val="00A12362"/>
    <w:rsid w:val="00A129EA"/>
    <w:rsid w:val="00A12C06"/>
    <w:rsid w:val="00A12F78"/>
    <w:rsid w:val="00A1328F"/>
    <w:rsid w:val="00A132FE"/>
    <w:rsid w:val="00A135B5"/>
    <w:rsid w:val="00A136B5"/>
    <w:rsid w:val="00A13C12"/>
    <w:rsid w:val="00A14261"/>
    <w:rsid w:val="00A14382"/>
    <w:rsid w:val="00A143C6"/>
    <w:rsid w:val="00A145A3"/>
    <w:rsid w:val="00A14C2D"/>
    <w:rsid w:val="00A14E98"/>
    <w:rsid w:val="00A15050"/>
    <w:rsid w:val="00A15069"/>
    <w:rsid w:val="00A154C8"/>
    <w:rsid w:val="00A15512"/>
    <w:rsid w:val="00A15597"/>
    <w:rsid w:val="00A15A33"/>
    <w:rsid w:val="00A15C7D"/>
    <w:rsid w:val="00A15EB7"/>
    <w:rsid w:val="00A1647F"/>
    <w:rsid w:val="00A16962"/>
    <w:rsid w:val="00A16B66"/>
    <w:rsid w:val="00A16FE5"/>
    <w:rsid w:val="00A1701B"/>
    <w:rsid w:val="00A1738F"/>
    <w:rsid w:val="00A17434"/>
    <w:rsid w:val="00A174A1"/>
    <w:rsid w:val="00A175C4"/>
    <w:rsid w:val="00A17813"/>
    <w:rsid w:val="00A17D1B"/>
    <w:rsid w:val="00A17E26"/>
    <w:rsid w:val="00A20117"/>
    <w:rsid w:val="00A20629"/>
    <w:rsid w:val="00A2063B"/>
    <w:rsid w:val="00A20FF2"/>
    <w:rsid w:val="00A2103A"/>
    <w:rsid w:val="00A21193"/>
    <w:rsid w:val="00A21258"/>
    <w:rsid w:val="00A2140E"/>
    <w:rsid w:val="00A214DF"/>
    <w:rsid w:val="00A21609"/>
    <w:rsid w:val="00A2160B"/>
    <w:rsid w:val="00A21A04"/>
    <w:rsid w:val="00A21A82"/>
    <w:rsid w:val="00A2225E"/>
    <w:rsid w:val="00A224F2"/>
    <w:rsid w:val="00A225BA"/>
    <w:rsid w:val="00A22800"/>
    <w:rsid w:val="00A22C51"/>
    <w:rsid w:val="00A22C88"/>
    <w:rsid w:val="00A233D1"/>
    <w:rsid w:val="00A2341D"/>
    <w:rsid w:val="00A2390A"/>
    <w:rsid w:val="00A2392C"/>
    <w:rsid w:val="00A23A87"/>
    <w:rsid w:val="00A24154"/>
    <w:rsid w:val="00A242BC"/>
    <w:rsid w:val="00A244B0"/>
    <w:rsid w:val="00A2451F"/>
    <w:rsid w:val="00A245D2"/>
    <w:rsid w:val="00A247C3"/>
    <w:rsid w:val="00A249DE"/>
    <w:rsid w:val="00A24E5D"/>
    <w:rsid w:val="00A24ED5"/>
    <w:rsid w:val="00A257A3"/>
    <w:rsid w:val="00A257DE"/>
    <w:rsid w:val="00A25843"/>
    <w:rsid w:val="00A2588E"/>
    <w:rsid w:val="00A25897"/>
    <w:rsid w:val="00A25947"/>
    <w:rsid w:val="00A25948"/>
    <w:rsid w:val="00A25D7A"/>
    <w:rsid w:val="00A26065"/>
    <w:rsid w:val="00A261C5"/>
    <w:rsid w:val="00A261E8"/>
    <w:rsid w:val="00A26268"/>
    <w:rsid w:val="00A262BD"/>
    <w:rsid w:val="00A2670B"/>
    <w:rsid w:val="00A26787"/>
    <w:rsid w:val="00A26AD0"/>
    <w:rsid w:val="00A2705D"/>
    <w:rsid w:val="00A27200"/>
    <w:rsid w:val="00A27A2B"/>
    <w:rsid w:val="00A27BA4"/>
    <w:rsid w:val="00A300A6"/>
    <w:rsid w:val="00A30301"/>
    <w:rsid w:val="00A30758"/>
    <w:rsid w:val="00A30ACC"/>
    <w:rsid w:val="00A30B44"/>
    <w:rsid w:val="00A3100F"/>
    <w:rsid w:val="00A31113"/>
    <w:rsid w:val="00A31139"/>
    <w:rsid w:val="00A318EA"/>
    <w:rsid w:val="00A3191F"/>
    <w:rsid w:val="00A319B8"/>
    <w:rsid w:val="00A31A5B"/>
    <w:rsid w:val="00A31E81"/>
    <w:rsid w:val="00A31FAF"/>
    <w:rsid w:val="00A321D4"/>
    <w:rsid w:val="00A327C9"/>
    <w:rsid w:val="00A329D6"/>
    <w:rsid w:val="00A32EAE"/>
    <w:rsid w:val="00A33460"/>
    <w:rsid w:val="00A33729"/>
    <w:rsid w:val="00A33801"/>
    <w:rsid w:val="00A3387C"/>
    <w:rsid w:val="00A339FB"/>
    <w:rsid w:val="00A33ECD"/>
    <w:rsid w:val="00A342BD"/>
    <w:rsid w:val="00A34568"/>
    <w:rsid w:val="00A3460E"/>
    <w:rsid w:val="00A346E8"/>
    <w:rsid w:val="00A346FA"/>
    <w:rsid w:val="00A34A71"/>
    <w:rsid w:val="00A34C20"/>
    <w:rsid w:val="00A34C5E"/>
    <w:rsid w:val="00A34C7E"/>
    <w:rsid w:val="00A35751"/>
    <w:rsid w:val="00A359AF"/>
    <w:rsid w:val="00A35CB5"/>
    <w:rsid w:val="00A35D9A"/>
    <w:rsid w:val="00A35D9F"/>
    <w:rsid w:val="00A35DDD"/>
    <w:rsid w:val="00A35F42"/>
    <w:rsid w:val="00A36CDD"/>
    <w:rsid w:val="00A36DBB"/>
    <w:rsid w:val="00A378DD"/>
    <w:rsid w:val="00A37D0A"/>
    <w:rsid w:val="00A37D41"/>
    <w:rsid w:val="00A37DB2"/>
    <w:rsid w:val="00A40541"/>
    <w:rsid w:val="00A40AB7"/>
    <w:rsid w:val="00A40E2B"/>
    <w:rsid w:val="00A4105C"/>
    <w:rsid w:val="00A410E4"/>
    <w:rsid w:val="00A4119F"/>
    <w:rsid w:val="00A412BB"/>
    <w:rsid w:val="00A4166F"/>
    <w:rsid w:val="00A417A9"/>
    <w:rsid w:val="00A41821"/>
    <w:rsid w:val="00A418F2"/>
    <w:rsid w:val="00A420C8"/>
    <w:rsid w:val="00A42205"/>
    <w:rsid w:val="00A42379"/>
    <w:rsid w:val="00A4241C"/>
    <w:rsid w:val="00A4243B"/>
    <w:rsid w:val="00A42B53"/>
    <w:rsid w:val="00A42D61"/>
    <w:rsid w:val="00A4356B"/>
    <w:rsid w:val="00A43650"/>
    <w:rsid w:val="00A43911"/>
    <w:rsid w:val="00A43BCF"/>
    <w:rsid w:val="00A44106"/>
    <w:rsid w:val="00A4453A"/>
    <w:rsid w:val="00A44674"/>
    <w:rsid w:val="00A44A33"/>
    <w:rsid w:val="00A44D26"/>
    <w:rsid w:val="00A450D0"/>
    <w:rsid w:val="00A453D7"/>
    <w:rsid w:val="00A455FC"/>
    <w:rsid w:val="00A457F8"/>
    <w:rsid w:val="00A45D3B"/>
    <w:rsid w:val="00A460E5"/>
    <w:rsid w:val="00A46486"/>
    <w:rsid w:val="00A4664B"/>
    <w:rsid w:val="00A46833"/>
    <w:rsid w:val="00A46C4F"/>
    <w:rsid w:val="00A46CA8"/>
    <w:rsid w:val="00A46ED0"/>
    <w:rsid w:val="00A4719D"/>
    <w:rsid w:val="00A471B4"/>
    <w:rsid w:val="00A47974"/>
    <w:rsid w:val="00A47FCE"/>
    <w:rsid w:val="00A508A4"/>
    <w:rsid w:val="00A508F2"/>
    <w:rsid w:val="00A50A36"/>
    <w:rsid w:val="00A50AAA"/>
    <w:rsid w:val="00A50C9C"/>
    <w:rsid w:val="00A511BB"/>
    <w:rsid w:val="00A511D3"/>
    <w:rsid w:val="00A5130A"/>
    <w:rsid w:val="00A51672"/>
    <w:rsid w:val="00A51DD9"/>
    <w:rsid w:val="00A51E65"/>
    <w:rsid w:val="00A51E7F"/>
    <w:rsid w:val="00A52547"/>
    <w:rsid w:val="00A52717"/>
    <w:rsid w:val="00A52A05"/>
    <w:rsid w:val="00A52BC5"/>
    <w:rsid w:val="00A52C65"/>
    <w:rsid w:val="00A52D15"/>
    <w:rsid w:val="00A52DD0"/>
    <w:rsid w:val="00A52E26"/>
    <w:rsid w:val="00A52F32"/>
    <w:rsid w:val="00A532E5"/>
    <w:rsid w:val="00A535DF"/>
    <w:rsid w:val="00A537F8"/>
    <w:rsid w:val="00A53E86"/>
    <w:rsid w:val="00A541C5"/>
    <w:rsid w:val="00A543E2"/>
    <w:rsid w:val="00A5445E"/>
    <w:rsid w:val="00A544A3"/>
    <w:rsid w:val="00A5457F"/>
    <w:rsid w:val="00A545CE"/>
    <w:rsid w:val="00A54617"/>
    <w:rsid w:val="00A54A6F"/>
    <w:rsid w:val="00A55422"/>
    <w:rsid w:val="00A55431"/>
    <w:rsid w:val="00A55503"/>
    <w:rsid w:val="00A55AE2"/>
    <w:rsid w:val="00A55B55"/>
    <w:rsid w:val="00A55E4F"/>
    <w:rsid w:val="00A56492"/>
    <w:rsid w:val="00A56944"/>
    <w:rsid w:val="00A56DD4"/>
    <w:rsid w:val="00A56DD8"/>
    <w:rsid w:val="00A571B9"/>
    <w:rsid w:val="00A573B2"/>
    <w:rsid w:val="00A5749D"/>
    <w:rsid w:val="00A57D18"/>
    <w:rsid w:val="00A600DB"/>
    <w:rsid w:val="00A6041F"/>
    <w:rsid w:val="00A606E5"/>
    <w:rsid w:val="00A60AF0"/>
    <w:rsid w:val="00A60F8F"/>
    <w:rsid w:val="00A61074"/>
    <w:rsid w:val="00A611DF"/>
    <w:rsid w:val="00A617E1"/>
    <w:rsid w:val="00A61987"/>
    <w:rsid w:val="00A61B2B"/>
    <w:rsid w:val="00A61FB8"/>
    <w:rsid w:val="00A627E5"/>
    <w:rsid w:val="00A628D5"/>
    <w:rsid w:val="00A62D3E"/>
    <w:rsid w:val="00A62FFF"/>
    <w:rsid w:val="00A63190"/>
    <w:rsid w:val="00A6319D"/>
    <w:rsid w:val="00A635DC"/>
    <w:rsid w:val="00A63861"/>
    <w:rsid w:val="00A63862"/>
    <w:rsid w:val="00A63A92"/>
    <w:rsid w:val="00A63B8D"/>
    <w:rsid w:val="00A63BE3"/>
    <w:rsid w:val="00A63D8F"/>
    <w:rsid w:val="00A640A0"/>
    <w:rsid w:val="00A6414B"/>
    <w:rsid w:val="00A6466B"/>
    <w:rsid w:val="00A64705"/>
    <w:rsid w:val="00A647D1"/>
    <w:rsid w:val="00A64B4A"/>
    <w:rsid w:val="00A64BBC"/>
    <w:rsid w:val="00A64C11"/>
    <w:rsid w:val="00A64E90"/>
    <w:rsid w:val="00A64F9F"/>
    <w:rsid w:val="00A6508C"/>
    <w:rsid w:val="00A6563D"/>
    <w:rsid w:val="00A65A20"/>
    <w:rsid w:val="00A65B4B"/>
    <w:rsid w:val="00A65EA0"/>
    <w:rsid w:val="00A66031"/>
    <w:rsid w:val="00A66137"/>
    <w:rsid w:val="00A665B3"/>
    <w:rsid w:val="00A66834"/>
    <w:rsid w:val="00A66E86"/>
    <w:rsid w:val="00A66F80"/>
    <w:rsid w:val="00A672C0"/>
    <w:rsid w:val="00A678EC"/>
    <w:rsid w:val="00A67D8A"/>
    <w:rsid w:val="00A67E12"/>
    <w:rsid w:val="00A70088"/>
    <w:rsid w:val="00A70098"/>
    <w:rsid w:val="00A706EE"/>
    <w:rsid w:val="00A710C1"/>
    <w:rsid w:val="00A71195"/>
    <w:rsid w:val="00A71261"/>
    <w:rsid w:val="00A7133A"/>
    <w:rsid w:val="00A7134A"/>
    <w:rsid w:val="00A71468"/>
    <w:rsid w:val="00A71504"/>
    <w:rsid w:val="00A71538"/>
    <w:rsid w:val="00A71896"/>
    <w:rsid w:val="00A71C29"/>
    <w:rsid w:val="00A71CB5"/>
    <w:rsid w:val="00A71E7D"/>
    <w:rsid w:val="00A72030"/>
    <w:rsid w:val="00A7225A"/>
    <w:rsid w:val="00A72392"/>
    <w:rsid w:val="00A72408"/>
    <w:rsid w:val="00A72617"/>
    <w:rsid w:val="00A72632"/>
    <w:rsid w:val="00A72B76"/>
    <w:rsid w:val="00A72D85"/>
    <w:rsid w:val="00A72D86"/>
    <w:rsid w:val="00A73189"/>
    <w:rsid w:val="00A731B6"/>
    <w:rsid w:val="00A733A7"/>
    <w:rsid w:val="00A73E87"/>
    <w:rsid w:val="00A73EFD"/>
    <w:rsid w:val="00A73F89"/>
    <w:rsid w:val="00A73FF9"/>
    <w:rsid w:val="00A7405C"/>
    <w:rsid w:val="00A743DC"/>
    <w:rsid w:val="00A745D7"/>
    <w:rsid w:val="00A74753"/>
    <w:rsid w:val="00A74ACB"/>
    <w:rsid w:val="00A74DA8"/>
    <w:rsid w:val="00A74DAB"/>
    <w:rsid w:val="00A751AE"/>
    <w:rsid w:val="00A75515"/>
    <w:rsid w:val="00A75558"/>
    <w:rsid w:val="00A75711"/>
    <w:rsid w:val="00A7599E"/>
    <w:rsid w:val="00A75B59"/>
    <w:rsid w:val="00A75BB8"/>
    <w:rsid w:val="00A76174"/>
    <w:rsid w:val="00A76379"/>
    <w:rsid w:val="00A7643A"/>
    <w:rsid w:val="00A76591"/>
    <w:rsid w:val="00A7711D"/>
    <w:rsid w:val="00A7715B"/>
    <w:rsid w:val="00A7719F"/>
    <w:rsid w:val="00A77898"/>
    <w:rsid w:val="00A77A19"/>
    <w:rsid w:val="00A8009F"/>
    <w:rsid w:val="00A80124"/>
    <w:rsid w:val="00A80155"/>
    <w:rsid w:val="00A803E3"/>
    <w:rsid w:val="00A8072F"/>
    <w:rsid w:val="00A80B01"/>
    <w:rsid w:val="00A80C30"/>
    <w:rsid w:val="00A80FF6"/>
    <w:rsid w:val="00A8140F"/>
    <w:rsid w:val="00A81565"/>
    <w:rsid w:val="00A817B5"/>
    <w:rsid w:val="00A81A23"/>
    <w:rsid w:val="00A81F62"/>
    <w:rsid w:val="00A82028"/>
    <w:rsid w:val="00A82171"/>
    <w:rsid w:val="00A822BA"/>
    <w:rsid w:val="00A82A6A"/>
    <w:rsid w:val="00A82F9D"/>
    <w:rsid w:val="00A83BDD"/>
    <w:rsid w:val="00A8410F"/>
    <w:rsid w:val="00A84947"/>
    <w:rsid w:val="00A84A6F"/>
    <w:rsid w:val="00A84A80"/>
    <w:rsid w:val="00A84C7C"/>
    <w:rsid w:val="00A84E04"/>
    <w:rsid w:val="00A84F1D"/>
    <w:rsid w:val="00A85210"/>
    <w:rsid w:val="00A853BA"/>
    <w:rsid w:val="00A8554F"/>
    <w:rsid w:val="00A858FE"/>
    <w:rsid w:val="00A85928"/>
    <w:rsid w:val="00A85E0F"/>
    <w:rsid w:val="00A86397"/>
    <w:rsid w:val="00A86863"/>
    <w:rsid w:val="00A8686A"/>
    <w:rsid w:val="00A86CD9"/>
    <w:rsid w:val="00A86DF8"/>
    <w:rsid w:val="00A86FC1"/>
    <w:rsid w:val="00A87073"/>
    <w:rsid w:val="00A8729A"/>
    <w:rsid w:val="00A87785"/>
    <w:rsid w:val="00A87A31"/>
    <w:rsid w:val="00A87D70"/>
    <w:rsid w:val="00A90607"/>
    <w:rsid w:val="00A90769"/>
    <w:rsid w:val="00A90CFC"/>
    <w:rsid w:val="00A90EC4"/>
    <w:rsid w:val="00A9110E"/>
    <w:rsid w:val="00A912F1"/>
    <w:rsid w:val="00A91478"/>
    <w:rsid w:val="00A91A61"/>
    <w:rsid w:val="00A91AFC"/>
    <w:rsid w:val="00A91B05"/>
    <w:rsid w:val="00A91E9F"/>
    <w:rsid w:val="00A92015"/>
    <w:rsid w:val="00A9210B"/>
    <w:rsid w:val="00A922E7"/>
    <w:rsid w:val="00A92437"/>
    <w:rsid w:val="00A92547"/>
    <w:rsid w:val="00A92672"/>
    <w:rsid w:val="00A926E9"/>
    <w:rsid w:val="00A929FA"/>
    <w:rsid w:val="00A92CD2"/>
    <w:rsid w:val="00A92D4A"/>
    <w:rsid w:val="00A92F5C"/>
    <w:rsid w:val="00A9339A"/>
    <w:rsid w:val="00A9344D"/>
    <w:rsid w:val="00A937C3"/>
    <w:rsid w:val="00A93864"/>
    <w:rsid w:val="00A94897"/>
    <w:rsid w:val="00A9511C"/>
    <w:rsid w:val="00A9526C"/>
    <w:rsid w:val="00A95371"/>
    <w:rsid w:val="00A956EB"/>
    <w:rsid w:val="00A959B8"/>
    <w:rsid w:val="00A95C7F"/>
    <w:rsid w:val="00A95E95"/>
    <w:rsid w:val="00A961ED"/>
    <w:rsid w:val="00A96824"/>
    <w:rsid w:val="00A96E4B"/>
    <w:rsid w:val="00A970A4"/>
    <w:rsid w:val="00A971D4"/>
    <w:rsid w:val="00A975A3"/>
    <w:rsid w:val="00A9772C"/>
    <w:rsid w:val="00A97813"/>
    <w:rsid w:val="00A97E67"/>
    <w:rsid w:val="00AA0244"/>
    <w:rsid w:val="00AA02DE"/>
    <w:rsid w:val="00AA0560"/>
    <w:rsid w:val="00AA0D67"/>
    <w:rsid w:val="00AA0D8D"/>
    <w:rsid w:val="00AA1147"/>
    <w:rsid w:val="00AA1C6C"/>
    <w:rsid w:val="00AA1DDD"/>
    <w:rsid w:val="00AA1F4F"/>
    <w:rsid w:val="00AA21B3"/>
    <w:rsid w:val="00AA2A52"/>
    <w:rsid w:val="00AA2B40"/>
    <w:rsid w:val="00AA2CE4"/>
    <w:rsid w:val="00AA2F6F"/>
    <w:rsid w:val="00AA306B"/>
    <w:rsid w:val="00AA338D"/>
    <w:rsid w:val="00AA3545"/>
    <w:rsid w:val="00AA377C"/>
    <w:rsid w:val="00AA3B85"/>
    <w:rsid w:val="00AA4210"/>
    <w:rsid w:val="00AA438C"/>
    <w:rsid w:val="00AA43A6"/>
    <w:rsid w:val="00AA4597"/>
    <w:rsid w:val="00AA4936"/>
    <w:rsid w:val="00AA4BAA"/>
    <w:rsid w:val="00AA51D0"/>
    <w:rsid w:val="00AA54B2"/>
    <w:rsid w:val="00AA5848"/>
    <w:rsid w:val="00AA58B8"/>
    <w:rsid w:val="00AA5C54"/>
    <w:rsid w:val="00AA5F09"/>
    <w:rsid w:val="00AA6387"/>
    <w:rsid w:val="00AA65C5"/>
    <w:rsid w:val="00AA67A9"/>
    <w:rsid w:val="00AA6C48"/>
    <w:rsid w:val="00AA6CCC"/>
    <w:rsid w:val="00AA6D65"/>
    <w:rsid w:val="00AA6FCD"/>
    <w:rsid w:val="00AA7032"/>
    <w:rsid w:val="00AA7325"/>
    <w:rsid w:val="00AA74B6"/>
    <w:rsid w:val="00AA74D3"/>
    <w:rsid w:val="00AA773E"/>
    <w:rsid w:val="00AA775D"/>
    <w:rsid w:val="00AA7D6A"/>
    <w:rsid w:val="00AB0339"/>
    <w:rsid w:val="00AB04E9"/>
    <w:rsid w:val="00AB0650"/>
    <w:rsid w:val="00AB07AA"/>
    <w:rsid w:val="00AB0AE2"/>
    <w:rsid w:val="00AB0DF3"/>
    <w:rsid w:val="00AB0E03"/>
    <w:rsid w:val="00AB0F48"/>
    <w:rsid w:val="00AB0F8B"/>
    <w:rsid w:val="00AB10F1"/>
    <w:rsid w:val="00AB135E"/>
    <w:rsid w:val="00AB1409"/>
    <w:rsid w:val="00AB214D"/>
    <w:rsid w:val="00AB289F"/>
    <w:rsid w:val="00AB29FA"/>
    <w:rsid w:val="00AB2AB4"/>
    <w:rsid w:val="00AB3A95"/>
    <w:rsid w:val="00AB3B1E"/>
    <w:rsid w:val="00AB3EA9"/>
    <w:rsid w:val="00AB433C"/>
    <w:rsid w:val="00AB44C4"/>
    <w:rsid w:val="00AB44C5"/>
    <w:rsid w:val="00AB499F"/>
    <w:rsid w:val="00AB4A45"/>
    <w:rsid w:val="00AB51B4"/>
    <w:rsid w:val="00AB554E"/>
    <w:rsid w:val="00AB5669"/>
    <w:rsid w:val="00AB58F3"/>
    <w:rsid w:val="00AB592C"/>
    <w:rsid w:val="00AB5BFD"/>
    <w:rsid w:val="00AB5FBE"/>
    <w:rsid w:val="00AB6223"/>
    <w:rsid w:val="00AB65AB"/>
    <w:rsid w:val="00AB70B0"/>
    <w:rsid w:val="00AB723C"/>
    <w:rsid w:val="00AB76D0"/>
    <w:rsid w:val="00AB7746"/>
    <w:rsid w:val="00AB783F"/>
    <w:rsid w:val="00AB789D"/>
    <w:rsid w:val="00AB7AA5"/>
    <w:rsid w:val="00AB7B89"/>
    <w:rsid w:val="00AB7D57"/>
    <w:rsid w:val="00AC06BF"/>
    <w:rsid w:val="00AC0A52"/>
    <w:rsid w:val="00AC0C5A"/>
    <w:rsid w:val="00AC0D80"/>
    <w:rsid w:val="00AC0E3B"/>
    <w:rsid w:val="00AC0F00"/>
    <w:rsid w:val="00AC10FE"/>
    <w:rsid w:val="00AC11CC"/>
    <w:rsid w:val="00AC12F2"/>
    <w:rsid w:val="00AC13B4"/>
    <w:rsid w:val="00AC1C87"/>
    <w:rsid w:val="00AC1DEE"/>
    <w:rsid w:val="00AC1F30"/>
    <w:rsid w:val="00AC217E"/>
    <w:rsid w:val="00AC22F5"/>
    <w:rsid w:val="00AC2464"/>
    <w:rsid w:val="00AC2585"/>
    <w:rsid w:val="00AC2858"/>
    <w:rsid w:val="00AC2DD6"/>
    <w:rsid w:val="00AC2F54"/>
    <w:rsid w:val="00AC2FA1"/>
    <w:rsid w:val="00AC3491"/>
    <w:rsid w:val="00AC3614"/>
    <w:rsid w:val="00AC399C"/>
    <w:rsid w:val="00AC3A47"/>
    <w:rsid w:val="00AC3BE0"/>
    <w:rsid w:val="00AC3CFA"/>
    <w:rsid w:val="00AC3E1B"/>
    <w:rsid w:val="00AC3E98"/>
    <w:rsid w:val="00AC3F7A"/>
    <w:rsid w:val="00AC40F3"/>
    <w:rsid w:val="00AC43A8"/>
    <w:rsid w:val="00AC4495"/>
    <w:rsid w:val="00AC449B"/>
    <w:rsid w:val="00AC468C"/>
    <w:rsid w:val="00AC47B2"/>
    <w:rsid w:val="00AC47EF"/>
    <w:rsid w:val="00AC485A"/>
    <w:rsid w:val="00AC51AC"/>
    <w:rsid w:val="00AC597F"/>
    <w:rsid w:val="00AC5DD9"/>
    <w:rsid w:val="00AC602D"/>
    <w:rsid w:val="00AC6468"/>
    <w:rsid w:val="00AC65D3"/>
    <w:rsid w:val="00AC6A00"/>
    <w:rsid w:val="00AC76C5"/>
    <w:rsid w:val="00AC7985"/>
    <w:rsid w:val="00AC7C63"/>
    <w:rsid w:val="00AD00FA"/>
    <w:rsid w:val="00AD0AD6"/>
    <w:rsid w:val="00AD0D7F"/>
    <w:rsid w:val="00AD0E17"/>
    <w:rsid w:val="00AD0FCE"/>
    <w:rsid w:val="00AD12DA"/>
    <w:rsid w:val="00AD1428"/>
    <w:rsid w:val="00AD179C"/>
    <w:rsid w:val="00AD1A61"/>
    <w:rsid w:val="00AD1FC8"/>
    <w:rsid w:val="00AD20E9"/>
    <w:rsid w:val="00AD21F2"/>
    <w:rsid w:val="00AD2294"/>
    <w:rsid w:val="00AD25FA"/>
    <w:rsid w:val="00AD2C29"/>
    <w:rsid w:val="00AD3310"/>
    <w:rsid w:val="00AD34D1"/>
    <w:rsid w:val="00AD37A7"/>
    <w:rsid w:val="00AD38DC"/>
    <w:rsid w:val="00AD3AC7"/>
    <w:rsid w:val="00AD3B33"/>
    <w:rsid w:val="00AD3F34"/>
    <w:rsid w:val="00AD3F48"/>
    <w:rsid w:val="00AD40F0"/>
    <w:rsid w:val="00AD40F2"/>
    <w:rsid w:val="00AD4101"/>
    <w:rsid w:val="00AD4118"/>
    <w:rsid w:val="00AD420F"/>
    <w:rsid w:val="00AD4367"/>
    <w:rsid w:val="00AD46CA"/>
    <w:rsid w:val="00AD49E8"/>
    <w:rsid w:val="00AD4A73"/>
    <w:rsid w:val="00AD4F82"/>
    <w:rsid w:val="00AD50FF"/>
    <w:rsid w:val="00AD5851"/>
    <w:rsid w:val="00AD5AC2"/>
    <w:rsid w:val="00AD5B72"/>
    <w:rsid w:val="00AD5C06"/>
    <w:rsid w:val="00AD5EBA"/>
    <w:rsid w:val="00AD5EC4"/>
    <w:rsid w:val="00AD5EF0"/>
    <w:rsid w:val="00AD5FC5"/>
    <w:rsid w:val="00AD617D"/>
    <w:rsid w:val="00AD649A"/>
    <w:rsid w:val="00AD64EE"/>
    <w:rsid w:val="00AD6510"/>
    <w:rsid w:val="00AD666D"/>
    <w:rsid w:val="00AD6753"/>
    <w:rsid w:val="00AD6A68"/>
    <w:rsid w:val="00AD6B24"/>
    <w:rsid w:val="00AD6D21"/>
    <w:rsid w:val="00AD72CF"/>
    <w:rsid w:val="00AD7371"/>
    <w:rsid w:val="00AD748B"/>
    <w:rsid w:val="00AD74E8"/>
    <w:rsid w:val="00AD751D"/>
    <w:rsid w:val="00AD7730"/>
    <w:rsid w:val="00AD7BE9"/>
    <w:rsid w:val="00AD7D73"/>
    <w:rsid w:val="00AD7D8B"/>
    <w:rsid w:val="00AE0143"/>
    <w:rsid w:val="00AE0300"/>
    <w:rsid w:val="00AE0751"/>
    <w:rsid w:val="00AE0AB8"/>
    <w:rsid w:val="00AE0E58"/>
    <w:rsid w:val="00AE0FEA"/>
    <w:rsid w:val="00AE1169"/>
    <w:rsid w:val="00AE122E"/>
    <w:rsid w:val="00AE12DE"/>
    <w:rsid w:val="00AE1A21"/>
    <w:rsid w:val="00AE2405"/>
    <w:rsid w:val="00AE2585"/>
    <w:rsid w:val="00AE26EE"/>
    <w:rsid w:val="00AE2901"/>
    <w:rsid w:val="00AE2BEE"/>
    <w:rsid w:val="00AE2FBF"/>
    <w:rsid w:val="00AE304C"/>
    <w:rsid w:val="00AE34DE"/>
    <w:rsid w:val="00AE38CE"/>
    <w:rsid w:val="00AE3CD6"/>
    <w:rsid w:val="00AE3F20"/>
    <w:rsid w:val="00AE4389"/>
    <w:rsid w:val="00AE47EA"/>
    <w:rsid w:val="00AE48AD"/>
    <w:rsid w:val="00AE48C3"/>
    <w:rsid w:val="00AE49FD"/>
    <w:rsid w:val="00AE4B2F"/>
    <w:rsid w:val="00AE4DCB"/>
    <w:rsid w:val="00AE5126"/>
    <w:rsid w:val="00AE51CE"/>
    <w:rsid w:val="00AE575D"/>
    <w:rsid w:val="00AE5783"/>
    <w:rsid w:val="00AE5825"/>
    <w:rsid w:val="00AE594E"/>
    <w:rsid w:val="00AE5AF6"/>
    <w:rsid w:val="00AE5E89"/>
    <w:rsid w:val="00AE60E7"/>
    <w:rsid w:val="00AE67E3"/>
    <w:rsid w:val="00AE6809"/>
    <w:rsid w:val="00AE6835"/>
    <w:rsid w:val="00AE6C8A"/>
    <w:rsid w:val="00AE7029"/>
    <w:rsid w:val="00AE75E9"/>
    <w:rsid w:val="00AE76C4"/>
    <w:rsid w:val="00AE7787"/>
    <w:rsid w:val="00AE785A"/>
    <w:rsid w:val="00AE7A5B"/>
    <w:rsid w:val="00AE7AA7"/>
    <w:rsid w:val="00AE7E3F"/>
    <w:rsid w:val="00AF0538"/>
    <w:rsid w:val="00AF05ED"/>
    <w:rsid w:val="00AF08B8"/>
    <w:rsid w:val="00AF0ADC"/>
    <w:rsid w:val="00AF0CBF"/>
    <w:rsid w:val="00AF105A"/>
    <w:rsid w:val="00AF1561"/>
    <w:rsid w:val="00AF1696"/>
    <w:rsid w:val="00AF19E9"/>
    <w:rsid w:val="00AF1DCD"/>
    <w:rsid w:val="00AF209E"/>
    <w:rsid w:val="00AF231C"/>
    <w:rsid w:val="00AF2778"/>
    <w:rsid w:val="00AF2781"/>
    <w:rsid w:val="00AF2C29"/>
    <w:rsid w:val="00AF3496"/>
    <w:rsid w:val="00AF3722"/>
    <w:rsid w:val="00AF3ADC"/>
    <w:rsid w:val="00AF3C90"/>
    <w:rsid w:val="00AF3E19"/>
    <w:rsid w:val="00AF4231"/>
    <w:rsid w:val="00AF42DA"/>
    <w:rsid w:val="00AF44DD"/>
    <w:rsid w:val="00AF45C7"/>
    <w:rsid w:val="00AF4765"/>
    <w:rsid w:val="00AF4C91"/>
    <w:rsid w:val="00AF4CFE"/>
    <w:rsid w:val="00AF55AE"/>
    <w:rsid w:val="00AF5C5B"/>
    <w:rsid w:val="00AF6039"/>
    <w:rsid w:val="00AF64B8"/>
    <w:rsid w:val="00AF65DB"/>
    <w:rsid w:val="00AF66BE"/>
    <w:rsid w:val="00AF6869"/>
    <w:rsid w:val="00AF6A1B"/>
    <w:rsid w:val="00AF6AD3"/>
    <w:rsid w:val="00AF6B08"/>
    <w:rsid w:val="00AF6CEE"/>
    <w:rsid w:val="00AF6D0C"/>
    <w:rsid w:val="00AF7219"/>
    <w:rsid w:val="00AF7459"/>
    <w:rsid w:val="00AF74E4"/>
    <w:rsid w:val="00AF759B"/>
    <w:rsid w:val="00AF75A7"/>
    <w:rsid w:val="00AF7753"/>
    <w:rsid w:val="00AF7D2D"/>
    <w:rsid w:val="00AF7D88"/>
    <w:rsid w:val="00AF7E68"/>
    <w:rsid w:val="00AF7EF7"/>
    <w:rsid w:val="00B00163"/>
    <w:rsid w:val="00B001F7"/>
    <w:rsid w:val="00B00262"/>
    <w:rsid w:val="00B005AA"/>
    <w:rsid w:val="00B0064D"/>
    <w:rsid w:val="00B008B3"/>
    <w:rsid w:val="00B00928"/>
    <w:rsid w:val="00B009CD"/>
    <w:rsid w:val="00B009EB"/>
    <w:rsid w:val="00B00B66"/>
    <w:rsid w:val="00B00D8B"/>
    <w:rsid w:val="00B011C4"/>
    <w:rsid w:val="00B0135F"/>
    <w:rsid w:val="00B0183E"/>
    <w:rsid w:val="00B01A4F"/>
    <w:rsid w:val="00B01C14"/>
    <w:rsid w:val="00B02060"/>
    <w:rsid w:val="00B020A8"/>
    <w:rsid w:val="00B02463"/>
    <w:rsid w:val="00B02651"/>
    <w:rsid w:val="00B0276C"/>
    <w:rsid w:val="00B02981"/>
    <w:rsid w:val="00B0299A"/>
    <w:rsid w:val="00B02C94"/>
    <w:rsid w:val="00B031CB"/>
    <w:rsid w:val="00B0325B"/>
    <w:rsid w:val="00B0371C"/>
    <w:rsid w:val="00B03830"/>
    <w:rsid w:val="00B03846"/>
    <w:rsid w:val="00B0394E"/>
    <w:rsid w:val="00B03B83"/>
    <w:rsid w:val="00B03BE4"/>
    <w:rsid w:val="00B03D66"/>
    <w:rsid w:val="00B03D90"/>
    <w:rsid w:val="00B04476"/>
    <w:rsid w:val="00B04C18"/>
    <w:rsid w:val="00B04CAE"/>
    <w:rsid w:val="00B04E45"/>
    <w:rsid w:val="00B04E7E"/>
    <w:rsid w:val="00B04FB9"/>
    <w:rsid w:val="00B04FCD"/>
    <w:rsid w:val="00B05224"/>
    <w:rsid w:val="00B05E1A"/>
    <w:rsid w:val="00B06293"/>
    <w:rsid w:val="00B06A0F"/>
    <w:rsid w:val="00B06AF0"/>
    <w:rsid w:val="00B06BE9"/>
    <w:rsid w:val="00B06C32"/>
    <w:rsid w:val="00B07688"/>
    <w:rsid w:val="00B07782"/>
    <w:rsid w:val="00B077E6"/>
    <w:rsid w:val="00B07918"/>
    <w:rsid w:val="00B07A1D"/>
    <w:rsid w:val="00B07A94"/>
    <w:rsid w:val="00B07AD6"/>
    <w:rsid w:val="00B07F04"/>
    <w:rsid w:val="00B07F83"/>
    <w:rsid w:val="00B10107"/>
    <w:rsid w:val="00B104C6"/>
    <w:rsid w:val="00B105A2"/>
    <w:rsid w:val="00B10A91"/>
    <w:rsid w:val="00B10D87"/>
    <w:rsid w:val="00B111B7"/>
    <w:rsid w:val="00B1144E"/>
    <w:rsid w:val="00B115C1"/>
    <w:rsid w:val="00B11758"/>
    <w:rsid w:val="00B1186C"/>
    <w:rsid w:val="00B1222D"/>
    <w:rsid w:val="00B126FD"/>
    <w:rsid w:val="00B129CE"/>
    <w:rsid w:val="00B12A86"/>
    <w:rsid w:val="00B12AE6"/>
    <w:rsid w:val="00B12AE7"/>
    <w:rsid w:val="00B12B33"/>
    <w:rsid w:val="00B12D6F"/>
    <w:rsid w:val="00B12D8D"/>
    <w:rsid w:val="00B12E13"/>
    <w:rsid w:val="00B13208"/>
    <w:rsid w:val="00B1342B"/>
    <w:rsid w:val="00B1344D"/>
    <w:rsid w:val="00B137BF"/>
    <w:rsid w:val="00B13AB0"/>
    <w:rsid w:val="00B13B5B"/>
    <w:rsid w:val="00B1442F"/>
    <w:rsid w:val="00B14456"/>
    <w:rsid w:val="00B146D4"/>
    <w:rsid w:val="00B146D7"/>
    <w:rsid w:val="00B14A40"/>
    <w:rsid w:val="00B14DD3"/>
    <w:rsid w:val="00B14EC0"/>
    <w:rsid w:val="00B14FA7"/>
    <w:rsid w:val="00B1500E"/>
    <w:rsid w:val="00B15043"/>
    <w:rsid w:val="00B15476"/>
    <w:rsid w:val="00B15BEF"/>
    <w:rsid w:val="00B16035"/>
    <w:rsid w:val="00B16085"/>
    <w:rsid w:val="00B160B0"/>
    <w:rsid w:val="00B16330"/>
    <w:rsid w:val="00B1645B"/>
    <w:rsid w:val="00B16502"/>
    <w:rsid w:val="00B166DB"/>
    <w:rsid w:val="00B16CD0"/>
    <w:rsid w:val="00B1721C"/>
    <w:rsid w:val="00B173EF"/>
    <w:rsid w:val="00B17493"/>
    <w:rsid w:val="00B17747"/>
    <w:rsid w:val="00B17B2C"/>
    <w:rsid w:val="00B17BAD"/>
    <w:rsid w:val="00B17DB3"/>
    <w:rsid w:val="00B17DDA"/>
    <w:rsid w:val="00B2015B"/>
    <w:rsid w:val="00B20830"/>
    <w:rsid w:val="00B20ED3"/>
    <w:rsid w:val="00B21133"/>
    <w:rsid w:val="00B21215"/>
    <w:rsid w:val="00B2126F"/>
    <w:rsid w:val="00B212E2"/>
    <w:rsid w:val="00B2150E"/>
    <w:rsid w:val="00B21AC7"/>
    <w:rsid w:val="00B21B13"/>
    <w:rsid w:val="00B21E60"/>
    <w:rsid w:val="00B21E8E"/>
    <w:rsid w:val="00B21FBD"/>
    <w:rsid w:val="00B2245A"/>
    <w:rsid w:val="00B22528"/>
    <w:rsid w:val="00B22529"/>
    <w:rsid w:val="00B22D5E"/>
    <w:rsid w:val="00B22DC3"/>
    <w:rsid w:val="00B22FD5"/>
    <w:rsid w:val="00B235BD"/>
    <w:rsid w:val="00B235BE"/>
    <w:rsid w:val="00B239D9"/>
    <w:rsid w:val="00B23DE0"/>
    <w:rsid w:val="00B23ECA"/>
    <w:rsid w:val="00B23FC7"/>
    <w:rsid w:val="00B24248"/>
    <w:rsid w:val="00B247B5"/>
    <w:rsid w:val="00B2485F"/>
    <w:rsid w:val="00B24915"/>
    <w:rsid w:val="00B24925"/>
    <w:rsid w:val="00B24A70"/>
    <w:rsid w:val="00B24D78"/>
    <w:rsid w:val="00B24ED0"/>
    <w:rsid w:val="00B250C0"/>
    <w:rsid w:val="00B2513D"/>
    <w:rsid w:val="00B2523E"/>
    <w:rsid w:val="00B256F1"/>
    <w:rsid w:val="00B25710"/>
    <w:rsid w:val="00B25A22"/>
    <w:rsid w:val="00B26309"/>
    <w:rsid w:val="00B263F1"/>
    <w:rsid w:val="00B2643C"/>
    <w:rsid w:val="00B26819"/>
    <w:rsid w:val="00B26E4C"/>
    <w:rsid w:val="00B26F10"/>
    <w:rsid w:val="00B26F21"/>
    <w:rsid w:val="00B27AC9"/>
    <w:rsid w:val="00B27B0E"/>
    <w:rsid w:val="00B27B63"/>
    <w:rsid w:val="00B27F53"/>
    <w:rsid w:val="00B30184"/>
    <w:rsid w:val="00B301B2"/>
    <w:rsid w:val="00B30454"/>
    <w:rsid w:val="00B30551"/>
    <w:rsid w:val="00B3107B"/>
    <w:rsid w:val="00B313FC"/>
    <w:rsid w:val="00B314D0"/>
    <w:rsid w:val="00B3191C"/>
    <w:rsid w:val="00B31928"/>
    <w:rsid w:val="00B31F05"/>
    <w:rsid w:val="00B32FE3"/>
    <w:rsid w:val="00B32FE6"/>
    <w:rsid w:val="00B33035"/>
    <w:rsid w:val="00B334E6"/>
    <w:rsid w:val="00B335D1"/>
    <w:rsid w:val="00B33924"/>
    <w:rsid w:val="00B33A2C"/>
    <w:rsid w:val="00B33B41"/>
    <w:rsid w:val="00B33E09"/>
    <w:rsid w:val="00B33F1F"/>
    <w:rsid w:val="00B33F5B"/>
    <w:rsid w:val="00B3414D"/>
    <w:rsid w:val="00B34153"/>
    <w:rsid w:val="00B344B8"/>
    <w:rsid w:val="00B34A13"/>
    <w:rsid w:val="00B34CD3"/>
    <w:rsid w:val="00B356AE"/>
    <w:rsid w:val="00B35BAC"/>
    <w:rsid w:val="00B35BFA"/>
    <w:rsid w:val="00B35E92"/>
    <w:rsid w:val="00B363AE"/>
    <w:rsid w:val="00B36B79"/>
    <w:rsid w:val="00B36CA5"/>
    <w:rsid w:val="00B36E12"/>
    <w:rsid w:val="00B36EDE"/>
    <w:rsid w:val="00B36F4B"/>
    <w:rsid w:val="00B36FC0"/>
    <w:rsid w:val="00B36FCF"/>
    <w:rsid w:val="00B370E7"/>
    <w:rsid w:val="00B371CF"/>
    <w:rsid w:val="00B3726A"/>
    <w:rsid w:val="00B3797A"/>
    <w:rsid w:val="00B37A54"/>
    <w:rsid w:val="00B37A69"/>
    <w:rsid w:val="00B37AA8"/>
    <w:rsid w:val="00B37D2D"/>
    <w:rsid w:val="00B37DDC"/>
    <w:rsid w:val="00B37F5C"/>
    <w:rsid w:val="00B40068"/>
    <w:rsid w:val="00B40186"/>
    <w:rsid w:val="00B4019B"/>
    <w:rsid w:val="00B402B9"/>
    <w:rsid w:val="00B4045D"/>
    <w:rsid w:val="00B408F7"/>
    <w:rsid w:val="00B4111B"/>
    <w:rsid w:val="00B41780"/>
    <w:rsid w:val="00B4193F"/>
    <w:rsid w:val="00B41B13"/>
    <w:rsid w:val="00B429EF"/>
    <w:rsid w:val="00B42A4A"/>
    <w:rsid w:val="00B42FC0"/>
    <w:rsid w:val="00B4310F"/>
    <w:rsid w:val="00B43239"/>
    <w:rsid w:val="00B43596"/>
    <w:rsid w:val="00B4383A"/>
    <w:rsid w:val="00B43B65"/>
    <w:rsid w:val="00B43B97"/>
    <w:rsid w:val="00B442ED"/>
    <w:rsid w:val="00B44506"/>
    <w:rsid w:val="00B44CB2"/>
    <w:rsid w:val="00B44E47"/>
    <w:rsid w:val="00B44ED3"/>
    <w:rsid w:val="00B44F07"/>
    <w:rsid w:val="00B454F1"/>
    <w:rsid w:val="00B45601"/>
    <w:rsid w:val="00B45D66"/>
    <w:rsid w:val="00B45F58"/>
    <w:rsid w:val="00B46466"/>
    <w:rsid w:val="00B46795"/>
    <w:rsid w:val="00B467D3"/>
    <w:rsid w:val="00B46B7F"/>
    <w:rsid w:val="00B46B93"/>
    <w:rsid w:val="00B46C59"/>
    <w:rsid w:val="00B46FA4"/>
    <w:rsid w:val="00B46FC5"/>
    <w:rsid w:val="00B4715A"/>
    <w:rsid w:val="00B4720D"/>
    <w:rsid w:val="00B472B6"/>
    <w:rsid w:val="00B47685"/>
    <w:rsid w:val="00B476BE"/>
    <w:rsid w:val="00B477C0"/>
    <w:rsid w:val="00B4798B"/>
    <w:rsid w:val="00B47D00"/>
    <w:rsid w:val="00B47D12"/>
    <w:rsid w:val="00B500A0"/>
    <w:rsid w:val="00B50260"/>
    <w:rsid w:val="00B5026C"/>
    <w:rsid w:val="00B503F6"/>
    <w:rsid w:val="00B50976"/>
    <w:rsid w:val="00B509B3"/>
    <w:rsid w:val="00B50CD6"/>
    <w:rsid w:val="00B51057"/>
    <w:rsid w:val="00B510C1"/>
    <w:rsid w:val="00B51415"/>
    <w:rsid w:val="00B5184E"/>
    <w:rsid w:val="00B5197F"/>
    <w:rsid w:val="00B51ADE"/>
    <w:rsid w:val="00B51D68"/>
    <w:rsid w:val="00B52055"/>
    <w:rsid w:val="00B520F8"/>
    <w:rsid w:val="00B529C3"/>
    <w:rsid w:val="00B52A77"/>
    <w:rsid w:val="00B52BFD"/>
    <w:rsid w:val="00B52E8E"/>
    <w:rsid w:val="00B5300C"/>
    <w:rsid w:val="00B5343A"/>
    <w:rsid w:val="00B53688"/>
    <w:rsid w:val="00B5382C"/>
    <w:rsid w:val="00B53C8F"/>
    <w:rsid w:val="00B54228"/>
    <w:rsid w:val="00B542B1"/>
    <w:rsid w:val="00B5464B"/>
    <w:rsid w:val="00B54689"/>
    <w:rsid w:val="00B548FD"/>
    <w:rsid w:val="00B54966"/>
    <w:rsid w:val="00B54D42"/>
    <w:rsid w:val="00B55437"/>
    <w:rsid w:val="00B557CE"/>
    <w:rsid w:val="00B55E68"/>
    <w:rsid w:val="00B56811"/>
    <w:rsid w:val="00B56D70"/>
    <w:rsid w:val="00B56DF9"/>
    <w:rsid w:val="00B578B4"/>
    <w:rsid w:val="00B57A28"/>
    <w:rsid w:val="00B57DBD"/>
    <w:rsid w:val="00B57EE1"/>
    <w:rsid w:val="00B606C8"/>
    <w:rsid w:val="00B6070A"/>
    <w:rsid w:val="00B607CD"/>
    <w:rsid w:val="00B6098C"/>
    <w:rsid w:val="00B609A3"/>
    <w:rsid w:val="00B60C9E"/>
    <w:rsid w:val="00B617D5"/>
    <w:rsid w:val="00B617FA"/>
    <w:rsid w:val="00B61AC7"/>
    <w:rsid w:val="00B62349"/>
    <w:rsid w:val="00B623F7"/>
    <w:rsid w:val="00B62852"/>
    <w:rsid w:val="00B62A32"/>
    <w:rsid w:val="00B62B3C"/>
    <w:rsid w:val="00B62D78"/>
    <w:rsid w:val="00B62E1D"/>
    <w:rsid w:val="00B6308C"/>
    <w:rsid w:val="00B6350E"/>
    <w:rsid w:val="00B636E0"/>
    <w:rsid w:val="00B637B1"/>
    <w:rsid w:val="00B63DC1"/>
    <w:rsid w:val="00B63EF0"/>
    <w:rsid w:val="00B63F7D"/>
    <w:rsid w:val="00B6421D"/>
    <w:rsid w:val="00B643E5"/>
    <w:rsid w:val="00B64473"/>
    <w:rsid w:val="00B64CE6"/>
    <w:rsid w:val="00B650CE"/>
    <w:rsid w:val="00B65715"/>
    <w:rsid w:val="00B6576A"/>
    <w:rsid w:val="00B65D13"/>
    <w:rsid w:val="00B65FC4"/>
    <w:rsid w:val="00B661D5"/>
    <w:rsid w:val="00B668A9"/>
    <w:rsid w:val="00B66BC3"/>
    <w:rsid w:val="00B6709A"/>
    <w:rsid w:val="00B6709E"/>
    <w:rsid w:val="00B673B0"/>
    <w:rsid w:val="00B67498"/>
    <w:rsid w:val="00B67512"/>
    <w:rsid w:val="00B67660"/>
    <w:rsid w:val="00B67888"/>
    <w:rsid w:val="00B67967"/>
    <w:rsid w:val="00B67C66"/>
    <w:rsid w:val="00B7002E"/>
    <w:rsid w:val="00B70349"/>
    <w:rsid w:val="00B70CDB"/>
    <w:rsid w:val="00B71DA8"/>
    <w:rsid w:val="00B71F17"/>
    <w:rsid w:val="00B71FB4"/>
    <w:rsid w:val="00B72050"/>
    <w:rsid w:val="00B72419"/>
    <w:rsid w:val="00B72480"/>
    <w:rsid w:val="00B726A4"/>
    <w:rsid w:val="00B726C7"/>
    <w:rsid w:val="00B729E3"/>
    <w:rsid w:val="00B72B46"/>
    <w:rsid w:val="00B72E79"/>
    <w:rsid w:val="00B730C2"/>
    <w:rsid w:val="00B731C7"/>
    <w:rsid w:val="00B73482"/>
    <w:rsid w:val="00B73812"/>
    <w:rsid w:val="00B73A88"/>
    <w:rsid w:val="00B73BA2"/>
    <w:rsid w:val="00B73F5E"/>
    <w:rsid w:val="00B743C5"/>
    <w:rsid w:val="00B74443"/>
    <w:rsid w:val="00B744D8"/>
    <w:rsid w:val="00B744FD"/>
    <w:rsid w:val="00B74AB8"/>
    <w:rsid w:val="00B74AFC"/>
    <w:rsid w:val="00B74C75"/>
    <w:rsid w:val="00B74E0B"/>
    <w:rsid w:val="00B74EA0"/>
    <w:rsid w:val="00B7504A"/>
    <w:rsid w:val="00B7508A"/>
    <w:rsid w:val="00B75506"/>
    <w:rsid w:val="00B75518"/>
    <w:rsid w:val="00B7567B"/>
    <w:rsid w:val="00B75AD5"/>
    <w:rsid w:val="00B75F2C"/>
    <w:rsid w:val="00B76262"/>
    <w:rsid w:val="00B765D8"/>
    <w:rsid w:val="00B769E8"/>
    <w:rsid w:val="00B76ACD"/>
    <w:rsid w:val="00B76B4B"/>
    <w:rsid w:val="00B77316"/>
    <w:rsid w:val="00B773F9"/>
    <w:rsid w:val="00B77C20"/>
    <w:rsid w:val="00B77D52"/>
    <w:rsid w:val="00B80759"/>
    <w:rsid w:val="00B80B07"/>
    <w:rsid w:val="00B80C42"/>
    <w:rsid w:val="00B80FFE"/>
    <w:rsid w:val="00B810F5"/>
    <w:rsid w:val="00B814B8"/>
    <w:rsid w:val="00B81977"/>
    <w:rsid w:val="00B819AC"/>
    <w:rsid w:val="00B81C68"/>
    <w:rsid w:val="00B81F64"/>
    <w:rsid w:val="00B820ED"/>
    <w:rsid w:val="00B825A6"/>
    <w:rsid w:val="00B828A7"/>
    <w:rsid w:val="00B82A7F"/>
    <w:rsid w:val="00B82B0E"/>
    <w:rsid w:val="00B82C73"/>
    <w:rsid w:val="00B82C9B"/>
    <w:rsid w:val="00B82D96"/>
    <w:rsid w:val="00B83003"/>
    <w:rsid w:val="00B83760"/>
    <w:rsid w:val="00B839D5"/>
    <w:rsid w:val="00B83D51"/>
    <w:rsid w:val="00B83D8A"/>
    <w:rsid w:val="00B83E62"/>
    <w:rsid w:val="00B84180"/>
    <w:rsid w:val="00B8434B"/>
    <w:rsid w:val="00B84489"/>
    <w:rsid w:val="00B8466C"/>
    <w:rsid w:val="00B8483A"/>
    <w:rsid w:val="00B84D65"/>
    <w:rsid w:val="00B84E96"/>
    <w:rsid w:val="00B850D6"/>
    <w:rsid w:val="00B853E4"/>
    <w:rsid w:val="00B85819"/>
    <w:rsid w:val="00B85924"/>
    <w:rsid w:val="00B85B32"/>
    <w:rsid w:val="00B85C43"/>
    <w:rsid w:val="00B86523"/>
    <w:rsid w:val="00B86792"/>
    <w:rsid w:val="00B867DC"/>
    <w:rsid w:val="00B86CCB"/>
    <w:rsid w:val="00B86E23"/>
    <w:rsid w:val="00B872D0"/>
    <w:rsid w:val="00B8741F"/>
    <w:rsid w:val="00B875EA"/>
    <w:rsid w:val="00B87DD4"/>
    <w:rsid w:val="00B87E36"/>
    <w:rsid w:val="00B87F72"/>
    <w:rsid w:val="00B90057"/>
    <w:rsid w:val="00B9007D"/>
    <w:rsid w:val="00B9123C"/>
    <w:rsid w:val="00B9134D"/>
    <w:rsid w:val="00B914FB"/>
    <w:rsid w:val="00B91722"/>
    <w:rsid w:val="00B919E2"/>
    <w:rsid w:val="00B924CB"/>
    <w:rsid w:val="00B92746"/>
    <w:rsid w:val="00B92937"/>
    <w:rsid w:val="00B930DD"/>
    <w:rsid w:val="00B932ED"/>
    <w:rsid w:val="00B93410"/>
    <w:rsid w:val="00B934DE"/>
    <w:rsid w:val="00B93D5B"/>
    <w:rsid w:val="00B94298"/>
    <w:rsid w:val="00B94305"/>
    <w:rsid w:val="00B9435B"/>
    <w:rsid w:val="00B9467F"/>
    <w:rsid w:val="00B94C02"/>
    <w:rsid w:val="00B94C0F"/>
    <w:rsid w:val="00B94D8D"/>
    <w:rsid w:val="00B94EB6"/>
    <w:rsid w:val="00B951FF"/>
    <w:rsid w:val="00B9522C"/>
    <w:rsid w:val="00B9526C"/>
    <w:rsid w:val="00B9528C"/>
    <w:rsid w:val="00B95350"/>
    <w:rsid w:val="00B956C6"/>
    <w:rsid w:val="00B963AF"/>
    <w:rsid w:val="00B965C0"/>
    <w:rsid w:val="00B969CC"/>
    <w:rsid w:val="00B96EC0"/>
    <w:rsid w:val="00B974F3"/>
    <w:rsid w:val="00B9783C"/>
    <w:rsid w:val="00B979FA"/>
    <w:rsid w:val="00BA0046"/>
    <w:rsid w:val="00BA04FB"/>
    <w:rsid w:val="00BA06FB"/>
    <w:rsid w:val="00BA0917"/>
    <w:rsid w:val="00BA0C51"/>
    <w:rsid w:val="00BA0CAF"/>
    <w:rsid w:val="00BA0D52"/>
    <w:rsid w:val="00BA12FB"/>
    <w:rsid w:val="00BA1343"/>
    <w:rsid w:val="00BA145F"/>
    <w:rsid w:val="00BA1561"/>
    <w:rsid w:val="00BA1628"/>
    <w:rsid w:val="00BA1782"/>
    <w:rsid w:val="00BA1ACB"/>
    <w:rsid w:val="00BA1B6F"/>
    <w:rsid w:val="00BA1E32"/>
    <w:rsid w:val="00BA2104"/>
    <w:rsid w:val="00BA24DC"/>
    <w:rsid w:val="00BA2575"/>
    <w:rsid w:val="00BA29DA"/>
    <w:rsid w:val="00BA2DC4"/>
    <w:rsid w:val="00BA2E8A"/>
    <w:rsid w:val="00BA2F38"/>
    <w:rsid w:val="00BA2F39"/>
    <w:rsid w:val="00BA30A9"/>
    <w:rsid w:val="00BA30E4"/>
    <w:rsid w:val="00BA331B"/>
    <w:rsid w:val="00BA339B"/>
    <w:rsid w:val="00BA34D1"/>
    <w:rsid w:val="00BA3571"/>
    <w:rsid w:val="00BA360E"/>
    <w:rsid w:val="00BA381D"/>
    <w:rsid w:val="00BA388F"/>
    <w:rsid w:val="00BA38CA"/>
    <w:rsid w:val="00BA396F"/>
    <w:rsid w:val="00BA3B8D"/>
    <w:rsid w:val="00BA3EB3"/>
    <w:rsid w:val="00BA40A6"/>
    <w:rsid w:val="00BA411D"/>
    <w:rsid w:val="00BA41F7"/>
    <w:rsid w:val="00BA4289"/>
    <w:rsid w:val="00BA4317"/>
    <w:rsid w:val="00BA4648"/>
    <w:rsid w:val="00BA50F0"/>
    <w:rsid w:val="00BA5929"/>
    <w:rsid w:val="00BA5B75"/>
    <w:rsid w:val="00BA5FEA"/>
    <w:rsid w:val="00BA5FFC"/>
    <w:rsid w:val="00BA6112"/>
    <w:rsid w:val="00BA62BD"/>
    <w:rsid w:val="00BA6539"/>
    <w:rsid w:val="00BA65EA"/>
    <w:rsid w:val="00BA66ED"/>
    <w:rsid w:val="00BA6FCF"/>
    <w:rsid w:val="00BA70CE"/>
    <w:rsid w:val="00BA73B2"/>
    <w:rsid w:val="00BA7CED"/>
    <w:rsid w:val="00BA7FF7"/>
    <w:rsid w:val="00BA7FF8"/>
    <w:rsid w:val="00BB00CB"/>
    <w:rsid w:val="00BB01DC"/>
    <w:rsid w:val="00BB0302"/>
    <w:rsid w:val="00BB0BEA"/>
    <w:rsid w:val="00BB0FC4"/>
    <w:rsid w:val="00BB12DB"/>
    <w:rsid w:val="00BB131B"/>
    <w:rsid w:val="00BB1441"/>
    <w:rsid w:val="00BB149D"/>
    <w:rsid w:val="00BB1697"/>
    <w:rsid w:val="00BB1B23"/>
    <w:rsid w:val="00BB1F6F"/>
    <w:rsid w:val="00BB20C1"/>
    <w:rsid w:val="00BB222F"/>
    <w:rsid w:val="00BB268A"/>
    <w:rsid w:val="00BB2853"/>
    <w:rsid w:val="00BB2B44"/>
    <w:rsid w:val="00BB3114"/>
    <w:rsid w:val="00BB3140"/>
    <w:rsid w:val="00BB31B9"/>
    <w:rsid w:val="00BB35BD"/>
    <w:rsid w:val="00BB38E3"/>
    <w:rsid w:val="00BB3C78"/>
    <w:rsid w:val="00BB3C7F"/>
    <w:rsid w:val="00BB3DBF"/>
    <w:rsid w:val="00BB4214"/>
    <w:rsid w:val="00BB44ED"/>
    <w:rsid w:val="00BB4575"/>
    <w:rsid w:val="00BB46C0"/>
    <w:rsid w:val="00BB46CD"/>
    <w:rsid w:val="00BB4932"/>
    <w:rsid w:val="00BB4C98"/>
    <w:rsid w:val="00BB528E"/>
    <w:rsid w:val="00BB53EE"/>
    <w:rsid w:val="00BB553A"/>
    <w:rsid w:val="00BB553C"/>
    <w:rsid w:val="00BB561A"/>
    <w:rsid w:val="00BB5F97"/>
    <w:rsid w:val="00BB5FA6"/>
    <w:rsid w:val="00BB617E"/>
    <w:rsid w:val="00BB64BD"/>
    <w:rsid w:val="00BB653D"/>
    <w:rsid w:val="00BB65FC"/>
    <w:rsid w:val="00BB68EB"/>
    <w:rsid w:val="00BB6B05"/>
    <w:rsid w:val="00BB6EE4"/>
    <w:rsid w:val="00BB71C4"/>
    <w:rsid w:val="00BB727C"/>
    <w:rsid w:val="00BC0076"/>
    <w:rsid w:val="00BC018B"/>
    <w:rsid w:val="00BC0375"/>
    <w:rsid w:val="00BC04C0"/>
    <w:rsid w:val="00BC04F8"/>
    <w:rsid w:val="00BC0558"/>
    <w:rsid w:val="00BC0646"/>
    <w:rsid w:val="00BC06A0"/>
    <w:rsid w:val="00BC0785"/>
    <w:rsid w:val="00BC0AED"/>
    <w:rsid w:val="00BC0B68"/>
    <w:rsid w:val="00BC0DEE"/>
    <w:rsid w:val="00BC0E8A"/>
    <w:rsid w:val="00BC0E95"/>
    <w:rsid w:val="00BC0FAD"/>
    <w:rsid w:val="00BC10AF"/>
    <w:rsid w:val="00BC136A"/>
    <w:rsid w:val="00BC1855"/>
    <w:rsid w:val="00BC1BFF"/>
    <w:rsid w:val="00BC1E3E"/>
    <w:rsid w:val="00BC1EF1"/>
    <w:rsid w:val="00BC1FA0"/>
    <w:rsid w:val="00BC22B8"/>
    <w:rsid w:val="00BC2471"/>
    <w:rsid w:val="00BC24E9"/>
    <w:rsid w:val="00BC26BD"/>
    <w:rsid w:val="00BC2702"/>
    <w:rsid w:val="00BC275F"/>
    <w:rsid w:val="00BC2BFE"/>
    <w:rsid w:val="00BC2C92"/>
    <w:rsid w:val="00BC316D"/>
    <w:rsid w:val="00BC3282"/>
    <w:rsid w:val="00BC3350"/>
    <w:rsid w:val="00BC35A0"/>
    <w:rsid w:val="00BC3812"/>
    <w:rsid w:val="00BC3979"/>
    <w:rsid w:val="00BC3A1E"/>
    <w:rsid w:val="00BC3A6D"/>
    <w:rsid w:val="00BC3B31"/>
    <w:rsid w:val="00BC3DD0"/>
    <w:rsid w:val="00BC3F6D"/>
    <w:rsid w:val="00BC4136"/>
    <w:rsid w:val="00BC4324"/>
    <w:rsid w:val="00BC47B9"/>
    <w:rsid w:val="00BC4AD0"/>
    <w:rsid w:val="00BC4C5F"/>
    <w:rsid w:val="00BC4C7E"/>
    <w:rsid w:val="00BC53BB"/>
    <w:rsid w:val="00BC5598"/>
    <w:rsid w:val="00BC586A"/>
    <w:rsid w:val="00BC5AFB"/>
    <w:rsid w:val="00BC5BC6"/>
    <w:rsid w:val="00BC5D3B"/>
    <w:rsid w:val="00BC5EE5"/>
    <w:rsid w:val="00BC60FE"/>
    <w:rsid w:val="00BC613F"/>
    <w:rsid w:val="00BC6447"/>
    <w:rsid w:val="00BC681D"/>
    <w:rsid w:val="00BC6961"/>
    <w:rsid w:val="00BC6C56"/>
    <w:rsid w:val="00BC6D6E"/>
    <w:rsid w:val="00BC6F99"/>
    <w:rsid w:val="00BC7277"/>
    <w:rsid w:val="00BC72CF"/>
    <w:rsid w:val="00BC76AD"/>
    <w:rsid w:val="00BC78C7"/>
    <w:rsid w:val="00BC7C73"/>
    <w:rsid w:val="00BC7E1A"/>
    <w:rsid w:val="00BC7F19"/>
    <w:rsid w:val="00BD11AA"/>
    <w:rsid w:val="00BD16C0"/>
    <w:rsid w:val="00BD1720"/>
    <w:rsid w:val="00BD183C"/>
    <w:rsid w:val="00BD1855"/>
    <w:rsid w:val="00BD18A1"/>
    <w:rsid w:val="00BD18E4"/>
    <w:rsid w:val="00BD1C3F"/>
    <w:rsid w:val="00BD1E76"/>
    <w:rsid w:val="00BD208B"/>
    <w:rsid w:val="00BD21A0"/>
    <w:rsid w:val="00BD2348"/>
    <w:rsid w:val="00BD235E"/>
    <w:rsid w:val="00BD243A"/>
    <w:rsid w:val="00BD2FF0"/>
    <w:rsid w:val="00BD34DD"/>
    <w:rsid w:val="00BD38D9"/>
    <w:rsid w:val="00BD3AA5"/>
    <w:rsid w:val="00BD3B68"/>
    <w:rsid w:val="00BD3B6C"/>
    <w:rsid w:val="00BD3D62"/>
    <w:rsid w:val="00BD3EA5"/>
    <w:rsid w:val="00BD3FCD"/>
    <w:rsid w:val="00BD4151"/>
    <w:rsid w:val="00BD432B"/>
    <w:rsid w:val="00BD4AC8"/>
    <w:rsid w:val="00BD4EFA"/>
    <w:rsid w:val="00BD51A0"/>
    <w:rsid w:val="00BD5E8C"/>
    <w:rsid w:val="00BD60FB"/>
    <w:rsid w:val="00BD63B0"/>
    <w:rsid w:val="00BD6618"/>
    <w:rsid w:val="00BD66C3"/>
    <w:rsid w:val="00BD69F8"/>
    <w:rsid w:val="00BD6A7F"/>
    <w:rsid w:val="00BD6D28"/>
    <w:rsid w:val="00BD6EDD"/>
    <w:rsid w:val="00BD76BF"/>
    <w:rsid w:val="00BD776C"/>
    <w:rsid w:val="00BD7891"/>
    <w:rsid w:val="00BD7A2A"/>
    <w:rsid w:val="00BD7BF5"/>
    <w:rsid w:val="00BD7C9B"/>
    <w:rsid w:val="00BD7E36"/>
    <w:rsid w:val="00BD7FD5"/>
    <w:rsid w:val="00BE0199"/>
    <w:rsid w:val="00BE0271"/>
    <w:rsid w:val="00BE08DD"/>
    <w:rsid w:val="00BE0C19"/>
    <w:rsid w:val="00BE0D47"/>
    <w:rsid w:val="00BE0D56"/>
    <w:rsid w:val="00BE110C"/>
    <w:rsid w:val="00BE1235"/>
    <w:rsid w:val="00BE1448"/>
    <w:rsid w:val="00BE1BA5"/>
    <w:rsid w:val="00BE1BDB"/>
    <w:rsid w:val="00BE1CF1"/>
    <w:rsid w:val="00BE1EBC"/>
    <w:rsid w:val="00BE2020"/>
    <w:rsid w:val="00BE2206"/>
    <w:rsid w:val="00BE23C5"/>
    <w:rsid w:val="00BE28E2"/>
    <w:rsid w:val="00BE2F31"/>
    <w:rsid w:val="00BE303B"/>
    <w:rsid w:val="00BE3095"/>
    <w:rsid w:val="00BE3819"/>
    <w:rsid w:val="00BE3A4D"/>
    <w:rsid w:val="00BE3CBF"/>
    <w:rsid w:val="00BE3EE1"/>
    <w:rsid w:val="00BE3F56"/>
    <w:rsid w:val="00BE40C9"/>
    <w:rsid w:val="00BE4486"/>
    <w:rsid w:val="00BE4707"/>
    <w:rsid w:val="00BE4A46"/>
    <w:rsid w:val="00BE50C1"/>
    <w:rsid w:val="00BE5302"/>
    <w:rsid w:val="00BE56DE"/>
    <w:rsid w:val="00BE5865"/>
    <w:rsid w:val="00BE5ED4"/>
    <w:rsid w:val="00BE60FB"/>
    <w:rsid w:val="00BE67E3"/>
    <w:rsid w:val="00BE6A37"/>
    <w:rsid w:val="00BE6B9F"/>
    <w:rsid w:val="00BE6C4F"/>
    <w:rsid w:val="00BE6C78"/>
    <w:rsid w:val="00BE6D4B"/>
    <w:rsid w:val="00BE6D72"/>
    <w:rsid w:val="00BE6D7B"/>
    <w:rsid w:val="00BE7174"/>
    <w:rsid w:val="00BE7318"/>
    <w:rsid w:val="00BE77ED"/>
    <w:rsid w:val="00BE7B6E"/>
    <w:rsid w:val="00BE7B92"/>
    <w:rsid w:val="00BE7D91"/>
    <w:rsid w:val="00BF0280"/>
    <w:rsid w:val="00BF0492"/>
    <w:rsid w:val="00BF080F"/>
    <w:rsid w:val="00BF083A"/>
    <w:rsid w:val="00BF09A0"/>
    <w:rsid w:val="00BF0C3A"/>
    <w:rsid w:val="00BF1242"/>
    <w:rsid w:val="00BF136C"/>
    <w:rsid w:val="00BF1414"/>
    <w:rsid w:val="00BF15FB"/>
    <w:rsid w:val="00BF1661"/>
    <w:rsid w:val="00BF173F"/>
    <w:rsid w:val="00BF19DB"/>
    <w:rsid w:val="00BF1C7D"/>
    <w:rsid w:val="00BF252A"/>
    <w:rsid w:val="00BF2EA9"/>
    <w:rsid w:val="00BF2EF4"/>
    <w:rsid w:val="00BF2FC1"/>
    <w:rsid w:val="00BF3004"/>
    <w:rsid w:val="00BF3061"/>
    <w:rsid w:val="00BF3098"/>
    <w:rsid w:val="00BF315B"/>
    <w:rsid w:val="00BF333A"/>
    <w:rsid w:val="00BF3603"/>
    <w:rsid w:val="00BF3B12"/>
    <w:rsid w:val="00BF3C29"/>
    <w:rsid w:val="00BF3EE8"/>
    <w:rsid w:val="00BF4192"/>
    <w:rsid w:val="00BF4267"/>
    <w:rsid w:val="00BF46FC"/>
    <w:rsid w:val="00BF470D"/>
    <w:rsid w:val="00BF479D"/>
    <w:rsid w:val="00BF4A0F"/>
    <w:rsid w:val="00BF4A12"/>
    <w:rsid w:val="00BF4B8F"/>
    <w:rsid w:val="00BF4B93"/>
    <w:rsid w:val="00BF5096"/>
    <w:rsid w:val="00BF55BD"/>
    <w:rsid w:val="00BF5637"/>
    <w:rsid w:val="00BF5905"/>
    <w:rsid w:val="00BF5B2B"/>
    <w:rsid w:val="00BF5E4F"/>
    <w:rsid w:val="00BF5F94"/>
    <w:rsid w:val="00BF63A1"/>
    <w:rsid w:val="00BF663D"/>
    <w:rsid w:val="00BF68D1"/>
    <w:rsid w:val="00BF7546"/>
    <w:rsid w:val="00BF76F8"/>
    <w:rsid w:val="00C00574"/>
    <w:rsid w:val="00C009D7"/>
    <w:rsid w:val="00C00B1E"/>
    <w:rsid w:val="00C01012"/>
    <w:rsid w:val="00C010D6"/>
    <w:rsid w:val="00C011B0"/>
    <w:rsid w:val="00C013CC"/>
    <w:rsid w:val="00C0149E"/>
    <w:rsid w:val="00C014B1"/>
    <w:rsid w:val="00C01648"/>
    <w:rsid w:val="00C016E3"/>
    <w:rsid w:val="00C01930"/>
    <w:rsid w:val="00C01CC8"/>
    <w:rsid w:val="00C0219C"/>
    <w:rsid w:val="00C021B6"/>
    <w:rsid w:val="00C02BD0"/>
    <w:rsid w:val="00C02D02"/>
    <w:rsid w:val="00C02EF3"/>
    <w:rsid w:val="00C02F65"/>
    <w:rsid w:val="00C03297"/>
    <w:rsid w:val="00C033FD"/>
    <w:rsid w:val="00C0353B"/>
    <w:rsid w:val="00C03578"/>
    <w:rsid w:val="00C03B5E"/>
    <w:rsid w:val="00C040F7"/>
    <w:rsid w:val="00C04203"/>
    <w:rsid w:val="00C043A5"/>
    <w:rsid w:val="00C04468"/>
    <w:rsid w:val="00C044A2"/>
    <w:rsid w:val="00C04624"/>
    <w:rsid w:val="00C0465D"/>
    <w:rsid w:val="00C04BFA"/>
    <w:rsid w:val="00C04DEF"/>
    <w:rsid w:val="00C0556F"/>
    <w:rsid w:val="00C0576C"/>
    <w:rsid w:val="00C05D73"/>
    <w:rsid w:val="00C05DC3"/>
    <w:rsid w:val="00C06010"/>
    <w:rsid w:val="00C06058"/>
    <w:rsid w:val="00C06663"/>
    <w:rsid w:val="00C06798"/>
    <w:rsid w:val="00C06840"/>
    <w:rsid w:val="00C06ADB"/>
    <w:rsid w:val="00C06B21"/>
    <w:rsid w:val="00C072B3"/>
    <w:rsid w:val="00C07B75"/>
    <w:rsid w:val="00C07BE3"/>
    <w:rsid w:val="00C07F96"/>
    <w:rsid w:val="00C107E7"/>
    <w:rsid w:val="00C109C7"/>
    <w:rsid w:val="00C10AC1"/>
    <w:rsid w:val="00C10CE4"/>
    <w:rsid w:val="00C10EB0"/>
    <w:rsid w:val="00C10F27"/>
    <w:rsid w:val="00C112D7"/>
    <w:rsid w:val="00C1139E"/>
    <w:rsid w:val="00C1157A"/>
    <w:rsid w:val="00C11CFC"/>
    <w:rsid w:val="00C124BF"/>
    <w:rsid w:val="00C127BC"/>
    <w:rsid w:val="00C13456"/>
    <w:rsid w:val="00C135CE"/>
    <w:rsid w:val="00C138A4"/>
    <w:rsid w:val="00C14555"/>
    <w:rsid w:val="00C1478A"/>
    <w:rsid w:val="00C147A6"/>
    <w:rsid w:val="00C1484D"/>
    <w:rsid w:val="00C14E22"/>
    <w:rsid w:val="00C1523C"/>
    <w:rsid w:val="00C156B8"/>
    <w:rsid w:val="00C15953"/>
    <w:rsid w:val="00C15F28"/>
    <w:rsid w:val="00C160EE"/>
    <w:rsid w:val="00C160F8"/>
    <w:rsid w:val="00C16290"/>
    <w:rsid w:val="00C1637E"/>
    <w:rsid w:val="00C16A66"/>
    <w:rsid w:val="00C16D02"/>
    <w:rsid w:val="00C17073"/>
    <w:rsid w:val="00C170C1"/>
    <w:rsid w:val="00C170DC"/>
    <w:rsid w:val="00C17274"/>
    <w:rsid w:val="00C1745C"/>
    <w:rsid w:val="00C174AD"/>
    <w:rsid w:val="00C17765"/>
    <w:rsid w:val="00C17EF1"/>
    <w:rsid w:val="00C20287"/>
    <w:rsid w:val="00C2035A"/>
    <w:rsid w:val="00C2173C"/>
    <w:rsid w:val="00C21FB4"/>
    <w:rsid w:val="00C22202"/>
    <w:rsid w:val="00C227BD"/>
    <w:rsid w:val="00C228E2"/>
    <w:rsid w:val="00C22CAB"/>
    <w:rsid w:val="00C22D40"/>
    <w:rsid w:val="00C22DED"/>
    <w:rsid w:val="00C2365F"/>
    <w:rsid w:val="00C238B3"/>
    <w:rsid w:val="00C239E7"/>
    <w:rsid w:val="00C23A31"/>
    <w:rsid w:val="00C23B49"/>
    <w:rsid w:val="00C23C66"/>
    <w:rsid w:val="00C23ECB"/>
    <w:rsid w:val="00C24118"/>
    <w:rsid w:val="00C24128"/>
    <w:rsid w:val="00C24188"/>
    <w:rsid w:val="00C2426E"/>
    <w:rsid w:val="00C2439F"/>
    <w:rsid w:val="00C2448D"/>
    <w:rsid w:val="00C24585"/>
    <w:rsid w:val="00C247AA"/>
    <w:rsid w:val="00C24824"/>
    <w:rsid w:val="00C24952"/>
    <w:rsid w:val="00C25195"/>
    <w:rsid w:val="00C2550F"/>
    <w:rsid w:val="00C257CB"/>
    <w:rsid w:val="00C2588C"/>
    <w:rsid w:val="00C25A1B"/>
    <w:rsid w:val="00C25E84"/>
    <w:rsid w:val="00C2624B"/>
    <w:rsid w:val="00C263AF"/>
    <w:rsid w:val="00C266DE"/>
    <w:rsid w:val="00C2691D"/>
    <w:rsid w:val="00C26EF3"/>
    <w:rsid w:val="00C27417"/>
    <w:rsid w:val="00C27AEB"/>
    <w:rsid w:val="00C27D92"/>
    <w:rsid w:val="00C27E14"/>
    <w:rsid w:val="00C27FE8"/>
    <w:rsid w:val="00C3038F"/>
    <w:rsid w:val="00C30B0B"/>
    <w:rsid w:val="00C31066"/>
    <w:rsid w:val="00C3133F"/>
    <w:rsid w:val="00C3138C"/>
    <w:rsid w:val="00C318E9"/>
    <w:rsid w:val="00C31B34"/>
    <w:rsid w:val="00C323D7"/>
    <w:rsid w:val="00C32625"/>
    <w:rsid w:val="00C327B3"/>
    <w:rsid w:val="00C328FC"/>
    <w:rsid w:val="00C32B56"/>
    <w:rsid w:val="00C32F60"/>
    <w:rsid w:val="00C32FCE"/>
    <w:rsid w:val="00C332C9"/>
    <w:rsid w:val="00C3369B"/>
    <w:rsid w:val="00C33AA4"/>
    <w:rsid w:val="00C340F7"/>
    <w:rsid w:val="00C34291"/>
    <w:rsid w:val="00C34432"/>
    <w:rsid w:val="00C34469"/>
    <w:rsid w:val="00C34880"/>
    <w:rsid w:val="00C348A7"/>
    <w:rsid w:val="00C34BB0"/>
    <w:rsid w:val="00C34D2F"/>
    <w:rsid w:val="00C35356"/>
    <w:rsid w:val="00C3564B"/>
    <w:rsid w:val="00C356DE"/>
    <w:rsid w:val="00C3597F"/>
    <w:rsid w:val="00C35A43"/>
    <w:rsid w:val="00C35B4E"/>
    <w:rsid w:val="00C35E53"/>
    <w:rsid w:val="00C360FD"/>
    <w:rsid w:val="00C36585"/>
    <w:rsid w:val="00C3662B"/>
    <w:rsid w:val="00C3695A"/>
    <w:rsid w:val="00C36C30"/>
    <w:rsid w:val="00C36E21"/>
    <w:rsid w:val="00C36F58"/>
    <w:rsid w:val="00C3716B"/>
    <w:rsid w:val="00C372AF"/>
    <w:rsid w:val="00C377DB"/>
    <w:rsid w:val="00C378B1"/>
    <w:rsid w:val="00C378BC"/>
    <w:rsid w:val="00C37E4D"/>
    <w:rsid w:val="00C37EDC"/>
    <w:rsid w:val="00C409E1"/>
    <w:rsid w:val="00C40CCC"/>
    <w:rsid w:val="00C41076"/>
    <w:rsid w:val="00C41191"/>
    <w:rsid w:val="00C411F9"/>
    <w:rsid w:val="00C41446"/>
    <w:rsid w:val="00C414CF"/>
    <w:rsid w:val="00C415EE"/>
    <w:rsid w:val="00C4161E"/>
    <w:rsid w:val="00C41C6E"/>
    <w:rsid w:val="00C41E28"/>
    <w:rsid w:val="00C41E85"/>
    <w:rsid w:val="00C42470"/>
    <w:rsid w:val="00C42490"/>
    <w:rsid w:val="00C42783"/>
    <w:rsid w:val="00C431DE"/>
    <w:rsid w:val="00C43A76"/>
    <w:rsid w:val="00C43F7B"/>
    <w:rsid w:val="00C44031"/>
    <w:rsid w:val="00C44254"/>
    <w:rsid w:val="00C44782"/>
    <w:rsid w:val="00C4493E"/>
    <w:rsid w:val="00C44A9E"/>
    <w:rsid w:val="00C4534B"/>
    <w:rsid w:val="00C457B3"/>
    <w:rsid w:val="00C45933"/>
    <w:rsid w:val="00C45D73"/>
    <w:rsid w:val="00C45F45"/>
    <w:rsid w:val="00C46814"/>
    <w:rsid w:val="00C47082"/>
    <w:rsid w:val="00C4725C"/>
    <w:rsid w:val="00C47527"/>
    <w:rsid w:val="00C47800"/>
    <w:rsid w:val="00C47982"/>
    <w:rsid w:val="00C47A94"/>
    <w:rsid w:val="00C47F4F"/>
    <w:rsid w:val="00C50650"/>
    <w:rsid w:val="00C50AFA"/>
    <w:rsid w:val="00C50BF0"/>
    <w:rsid w:val="00C50C0F"/>
    <w:rsid w:val="00C51241"/>
    <w:rsid w:val="00C513EC"/>
    <w:rsid w:val="00C5143F"/>
    <w:rsid w:val="00C51710"/>
    <w:rsid w:val="00C51945"/>
    <w:rsid w:val="00C52047"/>
    <w:rsid w:val="00C52463"/>
    <w:rsid w:val="00C52A36"/>
    <w:rsid w:val="00C52CEA"/>
    <w:rsid w:val="00C52F1A"/>
    <w:rsid w:val="00C5361D"/>
    <w:rsid w:val="00C5386B"/>
    <w:rsid w:val="00C53B10"/>
    <w:rsid w:val="00C53DDB"/>
    <w:rsid w:val="00C541B0"/>
    <w:rsid w:val="00C543F8"/>
    <w:rsid w:val="00C5453B"/>
    <w:rsid w:val="00C54600"/>
    <w:rsid w:val="00C546C0"/>
    <w:rsid w:val="00C54845"/>
    <w:rsid w:val="00C54E5D"/>
    <w:rsid w:val="00C55306"/>
    <w:rsid w:val="00C559D3"/>
    <w:rsid w:val="00C55B07"/>
    <w:rsid w:val="00C55DFA"/>
    <w:rsid w:val="00C55F8A"/>
    <w:rsid w:val="00C56105"/>
    <w:rsid w:val="00C561E4"/>
    <w:rsid w:val="00C562BD"/>
    <w:rsid w:val="00C562F7"/>
    <w:rsid w:val="00C5668A"/>
    <w:rsid w:val="00C56A75"/>
    <w:rsid w:val="00C56DE9"/>
    <w:rsid w:val="00C57092"/>
    <w:rsid w:val="00C57326"/>
    <w:rsid w:val="00C57662"/>
    <w:rsid w:val="00C578B4"/>
    <w:rsid w:val="00C5791B"/>
    <w:rsid w:val="00C57D01"/>
    <w:rsid w:val="00C57E8D"/>
    <w:rsid w:val="00C604F1"/>
    <w:rsid w:val="00C6056F"/>
    <w:rsid w:val="00C6062C"/>
    <w:rsid w:val="00C60A38"/>
    <w:rsid w:val="00C60C53"/>
    <w:rsid w:val="00C60CA2"/>
    <w:rsid w:val="00C60EB7"/>
    <w:rsid w:val="00C613C9"/>
    <w:rsid w:val="00C619FA"/>
    <w:rsid w:val="00C61AD4"/>
    <w:rsid w:val="00C61D34"/>
    <w:rsid w:val="00C61E7E"/>
    <w:rsid w:val="00C620BB"/>
    <w:rsid w:val="00C620F0"/>
    <w:rsid w:val="00C62165"/>
    <w:rsid w:val="00C62403"/>
    <w:rsid w:val="00C625D3"/>
    <w:rsid w:val="00C62BE1"/>
    <w:rsid w:val="00C63112"/>
    <w:rsid w:val="00C631D2"/>
    <w:rsid w:val="00C6356B"/>
    <w:rsid w:val="00C63E33"/>
    <w:rsid w:val="00C641D2"/>
    <w:rsid w:val="00C64630"/>
    <w:rsid w:val="00C64637"/>
    <w:rsid w:val="00C64C5E"/>
    <w:rsid w:val="00C64D18"/>
    <w:rsid w:val="00C64E6D"/>
    <w:rsid w:val="00C651E9"/>
    <w:rsid w:val="00C66664"/>
    <w:rsid w:val="00C6669D"/>
    <w:rsid w:val="00C667AD"/>
    <w:rsid w:val="00C66B6B"/>
    <w:rsid w:val="00C66E8F"/>
    <w:rsid w:val="00C6746B"/>
    <w:rsid w:val="00C675A9"/>
    <w:rsid w:val="00C67A26"/>
    <w:rsid w:val="00C67ADD"/>
    <w:rsid w:val="00C67AF4"/>
    <w:rsid w:val="00C67C4D"/>
    <w:rsid w:val="00C701EC"/>
    <w:rsid w:val="00C703CD"/>
    <w:rsid w:val="00C70737"/>
    <w:rsid w:val="00C70774"/>
    <w:rsid w:val="00C70918"/>
    <w:rsid w:val="00C70BD8"/>
    <w:rsid w:val="00C70FA0"/>
    <w:rsid w:val="00C712BE"/>
    <w:rsid w:val="00C7136C"/>
    <w:rsid w:val="00C718C5"/>
    <w:rsid w:val="00C7192E"/>
    <w:rsid w:val="00C71BD7"/>
    <w:rsid w:val="00C71BDC"/>
    <w:rsid w:val="00C72092"/>
    <w:rsid w:val="00C72482"/>
    <w:rsid w:val="00C73022"/>
    <w:rsid w:val="00C73E48"/>
    <w:rsid w:val="00C73FC0"/>
    <w:rsid w:val="00C7408D"/>
    <w:rsid w:val="00C7426E"/>
    <w:rsid w:val="00C7499B"/>
    <w:rsid w:val="00C74E10"/>
    <w:rsid w:val="00C74EF4"/>
    <w:rsid w:val="00C74F13"/>
    <w:rsid w:val="00C74FE6"/>
    <w:rsid w:val="00C7513A"/>
    <w:rsid w:val="00C75207"/>
    <w:rsid w:val="00C7523A"/>
    <w:rsid w:val="00C75294"/>
    <w:rsid w:val="00C75381"/>
    <w:rsid w:val="00C759F7"/>
    <w:rsid w:val="00C75B8B"/>
    <w:rsid w:val="00C75BA3"/>
    <w:rsid w:val="00C762C6"/>
    <w:rsid w:val="00C76366"/>
    <w:rsid w:val="00C76531"/>
    <w:rsid w:val="00C76BC1"/>
    <w:rsid w:val="00C76C35"/>
    <w:rsid w:val="00C76D1A"/>
    <w:rsid w:val="00C7741D"/>
    <w:rsid w:val="00C77B3E"/>
    <w:rsid w:val="00C800F6"/>
    <w:rsid w:val="00C80358"/>
    <w:rsid w:val="00C808F4"/>
    <w:rsid w:val="00C80928"/>
    <w:rsid w:val="00C80AC7"/>
    <w:rsid w:val="00C81049"/>
    <w:rsid w:val="00C81130"/>
    <w:rsid w:val="00C814B3"/>
    <w:rsid w:val="00C815C0"/>
    <w:rsid w:val="00C81644"/>
    <w:rsid w:val="00C819EB"/>
    <w:rsid w:val="00C81B11"/>
    <w:rsid w:val="00C81FCB"/>
    <w:rsid w:val="00C820F9"/>
    <w:rsid w:val="00C8240F"/>
    <w:rsid w:val="00C829FA"/>
    <w:rsid w:val="00C82F28"/>
    <w:rsid w:val="00C83216"/>
    <w:rsid w:val="00C83400"/>
    <w:rsid w:val="00C8343C"/>
    <w:rsid w:val="00C836DD"/>
    <w:rsid w:val="00C837F2"/>
    <w:rsid w:val="00C83D6A"/>
    <w:rsid w:val="00C83E67"/>
    <w:rsid w:val="00C83F82"/>
    <w:rsid w:val="00C840EE"/>
    <w:rsid w:val="00C84172"/>
    <w:rsid w:val="00C8428C"/>
    <w:rsid w:val="00C843A3"/>
    <w:rsid w:val="00C84534"/>
    <w:rsid w:val="00C846B9"/>
    <w:rsid w:val="00C84C29"/>
    <w:rsid w:val="00C850C2"/>
    <w:rsid w:val="00C852C7"/>
    <w:rsid w:val="00C85609"/>
    <w:rsid w:val="00C85768"/>
    <w:rsid w:val="00C85B78"/>
    <w:rsid w:val="00C85C90"/>
    <w:rsid w:val="00C86C2F"/>
    <w:rsid w:val="00C86E08"/>
    <w:rsid w:val="00C870AE"/>
    <w:rsid w:val="00C874FA"/>
    <w:rsid w:val="00C8761D"/>
    <w:rsid w:val="00C876DA"/>
    <w:rsid w:val="00C87A0E"/>
    <w:rsid w:val="00C87CF9"/>
    <w:rsid w:val="00C87E75"/>
    <w:rsid w:val="00C902E2"/>
    <w:rsid w:val="00C9066B"/>
    <w:rsid w:val="00C9085C"/>
    <w:rsid w:val="00C90D57"/>
    <w:rsid w:val="00C911C6"/>
    <w:rsid w:val="00C91202"/>
    <w:rsid w:val="00C91296"/>
    <w:rsid w:val="00C9137A"/>
    <w:rsid w:val="00C915E5"/>
    <w:rsid w:val="00C91899"/>
    <w:rsid w:val="00C91922"/>
    <w:rsid w:val="00C91A32"/>
    <w:rsid w:val="00C91DAB"/>
    <w:rsid w:val="00C91E36"/>
    <w:rsid w:val="00C920E7"/>
    <w:rsid w:val="00C920F4"/>
    <w:rsid w:val="00C9230E"/>
    <w:rsid w:val="00C92360"/>
    <w:rsid w:val="00C9241E"/>
    <w:rsid w:val="00C924A3"/>
    <w:rsid w:val="00C92B5C"/>
    <w:rsid w:val="00C92CEE"/>
    <w:rsid w:val="00C93657"/>
    <w:rsid w:val="00C93868"/>
    <w:rsid w:val="00C93A11"/>
    <w:rsid w:val="00C93A45"/>
    <w:rsid w:val="00C93D87"/>
    <w:rsid w:val="00C93DE2"/>
    <w:rsid w:val="00C93E8B"/>
    <w:rsid w:val="00C9444E"/>
    <w:rsid w:val="00C94707"/>
    <w:rsid w:val="00C949B8"/>
    <w:rsid w:val="00C94AC8"/>
    <w:rsid w:val="00C94B60"/>
    <w:rsid w:val="00C94F66"/>
    <w:rsid w:val="00C953AD"/>
    <w:rsid w:val="00C9542B"/>
    <w:rsid w:val="00C9551B"/>
    <w:rsid w:val="00C95A39"/>
    <w:rsid w:val="00C95E39"/>
    <w:rsid w:val="00C95E66"/>
    <w:rsid w:val="00C96170"/>
    <w:rsid w:val="00C9621B"/>
    <w:rsid w:val="00C9669A"/>
    <w:rsid w:val="00C9698E"/>
    <w:rsid w:val="00C969CD"/>
    <w:rsid w:val="00C96DC1"/>
    <w:rsid w:val="00C96FB4"/>
    <w:rsid w:val="00C973F2"/>
    <w:rsid w:val="00C97778"/>
    <w:rsid w:val="00C977F2"/>
    <w:rsid w:val="00C978A8"/>
    <w:rsid w:val="00C97929"/>
    <w:rsid w:val="00C97C98"/>
    <w:rsid w:val="00C97DF9"/>
    <w:rsid w:val="00CA02E9"/>
    <w:rsid w:val="00CA0346"/>
    <w:rsid w:val="00CA03B6"/>
    <w:rsid w:val="00CA063C"/>
    <w:rsid w:val="00CA0A21"/>
    <w:rsid w:val="00CA0A5E"/>
    <w:rsid w:val="00CA0D64"/>
    <w:rsid w:val="00CA0DE0"/>
    <w:rsid w:val="00CA11DE"/>
    <w:rsid w:val="00CA138E"/>
    <w:rsid w:val="00CA13D6"/>
    <w:rsid w:val="00CA1C89"/>
    <w:rsid w:val="00CA20EC"/>
    <w:rsid w:val="00CA23C5"/>
    <w:rsid w:val="00CA23F7"/>
    <w:rsid w:val="00CA240D"/>
    <w:rsid w:val="00CA2BA7"/>
    <w:rsid w:val="00CA3009"/>
    <w:rsid w:val="00CA3445"/>
    <w:rsid w:val="00CA39F5"/>
    <w:rsid w:val="00CA3A35"/>
    <w:rsid w:val="00CA3A8D"/>
    <w:rsid w:val="00CA3C20"/>
    <w:rsid w:val="00CA3DFA"/>
    <w:rsid w:val="00CA4522"/>
    <w:rsid w:val="00CA46D5"/>
    <w:rsid w:val="00CA4916"/>
    <w:rsid w:val="00CA4B43"/>
    <w:rsid w:val="00CA5032"/>
    <w:rsid w:val="00CA5345"/>
    <w:rsid w:val="00CA5411"/>
    <w:rsid w:val="00CA5489"/>
    <w:rsid w:val="00CA588F"/>
    <w:rsid w:val="00CA58AB"/>
    <w:rsid w:val="00CA5BE4"/>
    <w:rsid w:val="00CA5EB3"/>
    <w:rsid w:val="00CA6495"/>
    <w:rsid w:val="00CA651F"/>
    <w:rsid w:val="00CA6557"/>
    <w:rsid w:val="00CA65B3"/>
    <w:rsid w:val="00CA6C97"/>
    <w:rsid w:val="00CA6CE4"/>
    <w:rsid w:val="00CA714B"/>
    <w:rsid w:val="00CA7B63"/>
    <w:rsid w:val="00CA7C33"/>
    <w:rsid w:val="00CB01B0"/>
    <w:rsid w:val="00CB051A"/>
    <w:rsid w:val="00CB0524"/>
    <w:rsid w:val="00CB05FD"/>
    <w:rsid w:val="00CB0FB5"/>
    <w:rsid w:val="00CB106A"/>
    <w:rsid w:val="00CB1163"/>
    <w:rsid w:val="00CB132D"/>
    <w:rsid w:val="00CB13DE"/>
    <w:rsid w:val="00CB1555"/>
    <w:rsid w:val="00CB160B"/>
    <w:rsid w:val="00CB183B"/>
    <w:rsid w:val="00CB1987"/>
    <w:rsid w:val="00CB1A65"/>
    <w:rsid w:val="00CB22AA"/>
    <w:rsid w:val="00CB22BD"/>
    <w:rsid w:val="00CB2421"/>
    <w:rsid w:val="00CB2690"/>
    <w:rsid w:val="00CB279F"/>
    <w:rsid w:val="00CB3224"/>
    <w:rsid w:val="00CB3227"/>
    <w:rsid w:val="00CB33F2"/>
    <w:rsid w:val="00CB38D3"/>
    <w:rsid w:val="00CB3B76"/>
    <w:rsid w:val="00CB3BE4"/>
    <w:rsid w:val="00CB3DAA"/>
    <w:rsid w:val="00CB408D"/>
    <w:rsid w:val="00CB449D"/>
    <w:rsid w:val="00CB457E"/>
    <w:rsid w:val="00CB478A"/>
    <w:rsid w:val="00CB49A6"/>
    <w:rsid w:val="00CB4C37"/>
    <w:rsid w:val="00CB52D6"/>
    <w:rsid w:val="00CB57BB"/>
    <w:rsid w:val="00CB58A9"/>
    <w:rsid w:val="00CB58D9"/>
    <w:rsid w:val="00CB5AC3"/>
    <w:rsid w:val="00CB5F9F"/>
    <w:rsid w:val="00CB60FE"/>
    <w:rsid w:val="00CB6330"/>
    <w:rsid w:val="00CB66F1"/>
    <w:rsid w:val="00CB67F6"/>
    <w:rsid w:val="00CB69E1"/>
    <w:rsid w:val="00CB69FB"/>
    <w:rsid w:val="00CB6A8C"/>
    <w:rsid w:val="00CB6DF6"/>
    <w:rsid w:val="00CB7101"/>
    <w:rsid w:val="00CB751F"/>
    <w:rsid w:val="00CB7D83"/>
    <w:rsid w:val="00CB7DEF"/>
    <w:rsid w:val="00CB7E7E"/>
    <w:rsid w:val="00CB7FA0"/>
    <w:rsid w:val="00CB7FCC"/>
    <w:rsid w:val="00CC01A2"/>
    <w:rsid w:val="00CC02FC"/>
    <w:rsid w:val="00CC0769"/>
    <w:rsid w:val="00CC07F0"/>
    <w:rsid w:val="00CC07F1"/>
    <w:rsid w:val="00CC0C10"/>
    <w:rsid w:val="00CC0EE1"/>
    <w:rsid w:val="00CC0F50"/>
    <w:rsid w:val="00CC1087"/>
    <w:rsid w:val="00CC128A"/>
    <w:rsid w:val="00CC156A"/>
    <w:rsid w:val="00CC1910"/>
    <w:rsid w:val="00CC19AB"/>
    <w:rsid w:val="00CC1A9D"/>
    <w:rsid w:val="00CC1DEC"/>
    <w:rsid w:val="00CC1E0D"/>
    <w:rsid w:val="00CC1EA8"/>
    <w:rsid w:val="00CC1F47"/>
    <w:rsid w:val="00CC22B4"/>
    <w:rsid w:val="00CC2418"/>
    <w:rsid w:val="00CC24C6"/>
    <w:rsid w:val="00CC2886"/>
    <w:rsid w:val="00CC2948"/>
    <w:rsid w:val="00CC3161"/>
    <w:rsid w:val="00CC31EE"/>
    <w:rsid w:val="00CC3354"/>
    <w:rsid w:val="00CC343D"/>
    <w:rsid w:val="00CC36A1"/>
    <w:rsid w:val="00CC376C"/>
    <w:rsid w:val="00CC37C3"/>
    <w:rsid w:val="00CC3C00"/>
    <w:rsid w:val="00CC3E48"/>
    <w:rsid w:val="00CC4518"/>
    <w:rsid w:val="00CC4596"/>
    <w:rsid w:val="00CC48BA"/>
    <w:rsid w:val="00CC52F9"/>
    <w:rsid w:val="00CC5773"/>
    <w:rsid w:val="00CC5B17"/>
    <w:rsid w:val="00CC5C31"/>
    <w:rsid w:val="00CC5C60"/>
    <w:rsid w:val="00CC5CA4"/>
    <w:rsid w:val="00CC5DA4"/>
    <w:rsid w:val="00CC6032"/>
    <w:rsid w:val="00CC6506"/>
    <w:rsid w:val="00CC6943"/>
    <w:rsid w:val="00CC6B4A"/>
    <w:rsid w:val="00CC6D56"/>
    <w:rsid w:val="00CC7040"/>
    <w:rsid w:val="00CC731C"/>
    <w:rsid w:val="00CC75C1"/>
    <w:rsid w:val="00CC76FD"/>
    <w:rsid w:val="00CC79A0"/>
    <w:rsid w:val="00CC7C4D"/>
    <w:rsid w:val="00CC7E64"/>
    <w:rsid w:val="00CD02A6"/>
    <w:rsid w:val="00CD07AD"/>
    <w:rsid w:val="00CD0B60"/>
    <w:rsid w:val="00CD0B92"/>
    <w:rsid w:val="00CD0CC4"/>
    <w:rsid w:val="00CD0E2C"/>
    <w:rsid w:val="00CD199D"/>
    <w:rsid w:val="00CD1ED0"/>
    <w:rsid w:val="00CD1FC6"/>
    <w:rsid w:val="00CD2254"/>
    <w:rsid w:val="00CD2298"/>
    <w:rsid w:val="00CD22D8"/>
    <w:rsid w:val="00CD2462"/>
    <w:rsid w:val="00CD27BC"/>
    <w:rsid w:val="00CD28BE"/>
    <w:rsid w:val="00CD29F0"/>
    <w:rsid w:val="00CD2BFB"/>
    <w:rsid w:val="00CD2C33"/>
    <w:rsid w:val="00CD2EFE"/>
    <w:rsid w:val="00CD310C"/>
    <w:rsid w:val="00CD342C"/>
    <w:rsid w:val="00CD35C3"/>
    <w:rsid w:val="00CD3C5F"/>
    <w:rsid w:val="00CD3D5F"/>
    <w:rsid w:val="00CD4167"/>
    <w:rsid w:val="00CD42B3"/>
    <w:rsid w:val="00CD43BB"/>
    <w:rsid w:val="00CD4655"/>
    <w:rsid w:val="00CD4916"/>
    <w:rsid w:val="00CD495F"/>
    <w:rsid w:val="00CD4A2D"/>
    <w:rsid w:val="00CD4C23"/>
    <w:rsid w:val="00CD502D"/>
    <w:rsid w:val="00CD5184"/>
    <w:rsid w:val="00CD583E"/>
    <w:rsid w:val="00CD590F"/>
    <w:rsid w:val="00CD59BE"/>
    <w:rsid w:val="00CD5A35"/>
    <w:rsid w:val="00CD5B5D"/>
    <w:rsid w:val="00CD5B7F"/>
    <w:rsid w:val="00CD5D3A"/>
    <w:rsid w:val="00CD6024"/>
    <w:rsid w:val="00CD60E1"/>
    <w:rsid w:val="00CD6605"/>
    <w:rsid w:val="00CD6740"/>
    <w:rsid w:val="00CD6A02"/>
    <w:rsid w:val="00CD6C78"/>
    <w:rsid w:val="00CD6E6A"/>
    <w:rsid w:val="00CD6E7F"/>
    <w:rsid w:val="00CD6F0C"/>
    <w:rsid w:val="00CD6F3A"/>
    <w:rsid w:val="00CD71C0"/>
    <w:rsid w:val="00CD7243"/>
    <w:rsid w:val="00CD74A7"/>
    <w:rsid w:val="00CD756C"/>
    <w:rsid w:val="00CD7637"/>
    <w:rsid w:val="00CD767B"/>
    <w:rsid w:val="00CD7A71"/>
    <w:rsid w:val="00CD7A9F"/>
    <w:rsid w:val="00CD7E73"/>
    <w:rsid w:val="00CE0394"/>
    <w:rsid w:val="00CE05E3"/>
    <w:rsid w:val="00CE066B"/>
    <w:rsid w:val="00CE06C3"/>
    <w:rsid w:val="00CE098F"/>
    <w:rsid w:val="00CE1060"/>
    <w:rsid w:val="00CE1145"/>
    <w:rsid w:val="00CE11EF"/>
    <w:rsid w:val="00CE163C"/>
    <w:rsid w:val="00CE1AAB"/>
    <w:rsid w:val="00CE1B06"/>
    <w:rsid w:val="00CE1FFB"/>
    <w:rsid w:val="00CE22CA"/>
    <w:rsid w:val="00CE2557"/>
    <w:rsid w:val="00CE25B8"/>
    <w:rsid w:val="00CE26F7"/>
    <w:rsid w:val="00CE2B1B"/>
    <w:rsid w:val="00CE2C9B"/>
    <w:rsid w:val="00CE3180"/>
    <w:rsid w:val="00CE3438"/>
    <w:rsid w:val="00CE35CC"/>
    <w:rsid w:val="00CE3732"/>
    <w:rsid w:val="00CE3D02"/>
    <w:rsid w:val="00CE3E61"/>
    <w:rsid w:val="00CE3FB4"/>
    <w:rsid w:val="00CE406A"/>
    <w:rsid w:val="00CE4091"/>
    <w:rsid w:val="00CE40A1"/>
    <w:rsid w:val="00CE4299"/>
    <w:rsid w:val="00CE482B"/>
    <w:rsid w:val="00CE48EE"/>
    <w:rsid w:val="00CE4A3F"/>
    <w:rsid w:val="00CE4E77"/>
    <w:rsid w:val="00CE4F51"/>
    <w:rsid w:val="00CE514C"/>
    <w:rsid w:val="00CE58A1"/>
    <w:rsid w:val="00CE5BA5"/>
    <w:rsid w:val="00CE5F27"/>
    <w:rsid w:val="00CE607C"/>
    <w:rsid w:val="00CE609C"/>
    <w:rsid w:val="00CE61CF"/>
    <w:rsid w:val="00CE6616"/>
    <w:rsid w:val="00CE67CB"/>
    <w:rsid w:val="00CE6DC6"/>
    <w:rsid w:val="00CE6E84"/>
    <w:rsid w:val="00CE6FBF"/>
    <w:rsid w:val="00CE70DD"/>
    <w:rsid w:val="00CE718F"/>
    <w:rsid w:val="00CE77DF"/>
    <w:rsid w:val="00CE7956"/>
    <w:rsid w:val="00CE79FF"/>
    <w:rsid w:val="00CE7C48"/>
    <w:rsid w:val="00CE7F0F"/>
    <w:rsid w:val="00CE7FAC"/>
    <w:rsid w:val="00CF01F9"/>
    <w:rsid w:val="00CF03AD"/>
    <w:rsid w:val="00CF03BC"/>
    <w:rsid w:val="00CF07D2"/>
    <w:rsid w:val="00CF07EB"/>
    <w:rsid w:val="00CF0B59"/>
    <w:rsid w:val="00CF0CCE"/>
    <w:rsid w:val="00CF1064"/>
    <w:rsid w:val="00CF11D3"/>
    <w:rsid w:val="00CF12F8"/>
    <w:rsid w:val="00CF15EE"/>
    <w:rsid w:val="00CF183F"/>
    <w:rsid w:val="00CF19DE"/>
    <w:rsid w:val="00CF20E0"/>
    <w:rsid w:val="00CF2306"/>
    <w:rsid w:val="00CF262C"/>
    <w:rsid w:val="00CF28E5"/>
    <w:rsid w:val="00CF2C76"/>
    <w:rsid w:val="00CF2CBE"/>
    <w:rsid w:val="00CF2CC4"/>
    <w:rsid w:val="00CF31C7"/>
    <w:rsid w:val="00CF3530"/>
    <w:rsid w:val="00CF392C"/>
    <w:rsid w:val="00CF3945"/>
    <w:rsid w:val="00CF3B32"/>
    <w:rsid w:val="00CF3C08"/>
    <w:rsid w:val="00CF3C9F"/>
    <w:rsid w:val="00CF3F43"/>
    <w:rsid w:val="00CF429B"/>
    <w:rsid w:val="00CF4487"/>
    <w:rsid w:val="00CF44A2"/>
    <w:rsid w:val="00CF4E29"/>
    <w:rsid w:val="00CF4EE8"/>
    <w:rsid w:val="00CF4F92"/>
    <w:rsid w:val="00CF501D"/>
    <w:rsid w:val="00CF529F"/>
    <w:rsid w:val="00CF52AB"/>
    <w:rsid w:val="00CF535A"/>
    <w:rsid w:val="00CF58A1"/>
    <w:rsid w:val="00CF5DEB"/>
    <w:rsid w:val="00CF5E6D"/>
    <w:rsid w:val="00CF6559"/>
    <w:rsid w:val="00CF6749"/>
    <w:rsid w:val="00CF6B29"/>
    <w:rsid w:val="00CF6D32"/>
    <w:rsid w:val="00CF701A"/>
    <w:rsid w:val="00CF7218"/>
    <w:rsid w:val="00CF75E6"/>
    <w:rsid w:val="00CF7783"/>
    <w:rsid w:val="00CF794D"/>
    <w:rsid w:val="00CF7A7A"/>
    <w:rsid w:val="00CF7C1F"/>
    <w:rsid w:val="00CF7CA5"/>
    <w:rsid w:val="00CF7CF9"/>
    <w:rsid w:val="00CF7D39"/>
    <w:rsid w:val="00D0009B"/>
    <w:rsid w:val="00D0013A"/>
    <w:rsid w:val="00D00367"/>
    <w:rsid w:val="00D003E1"/>
    <w:rsid w:val="00D00566"/>
    <w:rsid w:val="00D007C3"/>
    <w:rsid w:val="00D008D7"/>
    <w:rsid w:val="00D00B51"/>
    <w:rsid w:val="00D00C36"/>
    <w:rsid w:val="00D00D52"/>
    <w:rsid w:val="00D00E71"/>
    <w:rsid w:val="00D014C4"/>
    <w:rsid w:val="00D016E9"/>
    <w:rsid w:val="00D01705"/>
    <w:rsid w:val="00D01933"/>
    <w:rsid w:val="00D01948"/>
    <w:rsid w:val="00D01995"/>
    <w:rsid w:val="00D01A45"/>
    <w:rsid w:val="00D01B71"/>
    <w:rsid w:val="00D01DB5"/>
    <w:rsid w:val="00D0213F"/>
    <w:rsid w:val="00D023D0"/>
    <w:rsid w:val="00D02407"/>
    <w:rsid w:val="00D0255D"/>
    <w:rsid w:val="00D0259D"/>
    <w:rsid w:val="00D025BA"/>
    <w:rsid w:val="00D0273B"/>
    <w:rsid w:val="00D028CC"/>
    <w:rsid w:val="00D02E53"/>
    <w:rsid w:val="00D02F3A"/>
    <w:rsid w:val="00D0332E"/>
    <w:rsid w:val="00D036D8"/>
    <w:rsid w:val="00D03A13"/>
    <w:rsid w:val="00D03D9F"/>
    <w:rsid w:val="00D04159"/>
    <w:rsid w:val="00D042E3"/>
    <w:rsid w:val="00D04627"/>
    <w:rsid w:val="00D047ED"/>
    <w:rsid w:val="00D04A2D"/>
    <w:rsid w:val="00D04B99"/>
    <w:rsid w:val="00D04EB4"/>
    <w:rsid w:val="00D05322"/>
    <w:rsid w:val="00D053D6"/>
    <w:rsid w:val="00D05875"/>
    <w:rsid w:val="00D05B10"/>
    <w:rsid w:val="00D05B20"/>
    <w:rsid w:val="00D05DF0"/>
    <w:rsid w:val="00D05EB9"/>
    <w:rsid w:val="00D063A5"/>
    <w:rsid w:val="00D06574"/>
    <w:rsid w:val="00D06F59"/>
    <w:rsid w:val="00D070BE"/>
    <w:rsid w:val="00D0727A"/>
    <w:rsid w:val="00D0727E"/>
    <w:rsid w:val="00D072C4"/>
    <w:rsid w:val="00D07328"/>
    <w:rsid w:val="00D07696"/>
    <w:rsid w:val="00D07B29"/>
    <w:rsid w:val="00D100A5"/>
    <w:rsid w:val="00D104AC"/>
    <w:rsid w:val="00D104EF"/>
    <w:rsid w:val="00D10C0C"/>
    <w:rsid w:val="00D10D6A"/>
    <w:rsid w:val="00D10DFF"/>
    <w:rsid w:val="00D111E4"/>
    <w:rsid w:val="00D113C4"/>
    <w:rsid w:val="00D115D1"/>
    <w:rsid w:val="00D1194A"/>
    <w:rsid w:val="00D11ABC"/>
    <w:rsid w:val="00D11AD3"/>
    <w:rsid w:val="00D11B72"/>
    <w:rsid w:val="00D11E83"/>
    <w:rsid w:val="00D12021"/>
    <w:rsid w:val="00D120E4"/>
    <w:rsid w:val="00D1216D"/>
    <w:rsid w:val="00D123D5"/>
    <w:rsid w:val="00D129E9"/>
    <w:rsid w:val="00D12CEB"/>
    <w:rsid w:val="00D1346A"/>
    <w:rsid w:val="00D1351A"/>
    <w:rsid w:val="00D1352C"/>
    <w:rsid w:val="00D13768"/>
    <w:rsid w:val="00D13C6E"/>
    <w:rsid w:val="00D14529"/>
    <w:rsid w:val="00D148DA"/>
    <w:rsid w:val="00D14B29"/>
    <w:rsid w:val="00D14B4D"/>
    <w:rsid w:val="00D14B5E"/>
    <w:rsid w:val="00D14DD0"/>
    <w:rsid w:val="00D14F50"/>
    <w:rsid w:val="00D14F67"/>
    <w:rsid w:val="00D15141"/>
    <w:rsid w:val="00D1635C"/>
    <w:rsid w:val="00D165C5"/>
    <w:rsid w:val="00D1756A"/>
    <w:rsid w:val="00D175B6"/>
    <w:rsid w:val="00D17953"/>
    <w:rsid w:val="00D179B8"/>
    <w:rsid w:val="00D17C56"/>
    <w:rsid w:val="00D17EE6"/>
    <w:rsid w:val="00D203CE"/>
    <w:rsid w:val="00D205CE"/>
    <w:rsid w:val="00D20AA6"/>
    <w:rsid w:val="00D20DA4"/>
    <w:rsid w:val="00D21372"/>
    <w:rsid w:val="00D21551"/>
    <w:rsid w:val="00D216B3"/>
    <w:rsid w:val="00D2184F"/>
    <w:rsid w:val="00D21E7E"/>
    <w:rsid w:val="00D22902"/>
    <w:rsid w:val="00D22CC7"/>
    <w:rsid w:val="00D22D1D"/>
    <w:rsid w:val="00D22EAD"/>
    <w:rsid w:val="00D22FB0"/>
    <w:rsid w:val="00D22FD5"/>
    <w:rsid w:val="00D23427"/>
    <w:rsid w:val="00D23804"/>
    <w:rsid w:val="00D24D8B"/>
    <w:rsid w:val="00D24F24"/>
    <w:rsid w:val="00D25647"/>
    <w:rsid w:val="00D25F20"/>
    <w:rsid w:val="00D26696"/>
    <w:rsid w:val="00D267D5"/>
    <w:rsid w:val="00D26A1F"/>
    <w:rsid w:val="00D26A26"/>
    <w:rsid w:val="00D26B0C"/>
    <w:rsid w:val="00D26DF3"/>
    <w:rsid w:val="00D27012"/>
    <w:rsid w:val="00D27309"/>
    <w:rsid w:val="00D2738B"/>
    <w:rsid w:val="00D27448"/>
    <w:rsid w:val="00D27450"/>
    <w:rsid w:val="00D27452"/>
    <w:rsid w:val="00D275AB"/>
    <w:rsid w:val="00D27629"/>
    <w:rsid w:val="00D2780F"/>
    <w:rsid w:val="00D278DA"/>
    <w:rsid w:val="00D27C79"/>
    <w:rsid w:val="00D27EFA"/>
    <w:rsid w:val="00D302AC"/>
    <w:rsid w:val="00D304AD"/>
    <w:rsid w:val="00D30D68"/>
    <w:rsid w:val="00D30F38"/>
    <w:rsid w:val="00D3102E"/>
    <w:rsid w:val="00D31063"/>
    <w:rsid w:val="00D312AF"/>
    <w:rsid w:val="00D317E0"/>
    <w:rsid w:val="00D31CD4"/>
    <w:rsid w:val="00D31D58"/>
    <w:rsid w:val="00D31EE9"/>
    <w:rsid w:val="00D3217F"/>
    <w:rsid w:val="00D32839"/>
    <w:rsid w:val="00D328DE"/>
    <w:rsid w:val="00D32ECD"/>
    <w:rsid w:val="00D331E8"/>
    <w:rsid w:val="00D33262"/>
    <w:rsid w:val="00D33452"/>
    <w:rsid w:val="00D3359E"/>
    <w:rsid w:val="00D3377D"/>
    <w:rsid w:val="00D33A39"/>
    <w:rsid w:val="00D33DDD"/>
    <w:rsid w:val="00D34AD7"/>
    <w:rsid w:val="00D34BEC"/>
    <w:rsid w:val="00D34CEF"/>
    <w:rsid w:val="00D3533B"/>
    <w:rsid w:val="00D35508"/>
    <w:rsid w:val="00D358F9"/>
    <w:rsid w:val="00D35D4C"/>
    <w:rsid w:val="00D35DF6"/>
    <w:rsid w:val="00D35FF2"/>
    <w:rsid w:val="00D36179"/>
    <w:rsid w:val="00D364B6"/>
    <w:rsid w:val="00D36C32"/>
    <w:rsid w:val="00D36FE3"/>
    <w:rsid w:val="00D3729F"/>
    <w:rsid w:val="00D37391"/>
    <w:rsid w:val="00D3743F"/>
    <w:rsid w:val="00D37784"/>
    <w:rsid w:val="00D400B0"/>
    <w:rsid w:val="00D40289"/>
    <w:rsid w:val="00D408A9"/>
    <w:rsid w:val="00D409F7"/>
    <w:rsid w:val="00D40B10"/>
    <w:rsid w:val="00D40BD9"/>
    <w:rsid w:val="00D40F7D"/>
    <w:rsid w:val="00D414D6"/>
    <w:rsid w:val="00D4193F"/>
    <w:rsid w:val="00D419E1"/>
    <w:rsid w:val="00D41A95"/>
    <w:rsid w:val="00D4213A"/>
    <w:rsid w:val="00D4281F"/>
    <w:rsid w:val="00D43648"/>
    <w:rsid w:val="00D43B5A"/>
    <w:rsid w:val="00D43C68"/>
    <w:rsid w:val="00D43E33"/>
    <w:rsid w:val="00D43F69"/>
    <w:rsid w:val="00D441FB"/>
    <w:rsid w:val="00D44213"/>
    <w:rsid w:val="00D443AE"/>
    <w:rsid w:val="00D44757"/>
    <w:rsid w:val="00D449A3"/>
    <w:rsid w:val="00D44A61"/>
    <w:rsid w:val="00D44BE5"/>
    <w:rsid w:val="00D45208"/>
    <w:rsid w:val="00D454AD"/>
    <w:rsid w:val="00D455CA"/>
    <w:rsid w:val="00D45DB3"/>
    <w:rsid w:val="00D465F6"/>
    <w:rsid w:val="00D46868"/>
    <w:rsid w:val="00D46944"/>
    <w:rsid w:val="00D46974"/>
    <w:rsid w:val="00D46A62"/>
    <w:rsid w:val="00D46BEA"/>
    <w:rsid w:val="00D46C4A"/>
    <w:rsid w:val="00D46D04"/>
    <w:rsid w:val="00D46E2E"/>
    <w:rsid w:val="00D472F8"/>
    <w:rsid w:val="00D473E0"/>
    <w:rsid w:val="00D473F5"/>
    <w:rsid w:val="00D47435"/>
    <w:rsid w:val="00D476B6"/>
    <w:rsid w:val="00D47B4F"/>
    <w:rsid w:val="00D47DD0"/>
    <w:rsid w:val="00D47EE7"/>
    <w:rsid w:val="00D50104"/>
    <w:rsid w:val="00D50455"/>
    <w:rsid w:val="00D50581"/>
    <w:rsid w:val="00D50715"/>
    <w:rsid w:val="00D50C0C"/>
    <w:rsid w:val="00D50ED8"/>
    <w:rsid w:val="00D5108C"/>
    <w:rsid w:val="00D51183"/>
    <w:rsid w:val="00D517BB"/>
    <w:rsid w:val="00D5181B"/>
    <w:rsid w:val="00D51C7D"/>
    <w:rsid w:val="00D51CDB"/>
    <w:rsid w:val="00D51E92"/>
    <w:rsid w:val="00D52226"/>
    <w:rsid w:val="00D522C7"/>
    <w:rsid w:val="00D5232C"/>
    <w:rsid w:val="00D52527"/>
    <w:rsid w:val="00D5262B"/>
    <w:rsid w:val="00D52A7A"/>
    <w:rsid w:val="00D52BE4"/>
    <w:rsid w:val="00D52CBB"/>
    <w:rsid w:val="00D530F3"/>
    <w:rsid w:val="00D5315B"/>
    <w:rsid w:val="00D53212"/>
    <w:rsid w:val="00D534F8"/>
    <w:rsid w:val="00D535E5"/>
    <w:rsid w:val="00D53A5A"/>
    <w:rsid w:val="00D53D08"/>
    <w:rsid w:val="00D5413B"/>
    <w:rsid w:val="00D5434F"/>
    <w:rsid w:val="00D54418"/>
    <w:rsid w:val="00D54A67"/>
    <w:rsid w:val="00D54E58"/>
    <w:rsid w:val="00D5526C"/>
    <w:rsid w:val="00D55302"/>
    <w:rsid w:val="00D5546E"/>
    <w:rsid w:val="00D55817"/>
    <w:rsid w:val="00D55B68"/>
    <w:rsid w:val="00D55CC8"/>
    <w:rsid w:val="00D55FA3"/>
    <w:rsid w:val="00D56819"/>
    <w:rsid w:val="00D56909"/>
    <w:rsid w:val="00D56A1B"/>
    <w:rsid w:val="00D5764E"/>
    <w:rsid w:val="00D578D3"/>
    <w:rsid w:val="00D57990"/>
    <w:rsid w:val="00D57B18"/>
    <w:rsid w:val="00D57C04"/>
    <w:rsid w:val="00D57E1C"/>
    <w:rsid w:val="00D57E42"/>
    <w:rsid w:val="00D57E8C"/>
    <w:rsid w:val="00D602E3"/>
    <w:rsid w:val="00D604CF"/>
    <w:rsid w:val="00D60BC4"/>
    <w:rsid w:val="00D60CA6"/>
    <w:rsid w:val="00D60E12"/>
    <w:rsid w:val="00D6141E"/>
    <w:rsid w:val="00D61528"/>
    <w:rsid w:val="00D6167B"/>
    <w:rsid w:val="00D6194D"/>
    <w:rsid w:val="00D61B54"/>
    <w:rsid w:val="00D61B80"/>
    <w:rsid w:val="00D61D67"/>
    <w:rsid w:val="00D61E64"/>
    <w:rsid w:val="00D622EC"/>
    <w:rsid w:val="00D623E2"/>
    <w:rsid w:val="00D62C8C"/>
    <w:rsid w:val="00D63134"/>
    <w:rsid w:val="00D63283"/>
    <w:rsid w:val="00D63327"/>
    <w:rsid w:val="00D635B5"/>
    <w:rsid w:val="00D635C6"/>
    <w:rsid w:val="00D638C3"/>
    <w:rsid w:val="00D63BFE"/>
    <w:rsid w:val="00D63E14"/>
    <w:rsid w:val="00D63F7C"/>
    <w:rsid w:val="00D64174"/>
    <w:rsid w:val="00D6472A"/>
    <w:rsid w:val="00D647F7"/>
    <w:rsid w:val="00D64CEE"/>
    <w:rsid w:val="00D65137"/>
    <w:rsid w:val="00D654CE"/>
    <w:rsid w:val="00D65957"/>
    <w:rsid w:val="00D65BE9"/>
    <w:rsid w:val="00D6605C"/>
    <w:rsid w:val="00D66BA7"/>
    <w:rsid w:val="00D66D51"/>
    <w:rsid w:val="00D67082"/>
    <w:rsid w:val="00D670B1"/>
    <w:rsid w:val="00D670BB"/>
    <w:rsid w:val="00D673EC"/>
    <w:rsid w:val="00D67477"/>
    <w:rsid w:val="00D674E4"/>
    <w:rsid w:val="00D67B36"/>
    <w:rsid w:val="00D67B4F"/>
    <w:rsid w:val="00D67D33"/>
    <w:rsid w:val="00D70151"/>
    <w:rsid w:val="00D704CE"/>
    <w:rsid w:val="00D70710"/>
    <w:rsid w:val="00D70721"/>
    <w:rsid w:val="00D70B4B"/>
    <w:rsid w:val="00D70DAB"/>
    <w:rsid w:val="00D710C7"/>
    <w:rsid w:val="00D711CD"/>
    <w:rsid w:val="00D7172D"/>
    <w:rsid w:val="00D71803"/>
    <w:rsid w:val="00D7234E"/>
    <w:rsid w:val="00D72477"/>
    <w:rsid w:val="00D7284E"/>
    <w:rsid w:val="00D728C4"/>
    <w:rsid w:val="00D72B85"/>
    <w:rsid w:val="00D72EFE"/>
    <w:rsid w:val="00D73307"/>
    <w:rsid w:val="00D733DE"/>
    <w:rsid w:val="00D73513"/>
    <w:rsid w:val="00D7363B"/>
    <w:rsid w:val="00D737BF"/>
    <w:rsid w:val="00D73914"/>
    <w:rsid w:val="00D73B56"/>
    <w:rsid w:val="00D73C60"/>
    <w:rsid w:val="00D73CB1"/>
    <w:rsid w:val="00D73FDC"/>
    <w:rsid w:val="00D74010"/>
    <w:rsid w:val="00D745C2"/>
    <w:rsid w:val="00D74D0B"/>
    <w:rsid w:val="00D74DDD"/>
    <w:rsid w:val="00D75181"/>
    <w:rsid w:val="00D75247"/>
    <w:rsid w:val="00D753AA"/>
    <w:rsid w:val="00D7562E"/>
    <w:rsid w:val="00D757DE"/>
    <w:rsid w:val="00D760D8"/>
    <w:rsid w:val="00D76391"/>
    <w:rsid w:val="00D76770"/>
    <w:rsid w:val="00D76A2B"/>
    <w:rsid w:val="00D772E8"/>
    <w:rsid w:val="00D774F1"/>
    <w:rsid w:val="00D77535"/>
    <w:rsid w:val="00D77755"/>
    <w:rsid w:val="00D779CB"/>
    <w:rsid w:val="00D80011"/>
    <w:rsid w:val="00D80127"/>
    <w:rsid w:val="00D801BB"/>
    <w:rsid w:val="00D8021E"/>
    <w:rsid w:val="00D80304"/>
    <w:rsid w:val="00D8047A"/>
    <w:rsid w:val="00D804C7"/>
    <w:rsid w:val="00D807BD"/>
    <w:rsid w:val="00D80863"/>
    <w:rsid w:val="00D8109D"/>
    <w:rsid w:val="00D81332"/>
    <w:rsid w:val="00D8159E"/>
    <w:rsid w:val="00D815E5"/>
    <w:rsid w:val="00D8193C"/>
    <w:rsid w:val="00D81E4F"/>
    <w:rsid w:val="00D8246C"/>
    <w:rsid w:val="00D826F5"/>
    <w:rsid w:val="00D82838"/>
    <w:rsid w:val="00D82A07"/>
    <w:rsid w:val="00D82A67"/>
    <w:rsid w:val="00D82C28"/>
    <w:rsid w:val="00D82CF2"/>
    <w:rsid w:val="00D83187"/>
    <w:rsid w:val="00D834C9"/>
    <w:rsid w:val="00D83582"/>
    <w:rsid w:val="00D83EF8"/>
    <w:rsid w:val="00D844DE"/>
    <w:rsid w:val="00D847DC"/>
    <w:rsid w:val="00D84969"/>
    <w:rsid w:val="00D84A93"/>
    <w:rsid w:val="00D84E6E"/>
    <w:rsid w:val="00D8513D"/>
    <w:rsid w:val="00D852C9"/>
    <w:rsid w:val="00D85524"/>
    <w:rsid w:val="00D85919"/>
    <w:rsid w:val="00D860D6"/>
    <w:rsid w:val="00D86266"/>
    <w:rsid w:val="00D86921"/>
    <w:rsid w:val="00D86C53"/>
    <w:rsid w:val="00D86CFB"/>
    <w:rsid w:val="00D86E6D"/>
    <w:rsid w:val="00D871C5"/>
    <w:rsid w:val="00D872FD"/>
    <w:rsid w:val="00D874BD"/>
    <w:rsid w:val="00D876FE"/>
    <w:rsid w:val="00D8789A"/>
    <w:rsid w:val="00D87E9F"/>
    <w:rsid w:val="00D90222"/>
    <w:rsid w:val="00D90781"/>
    <w:rsid w:val="00D90830"/>
    <w:rsid w:val="00D9090E"/>
    <w:rsid w:val="00D90B69"/>
    <w:rsid w:val="00D90CA9"/>
    <w:rsid w:val="00D90DEF"/>
    <w:rsid w:val="00D91138"/>
    <w:rsid w:val="00D913CE"/>
    <w:rsid w:val="00D9143F"/>
    <w:rsid w:val="00D91717"/>
    <w:rsid w:val="00D9185C"/>
    <w:rsid w:val="00D9188A"/>
    <w:rsid w:val="00D91C8C"/>
    <w:rsid w:val="00D91D4E"/>
    <w:rsid w:val="00D92215"/>
    <w:rsid w:val="00D92344"/>
    <w:rsid w:val="00D92476"/>
    <w:rsid w:val="00D929D7"/>
    <w:rsid w:val="00D92C4A"/>
    <w:rsid w:val="00D92DFE"/>
    <w:rsid w:val="00D93026"/>
    <w:rsid w:val="00D930D7"/>
    <w:rsid w:val="00D932A6"/>
    <w:rsid w:val="00D9366D"/>
    <w:rsid w:val="00D93B18"/>
    <w:rsid w:val="00D940AE"/>
    <w:rsid w:val="00D941B5"/>
    <w:rsid w:val="00D943DE"/>
    <w:rsid w:val="00D9462C"/>
    <w:rsid w:val="00D948E2"/>
    <w:rsid w:val="00D94B14"/>
    <w:rsid w:val="00D94F9B"/>
    <w:rsid w:val="00D95061"/>
    <w:rsid w:val="00D953F7"/>
    <w:rsid w:val="00D95B43"/>
    <w:rsid w:val="00D95C92"/>
    <w:rsid w:val="00D95DDA"/>
    <w:rsid w:val="00D95FE0"/>
    <w:rsid w:val="00D961A4"/>
    <w:rsid w:val="00D96259"/>
    <w:rsid w:val="00D96303"/>
    <w:rsid w:val="00D965BD"/>
    <w:rsid w:val="00D96624"/>
    <w:rsid w:val="00D96987"/>
    <w:rsid w:val="00D96A22"/>
    <w:rsid w:val="00D971A7"/>
    <w:rsid w:val="00D9723A"/>
    <w:rsid w:val="00D97295"/>
    <w:rsid w:val="00D972B4"/>
    <w:rsid w:val="00D976DE"/>
    <w:rsid w:val="00D979A4"/>
    <w:rsid w:val="00D97B9D"/>
    <w:rsid w:val="00D97EEC"/>
    <w:rsid w:val="00DA00D6"/>
    <w:rsid w:val="00DA02EB"/>
    <w:rsid w:val="00DA04D9"/>
    <w:rsid w:val="00DA0A2C"/>
    <w:rsid w:val="00DA0E6D"/>
    <w:rsid w:val="00DA1564"/>
    <w:rsid w:val="00DA15E3"/>
    <w:rsid w:val="00DA1D1F"/>
    <w:rsid w:val="00DA21A2"/>
    <w:rsid w:val="00DA21F5"/>
    <w:rsid w:val="00DA2528"/>
    <w:rsid w:val="00DA275F"/>
    <w:rsid w:val="00DA28C7"/>
    <w:rsid w:val="00DA2991"/>
    <w:rsid w:val="00DA2E74"/>
    <w:rsid w:val="00DA3138"/>
    <w:rsid w:val="00DA3DC0"/>
    <w:rsid w:val="00DA3E7E"/>
    <w:rsid w:val="00DA406A"/>
    <w:rsid w:val="00DA40D1"/>
    <w:rsid w:val="00DA4362"/>
    <w:rsid w:val="00DA43FC"/>
    <w:rsid w:val="00DA447A"/>
    <w:rsid w:val="00DA4548"/>
    <w:rsid w:val="00DA45AB"/>
    <w:rsid w:val="00DA45E2"/>
    <w:rsid w:val="00DA4678"/>
    <w:rsid w:val="00DA4B17"/>
    <w:rsid w:val="00DA4DA7"/>
    <w:rsid w:val="00DA4F0B"/>
    <w:rsid w:val="00DA4FE9"/>
    <w:rsid w:val="00DA52D5"/>
    <w:rsid w:val="00DA53D1"/>
    <w:rsid w:val="00DA570B"/>
    <w:rsid w:val="00DA583E"/>
    <w:rsid w:val="00DA592A"/>
    <w:rsid w:val="00DA5AF1"/>
    <w:rsid w:val="00DA5C6C"/>
    <w:rsid w:val="00DA5F1C"/>
    <w:rsid w:val="00DA5F5C"/>
    <w:rsid w:val="00DA5FFC"/>
    <w:rsid w:val="00DA62E5"/>
    <w:rsid w:val="00DA63C9"/>
    <w:rsid w:val="00DA63DB"/>
    <w:rsid w:val="00DA66B3"/>
    <w:rsid w:val="00DA6990"/>
    <w:rsid w:val="00DA6CA5"/>
    <w:rsid w:val="00DA740B"/>
    <w:rsid w:val="00DA74BE"/>
    <w:rsid w:val="00DA7C89"/>
    <w:rsid w:val="00DA7CDE"/>
    <w:rsid w:val="00DB01F6"/>
    <w:rsid w:val="00DB038E"/>
    <w:rsid w:val="00DB069E"/>
    <w:rsid w:val="00DB06AD"/>
    <w:rsid w:val="00DB07E8"/>
    <w:rsid w:val="00DB0AC8"/>
    <w:rsid w:val="00DB0B62"/>
    <w:rsid w:val="00DB0BA2"/>
    <w:rsid w:val="00DB0C21"/>
    <w:rsid w:val="00DB0EF0"/>
    <w:rsid w:val="00DB17C4"/>
    <w:rsid w:val="00DB2683"/>
    <w:rsid w:val="00DB2703"/>
    <w:rsid w:val="00DB2B99"/>
    <w:rsid w:val="00DB2BBC"/>
    <w:rsid w:val="00DB2DEA"/>
    <w:rsid w:val="00DB2F01"/>
    <w:rsid w:val="00DB327B"/>
    <w:rsid w:val="00DB33C4"/>
    <w:rsid w:val="00DB38AB"/>
    <w:rsid w:val="00DB3A41"/>
    <w:rsid w:val="00DB3B97"/>
    <w:rsid w:val="00DB42DF"/>
    <w:rsid w:val="00DB48A7"/>
    <w:rsid w:val="00DB48AA"/>
    <w:rsid w:val="00DB4A9E"/>
    <w:rsid w:val="00DB4DFC"/>
    <w:rsid w:val="00DB4FA5"/>
    <w:rsid w:val="00DB50D6"/>
    <w:rsid w:val="00DB5DEB"/>
    <w:rsid w:val="00DB6106"/>
    <w:rsid w:val="00DB62E7"/>
    <w:rsid w:val="00DB6386"/>
    <w:rsid w:val="00DB6730"/>
    <w:rsid w:val="00DB67AD"/>
    <w:rsid w:val="00DB6A45"/>
    <w:rsid w:val="00DB742C"/>
    <w:rsid w:val="00DB79A0"/>
    <w:rsid w:val="00DB7A79"/>
    <w:rsid w:val="00DC01FB"/>
    <w:rsid w:val="00DC0637"/>
    <w:rsid w:val="00DC0D3A"/>
    <w:rsid w:val="00DC0E65"/>
    <w:rsid w:val="00DC0F51"/>
    <w:rsid w:val="00DC117F"/>
    <w:rsid w:val="00DC11C6"/>
    <w:rsid w:val="00DC1673"/>
    <w:rsid w:val="00DC17A8"/>
    <w:rsid w:val="00DC1811"/>
    <w:rsid w:val="00DC1892"/>
    <w:rsid w:val="00DC1E41"/>
    <w:rsid w:val="00DC1E6C"/>
    <w:rsid w:val="00DC20B0"/>
    <w:rsid w:val="00DC2468"/>
    <w:rsid w:val="00DC2607"/>
    <w:rsid w:val="00DC26B5"/>
    <w:rsid w:val="00DC28EF"/>
    <w:rsid w:val="00DC2D06"/>
    <w:rsid w:val="00DC2DC6"/>
    <w:rsid w:val="00DC2E26"/>
    <w:rsid w:val="00DC3D6B"/>
    <w:rsid w:val="00DC3E30"/>
    <w:rsid w:val="00DC3ED1"/>
    <w:rsid w:val="00DC4091"/>
    <w:rsid w:val="00DC413F"/>
    <w:rsid w:val="00DC43BA"/>
    <w:rsid w:val="00DC4687"/>
    <w:rsid w:val="00DC4837"/>
    <w:rsid w:val="00DC49D6"/>
    <w:rsid w:val="00DC4C67"/>
    <w:rsid w:val="00DC53AE"/>
    <w:rsid w:val="00DC5A46"/>
    <w:rsid w:val="00DC5BC4"/>
    <w:rsid w:val="00DC5D2E"/>
    <w:rsid w:val="00DC5E24"/>
    <w:rsid w:val="00DC5F26"/>
    <w:rsid w:val="00DC5FAC"/>
    <w:rsid w:val="00DC6106"/>
    <w:rsid w:val="00DC6245"/>
    <w:rsid w:val="00DC62DC"/>
    <w:rsid w:val="00DC6382"/>
    <w:rsid w:val="00DC658C"/>
    <w:rsid w:val="00DC6B2D"/>
    <w:rsid w:val="00DC6C47"/>
    <w:rsid w:val="00DC6FB4"/>
    <w:rsid w:val="00DC76DE"/>
    <w:rsid w:val="00DC7A54"/>
    <w:rsid w:val="00DC7A69"/>
    <w:rsid w:val="00DC7A6D"/>
    <w:rsid w:val="00DC7A72"/>
    <w:rsid w:val="00DC7DBF"/>
    <w:rsid w:val="00DD0174"/>
    <w:rsid w:val="00DD055D"/>
    <w:rsid w:val="00DD0560"/>
    <w:rsid w:val="00DD0621"/>
    <w:rsid w:val="00DD09B2"/>
    <w:rsid w:val="00DD0E02"/>
    <w:rsid w:val="00DD1343"/>
    <w:rsid w:val="00DD1D6C"/>
    <w:rsid w:val="00DD20AC"/>
    <w:rsid w:val="00DD2334"/>
    <w:rsid w:val="00DD269F"/>
    <w:rsid w:val="00DD27EB"/>
    <w:rsid w:val="00DD29C4"/>
    <w:rsid w:val="00DD2A2B"/>
    <w:rsid w:val="00DD396F"/>
    <w:rsid w:val="00DD3B46"/>
    <w:rsid w:val="00DD3F5C"/>
    <w:rsid w:val="00DD3F9E"/>
    <w:rsid w:val="00DD4308"/>
    <w:rsid w:val="00DD473E"/>
    <w:rsid w:val="00DD49BF"/>
    <w:rsid w:val="00DD4FFD"/>
    <w:rsid w:val="00DD5872"/>
    <w:rsid w:val="00DD5E61"/>
    <w:rsid w:val="00DD62AB"/>
    <w:rsid w:val="00DD6799"/>
    <w:rsid w:val="00DD6824"/>
    <w:rsid w:val="00DD6B77"/>
    <w:rsid w:val="00DD71FA"/>
    <w:rsid w:val="00DD76D4"/>
    <w:rsid w:val="00DE007A"/>
    <w:rsid w:val="00DE062D"/>
    <w:rsid w:val="00DE06F2"/>
    <w:rsid w:val="00DE0CBF"/>
    <w:rsid w:val="00DE11D7"/>
    <w:rsid w:val="00DE1243"/>
    <w:rsid w:val="00DE1498"/>
    <w:rsid w:val="00DE19E9"/>
    <w:rsid w:val="00DE1C69"/>
    <w:rsid w:val="00DE2090"/>
    <w:rsid w:val="00DE25E0"/>
    <w:rsid w:val="00DE2646"/>
    <w:rsid w:val="00DE26BE"/>
    <w:rsid w:val="00DE26EE"/>
    <w:rsid w:val="00DE3305"/>
    <w:rsid w:val="00DE361C"/>
    <w:rsid w:val="00DE394E"/>
    <w:rsid w:val="00DE3BAB"/>
    <w:rsid w:val="00DE3C45"/>
    <w:rsid w:val="00DE3CB1"/>
    <w:rsid w:val="00DE3DE6"/>
    <w:rsid w:val="00DE3F61"/>
    <w:rsid w:val="00DE4582"/>
    <w:rsid w:val="00DE4A18"/>
    <w:rsid w:val="00DE4AF5"/>
    <w:rsid w:val="00DE4B64"/>
    <w:rsid w:val="00DE4DD4"/>
    <w:rsid w:val="00DE501D"/>
    <w:rsid w:val="00DE50C5"/>
    <w:rsid w:val="00DE540C"/>
    <w:rsid w:val="00DE5981"/>
    <w:rsid w:val="00DE5EA2"/>
    <w:rsid w:val="00DE5FC1"/>
    <w:rsid w:val="00DE60AD"/>
    <w:rsid w:val="00DE61E0"/>
    <w:rsid w:val="00DE6573"/>
    <w:rsid w:val="00DE6579"/>
    <w:rsid w:val="00DE66A9"/>
    <w:rsid w:val="00DE6826"/>
    <w:rsid w:val="00DE6880"/>
    <w:rsid w:val="00DE6CE5"/>
    <w:rsid w:val="00DE6F54"/>
    <w:rsid w:val="00DE701D"/>
    <w:rsid w:val="00DE733C"/>
    <w:rsid w:val="00DE755E"/>
    <w:rsid w:val="00DE7A76"/>
    <w:rsid w:val="00DE7B30"/>
    <w:rsid w:val="00DE7E9C"/>
    <w:rsid w:val="00DF0154"/>
    <w:rsid w:val="00DF01CD"/>
    <w:rsid w:val="00DF077D"/>
    <w:rsid w:val="00DF07B1"/>
    <w:rsid w:val="00DF0B61"/>
    <w:rsid w:val="00DF0BB5"/>
    <w:rsid w:val="00DF1457"/>
    <w:rsid w:val="00DF1CA4"/>
    <w:rsid w:val="00DF1D21"/>
    <w:rsid w:val="00DF1FD1"/>
    <w:rsid w:val="00DF2253"/>
    <w:rsid w:val="00DF2898"/>
    <w:rsid w:val="00DF29F0"/>
    <w:rsid w:val="00DF2C30"/>
    <w:rsid w:val="00DF2C58"/>
    <w:rsid w:val="00DF3558"/>
    <w:rsid w:val="00DF3736"/>
    <w:rsid w:val="00DF3804"/>
    <w:rsid w:val="00DF3CA8"/>
    <w:rsid w:val="00DF3D50"/>
    <w:rsid w:val="00DF421F"/>
    <w:rsid w:val="00DF46E3"/>
    <w:rsid w:val="00DF4A56"/>
    <w:rsid w:val="00DF4AEE"/>
    <w:rsid w:val="00DF4E83"/>
    <w:rsid w:val="00DF4EBE"/>
    <w:rsid w:val="00DF54A5"/>
    <w:rsid w:val="00DF54AE"/>
    <w:rsid w:val="00DF5CE4"/>
    <w:rsid w:val="00DF61EF"/>
    <w:rsid w:val="00DF6284"/>
    <w:rsid w:val="00DF64D1"/>
    <w:rsid w:val="00DF6BCC"/>
    <w:rsid w:val="00DF6C1F"/>
    <w:rsid w:val="00DF6EEF"/>
    <w:rsid w:val="00DF6FA2"/>
    <w:rsid w:val="00DF74BB"/>
    <w:rsid w:val="00E00115"/>
    <w:rsid w:val="00E00304"/>
    <w:rsid w:val="00E00DEE"/>
    <w:rsid w:val="00E012EE"/>
    <w:rsid w:val="00E01871"/>
    <w:rsid w:val="00E01C58"/>
    <w:rsid w:val="00E02253"/>
    <w:rsid w:val="00E02481"/>
    <w:rsid w:val="00E029BD"/>
    <w:rsid w:val="00E02B7F"/>
    <w:rsid w:val="00E034E3"/>
    <w:rsid w:val="00E035F9"/>
    <w:rsid w:val="00E03765"/>
    <w:rsid w:val="00E03CB0"/>
    <w:rsid w:val="00E03F54"/>
    <w:rsid w:val="00E04DA9"/>
    <w:rsid w:val="00E04DF5"/>
    <w:rsid w:val="00E04F39"/>
    <w:rsid w:val="00E04F7B"/>
    <w:rsid w:val="00E04FC3"/>
    <w:rsid w:val="00E05106"/>
    <w:rsid w:val="00E05750"/>
    <w:rsid w:val="00E057F8"/>
    <w:rsid w:val="00E05B0F"/>
    <w:rsid w:val="00E05B3C"/>
    <w:rsid w:val="00E0602A"/>
    <w:rsid w:val="00E06489"/>
    <w:rsid w:val="00E067BE"/>
    <w:rsid w:val="00E06826"/>
    <w:rsid w:val="00E06879"/>
    <w:rsid w:val="00E06CA7"/>
    <w:rsid w:val="00E06D5A"/>
    <w:rsid w:val="00E06DD0"/>
    <w:rsid w:val="00E06E53"/>
    <w:rsid w:val="00E07233"/>
    <w:rsid w:val="00E07575"/>
    <w:rsid w:val="00E075C2"/>
    <w:rsid w:val="00E076B5"/>
    <w:rsid w:val="00E07F9D"/>
    <w:rsid w:val="00E1015E"/>
    <w:rsid w:val="00E1030B"/>
    <w:rsid w:val="00E10511"/>
    <w:rsid w:val="00E10A53"/>
    <w:rsid w:val="00E10B27"/>
    <w:rsid w:val="00E10BDC"/>
    <w:rsid w:val="00E10F08"/>
    <w:rsid w:val="00E112C0"/>
    <w:rsid w:val="00E114B6"/>
    <w:rsid w:val="00E11988"/>
    <w:rsid w:val="00E11A64"/>
    <w:rsid w:val="00E11B93"/>
    <w:rsid w:val="00E11CFA"/>
    <w:rsid w:val="00E1214F"/>
    <w:rsid w:val="00E12207"/>
    <w:rsid w:val="00E12C6C"/>
    <w:rsid w:val="00E12C9E"/>
    <w:rsid w:val="00E12F29"/>
    <w:rsid w:val="00E13425"/>
    <w:rsid w:val="00E13521"/>
    <w:rsid w:val="00E13A73"/>
    <w:rsid w:val="00E13E45"/>
    <w:rsid w:val="00E14299"/>
    <w:rsid w:val="00E144E7"/>
    <w:rsid w:val="00E145C3"/>
    <w:rsid w:val="00E14A1D"/>
    <w:rsid w:val="00E14BC5"/>
    <w:rsid w:val="00E14E22"/>
    <w:rsid w:val="00E1547E"/>
    <w:rsid w:val="00E154C8"/>
    <w:rsid w:val="00E154ED"/>
    <w:rsid w:val="00E15757"/>
    <w:rsid w:val="00E1591C"/>
    <w:rsid w:val="00E15FB9"/>
    <w:rsid w:val="00E160F3"/>
    <w:rsid w:val="00E16215"/>
    <w:rsid w:val="00E1640B"/>
    <w:rsid w:val="00E164A1"/>
    <w:rsid w:val="00E165B5"/>
    <w:rsid w:val="00E16939"/>
    <w:rsid w:val="00E16DAF"/>
    <w:rsid w:val="00E16F61"/>
    <w:rsid w:val="00E171C2"/>
    <w:rsid w:val="00E17264"/>
    <w:rsid w:val="00E17765"/>
    <w:rsid w:val="00E17CDF"/>
    <w:rsid w:val="00E17D79"/>
    <w:rsid w:val="00E17D8D"/>
    <w:rsid w:val="00E17DB2"/>
    <w:rsid w:val="00E17F49"/>
    <w:rsid w:val="00E17F7E"/>
    <w:rsid w:val="00E17FE7"/>
    <w:rsid w:val="00E20010"/>
    <w:rsid w:val="00E2049F"/>
    <w:rsid w:val="00E20E6F"/>
    <w:rsid w:val="00E21019"/>
    <w:rsid w:val="00E2116D"/>
    <w:rsid w:val="00E2148B"/>
    <w:rsid w:val="00E21567"/>
    <w:rsid w:val="00E219DC"/>
    <w:rsid w:val="00E21A5C"/>
    <w:rsid w:val="00E21B11"/>
    <w:rsid w:val="00E21B48"/>
    <w:rsid w:val="00E21B4A"/>
    <w:rsid w:val="00E22040"/>
    <w:rsid w:val="00E220DE"/>
    <w:rsid w:val="00E22829"/>
    <w:rsid w:val="00E22A08"/>
    <w:rsid w:val="00E231F1"/>
    <w:rsid w:val="00E234A0"/>
    <w:rsid w:val="00E2372C"/>
    <w:rsid w:val="00E23970"/>
    <w:rsid w:val="00E23F63"/>
    <w:rsid w:val="00E242DA"/>
    <w:rsid w:val="00E24469"/>
    <w:rsid w:val="00E24A23"/>
    <w:rsid w:val="00E24B9B"/>
    <w:rsid w:val="00E24C7E"/>
    <w:rsid w:val="00E24CB6"/>
    <w:rsid w:val="00E24CFB"/>
    <w:rsid w:val="00E24EF0"/>
    <w:rsid w:val="00E2509D"/>
    <w:rsid w:val="00E250B7"/>
    <w:rsid w:val="00E250EE"/>
    <w:rsid w:val="00E25181"/>
    <w:rsid w:val="00E2544E"/>
    <w:rsid w:val="00E257BB"/>
    <w:rsid w:val="00E25FC9"/>
    <w:rsid w:val="00E26322"/>
    <w:rsid w:val="00E26443"/>
    <w:rsid w:val="00E26877"/>
    <w:rsid w:val="00E26B26"/>
    <w:rsid w:val="00E27225"/>
    <w:rsid w:val="00E27270"/>
    <w:rsid w:val="00E27884"/>
    <w:rsid w:val="00E27953"/>
    <w:rsid w:val="00E27ABE"/>
    <w:rsid w:val="00E27DB5"/>
    <w:rsid w:val="00E30434"/>
    <w:rsid w:val="00E30AC9"/>
    <w:rsid w:val="00E31287"/>
    <w:rsid w:val="00E31760"/>
    <w:rsid w:val="00E320AF"/>
    <w:rsid w:val="00E320EF"/>
    <w:rsid w:val="00E322B4"/>
    <w:rsid w:val="00E32360"/>
    <w:rsid w:val="00E32555"/>
    <w:rsid w:val="00E325CC"/>
    <w:rsid w:val="00E326A2"/>
    <w:rsid w:val="00E326BC"/>
    <w:rsid w:val="00E3286C"/>
    <w:rsid w:val="00E32F75"/>
    <w:rsid w:val="00E334BA"/>
    <w:rsid w:val="00E3372F"/>
    <w:rsid w:val="00E33A87"/>
    <w:rsid w:val="00E33AAD"/>
    <w:rsid w:val="00E33BBB"/>
    <w:rsid w:val="00E34077"/>
    <w:rsid w:val="00E345B8"/>
    <w:rsid w:val="00E34822"/>
    <w:rsid w:val="00E348AD"/>
    <w:rsid w:val="00E3498A"/>
    <w:rsid w:val="00E34ACA"/>
    <w:rsid w:val="00E34BA5"/>
    <w:rsid w:val="00E34C7F"/>
    <w:rsid w:val="00E34F2C"/>
    <w:rsid w:val="00E350EA"/>
    <w:rsid w:val="00E3524F"/>
    <w:rsid w:val="00E352D5"/>
    <w:rsid w:val="00E352F6"/>
    <w:rsid w:val="00E35383"/>
    <w:rsid w:val="00E35578"/>
    <w:rsid w:val="00E358C1"/>
    <w:rsid w:val="00E35A79"/>
    <w:rsid w:val="00E35B3B"/>
    <w:rsid w:val="00E35CBC"/>
    <w:rsid w:val="00E35D4E"/>
    <w:rsid w:val="00E35E57"/>
    <w:rsid w:val="00E35FB5"/>
    <w:rsid w:val="00E360D0"/>
    <w:rsid w:val="00E360EC"/>
    <w:rsid w:val="00E36113"/>
    <w:rsid w:val="00E36231"/>
    <w:rsid w:val="00E366AF"/>
    <w:rsid w:val="00E366D7"/>
    <w:rsid w:val="00E36AC4"/>
    <w:rsid w:val="00E37015"/>
    <w:rsid w:val="00E374B3"/>
    <w:rsid w:val="00E376D2"/>
    <w:rsid w:val="00E37830"/>
    <w:rsid w:val="00E37C12"/>
    <w:rsid w:val="00E37CD9"/>
    <w:rsid w:val="00E405F0"/>
    <w:rsid w:val="00E40B62"/>
    <w:rsid w:val="00E40E7F"/>
    <w:rsid w:val="00E41089"/>
    <w:rsid w:val="00E4128D"/>
    <w:rsid w:val="00E416F1"/>
    <w:rsid w:val="00E41CA4"/>
    <w:rsid w:val="00E41D00"/>
    <w:rsid w:val="00E4215B"/>
    <w:rsid w:val="00E42409"/>
    <w:rsid w:val="00E42C01"/>
    <w:rsid w:val="00E42CCE"/>
    <w:rsid w:val="00E43091"/>
    <w:rsid w:val="00E43119"/>
    <w:rsid w:val="00E431CA"/>
    <w:rsid w:val="00E43207"/>
    <w:rsid w:val="00E43225"/>
    <w:rsid w:val="00E432F2"/>
    <w:rsid w:val="00E43A0C"/>
    <w:rsid w:val="00E43CB1"/>
    <w:rsid w:val="00E44048"/>
    <w:rsid w:val="00E4443E"/>
    <w:rsid w:val="00E44620"/>
    <w:rsid w:val="00E44ABF"/>
    <w:rsid w:val="00E44C9E"/>
    <w:rsid w:val="00E45D36"/>
    <w:rsid w:val="00E462A4"/>
    <w:rsid w:val="00E468D0"/>
    <w:rsid w:val="00E46935"/>
    <w:rsid w:val="00E46949"/>
    <w:rsid w:val="00E46A9C"/>
    <w:rsid w:val="00E46AF3"/>
    <w:rsid w:val="00E46E20"/>
    <w:rsid w:val="00E46F35"/>
    <w:rsid w:val="00E470DA"/>
    <w:rsid w:val="00E47C89"/>
    <w:rsid w:val="00E47F3B"/>
    <w:rsid w:val="00E506C0"/>
    <w:rsid w:val="00E507D1"/>
    <w:rsid w:val="00E50A42"/>
    <w:rsid w:val="00E50C1A"/>
    <w:rsid w:val="00E50E20"/>
    <w:rsid w:val="00E51C86"/>
    <w:rsid w:val="00E51E93"/>
    <w:rsid w:val="00E520F1"/>
    <w:rsid w:val="00E526C2"/>
    <w:rsid w:val="00E52857"/>
    <w:rsid w:val="00E52BB8"/>
    <w:rsid w:val="00E5333B"/>
    <w:rsid w:val="00E53574"/>
    <w:rsid w:val="00E54163"/>
    <w:rsid w:val="00E5416F"/>
    <w:rsid w:val="00E5427B"/>
    <w:rsid w:val="00E545F1"/>
    <w:rsid w:val="00E54824"/>
    <w:rsid w:val="00E5491E"/>
    <w:rsid w:val="00E54D73"/>
    <w:rsid w:val="00E54F2C"/>
    <w:rsid w:val="00E55163"/>
    <w:rsid w:val="00E55175"/>
    <w:rsid w:val="00E55506"/>
    <w:rsid w:val="00E55A92"/>
    <w:rsid w:val="00E55E24"/>
    <w:rsid w:val="00E55F44"/>
    <w:rsid w:val="00E55F6D"/>
    <w:rsid w:val="00E56084"/>
    <w:rsid w:val="00E561D9"/>
    <w:rsid w:val="00E565D8"/>
    <w:rsid w:val="00E56683"/>
    <w:rsid w:val="00E56D7C"/>
    <w:rsid w:val="00E5718A"/>
    <w:rsid w:val="00E57503"/>
    <w:rsid w:val="00E57759"/>
    <w:rsid w:val="00E577B2"/>
    <w:rsid w:val="00E579F1"/>
    <w:rsid w:val="00E57D3B"/>
    <w:rsid w:val="00E57E18"/>
    <w:rsid w:val="00E6003D"/>
    <w:rsid w:val="00E60073"/>
    <w:rsid w:val="00E60153"/>
    <w:rsid w:val="00E601ED"/>
    <w:rsid w:val="00E6020C"/>
    <w:rsid w:val="00E60C9B"/>
    <w:rsid w:val="00E60D42"/>
    <w:rsid w:val="00E60E76"/>
    <w:rsid w:val="00E60EAC"/>
    <w:rsid w:val="00E60F43"/>
    <w:rsid w:val="00E60F92"/>
    <w:rsid w:val="00E610C4"/>
    <w:rsid w:val="00E61221"/>
    <w:rsid w:val="00E6176F"/>
    <w:rsid w:val="00E619F3"/>
    <w:rsid w:val="00E61BDF"/>
    <w:rsid w:val="00E61CAE"/>
    <w:rsid w:val="00E61EDA"/>
    <w:rsid w:val="00E62144"/>
    <w:rsid w:val="00E62213"/>
    <w:rsid w:val="00E62C0E"/>
    <w:rsid w:val="00E62DB8"/>
    <w:rsid w:val="00E631D8"/>
    <w:rsid w:val="00E63A7D"/>
    <w:rsid w:val="00E63D09"/>
    <w:rsid w:val="00E63E7B"/>
    <w:rsid w:val="00E63EE8"/>
    <w:rsid w:val="00E63FF2"/>
    <w:rsid w:val="00E64259"/>
    <w:rsid w:val="00E64369"/>
    <w:rsid w:val="00E643A5"/>
    <w:rsid w:val="00E64413"/>
    <w:rsid w:val="00E64C3A"/>
    <w:rsid w:val="00E64CAA"/>
    <w:rsid w:val="00E64D38"/>
    <w:rsid w:val="00E64F09"/>
    <w:rsid w:val="00E6508C"/>
    <w:rsid w:val="00E656F8"/>
    <w:rsid w:val="00E658C9"/>
    <w:rsid w:val="00E65DD4"/>
    <w:rsid w:val="00E65E63"/>
    <w:rsid w:val="00E660C9"/>
    <w:rsid w:val="00E66121"/>
    <w:rsid w:val="00E662A4"/>
    <w:rsid w:val="00E66996"/>
    <w:rsid w:val="00E66AB9"/>
    <w:rsid w:val="00E6706D"/>
    <w:rsid w:val="00E67257"/>
    <w:rsid w:val="00E672B7"/>
    <w:rsid w:val="00E67565"/>
    <w:rsid w:val="00E6779D"/>
    <w:rsid w:val="00E677D0"/>
    <w:rsid w:val="00E67833"/>
    <w:rsid w:val="00E679D3"/>
    <w:rsid w:val="00E703D2"/>
    <w:rsid w:val="00E70837"/>
    <w:rsid w:val="00E70A1B"/>
    <w:rsid w:val="00E70DDD"/>
    <w:rsid w:val="00E7101E"/>
    <w:rsid w:val="00E711B6"/>
    <w:rsid w:val="00E7130E"/>
    <w:rsid w:val="00E71641"/>
    <w:rsid w:val="00E7204E"/>
    <w:rsid w:val="00E72374"/>
    <w:rsid w:val="00E723EE"/>
    <w:rsid w:val="00E7241A"/>
    <w:rsid w:val="00E72558"/>
    <w:rsid w:val="00E72734"/>
    <w:rsid w:val="00E729AA"/>
    <w:rsid w:val="00E7302A"/>
    <w:rsid w:val="00E732D7"/>
    <w:rsid w:val="00E73332"/>
    <w:rsid w:val="00E7380A"/>
    <w:rsid w:val="00E738C8"/>
    <w:rsid w:val="00E73922"/>
    <w:rsid w:val="00E74327"/>
    <w:rsid w:val="00E74461"/>
    <w:rsid w:val="00E74A33"/>
    <w:rsid w:val="00E74A47"/>
    <w:rsid w:val="00E74B96"/>
    <w:rsid w:val="00E74C6A"/>
    <w:rsid w:val="00E74D48"/>
    <w:rsid w:val="00E750B2"/>
    <w:rsid w:val="00E7526A"/>
    <w:rsid w:val="00E7586C"/>
    <w:rsid w:val="00E75B38"/>
    <w:rsid w:val="00E75D35"/>
    <w:rsid w:val="00E75D88"/>
    <w:rsid w:val="00E76DCC"/>
    <w:rsid w:val="00E76F4C"/>
    <w:rsid w:val="00E77171"/>
    <w:rsid w:val="00E773CF"/>
    <w:rsid w:val="00E77610"/>
    <w:rsid w:val="00E77651"/>
    <w:rsid w:val="00E7768B"/>
    <w:rsid w:val="00E7770A"/>
    <w:rsid w:val="00E77C78"/>
    <w:rsid w:val="00E77EAF"/>
    <w:rsid w:val="00E806E5"/>
    <w:rsid w:val="00E80828"/>
    <w:rsid w:val="00E809A3"/>
    <w:rsid w:val="00E8100B"/>
    <w:rsid w:val="00E814BF"/>
    <w:rsid w:val="00E81719"/>
    <w:rsid w:val="00E821AD"/>
    <w:rsid w:val="00E8222D"/>
    <w:rsid w:val="00E82262"/>
    <w:rsid w:val="00E8229F"/>
    <w:rsid w:val="00E82434"/>
    <w:rsid w:val="00E824C1"/>
    <w:rsid w:val="00E834B8"/>
    <w:rsid w:val="00E835E3"/>
    <w:rsid w:val="00E83795"/>
    <w:rsid w:val="00E8381F"/>
    <w:rsid w:val="00E83F63"/>
    <w:rsid w:val="00E84002"/>
    <w:rsid w:val="00E84780"/>
    <w:rsid w:val="00E85158"/>
    <w:rsid w:val="00E854DA"/>
    <w:rsid w:val="00E8560C"/>
    <w:rsid w:val="00E85746"/>
    <w:rsid w:val="00E857A4"/>
    <w:rsid w:val="00E85860"/>
    <w:rsid w:val="00E85A4D"/>
    <w:rsid w:val="00E85AB3"/>
    <w:rsid w:val="00E85D9E"/>
    <w:rsid w:val="00E85DCA"/>
    <w:rsid w:val="00E85EC5"/>
    <w:rsid w:val="00E85F6A"/>
    <w:rsid w:val="00E85FE3"/>
    <w:rsid w:val="00E861A2"/>
    <w:rsid w:val="00E862F1"/>
    <w:rsid w:val="00E866E8"/>
    <w:rsid w:val="00E8679F"/>
    <w:rsid w:val="00E867A6"/>
    <w:rsid w:val="00E86D8A"/>
    <w:rsid w:val="00E86F38"/>
    <w:rsid w:val="00E8786F"/>
    <w:rsid w:val="00E8788A"/>
    <w:rsid w:val="00E87BCB"/>
    <w:rsid w:val="00E87C86"/>
    <w:rsid w:val="00E9025D"/>
    <w:rsid w:val="00E90743"/>
    <w:rsid w:val="00E908FF"/>
    <w:rsid w:val="00E90A60"/>
    <w:rsid w:val="00E90B79"/>
    <w:rsid w:val="00E90C49"/>
    <w:rsid w:val="00E910B0"/>
    <w:rsid w:val="00E91FDA"/>
    <w:rsid w:val="00E926BE"/>
    <w:rsid w:val="00E927BB"/>
    <w:rsid w:val="00E929BA"/>
    <w:rsid w:val="00E93460"/>
    <w:rsid w:val="00E9350C"/>
    <w:rsid w:val="00E93A12"/>
    <w:rsid w:val="00E93DB6"/>
    <w:rsid w:val="00E93F07"/>
    <w:rsid w:val="00E93F6C"/>
    <w:rsid w:val="00E9401B"/>
    <w:rsid w:val="00E9412F"/>
    <w:rsid w:val="00E94586"/>
    <w:rsid w:val="00E94A9A"/>
    <w:rsid w:val="00E9534F"/>
    <w:rsid w:val="00E95411"/>
    <w:rsid w:val="00E9570C"/>
    <w:rsid w:val="00E962A6"/>
    <w:rsid w:val="00E969E0"/>
    <w:rsid w:val="00E96C64"/>
    <w:rsid w:val="00E9772D"/>
    <w:rsid w:val="00E977EF"/>
    <w:rsid w:val="00E978A2"/>
    <w:rsid w:val="00E97B2B"/>
    <w:rsid w:val="00E97B93"/>
    <w:rsid w:val="00EA0510"/>
    <w:rsid w:val="00EA08A5"/>
    <w:rsid w:val="00EA0BFF"/>
    <w:rsid w:val="00EA0F20"/>
    <w:rsid w:val="00EA0F65"/>
    <w:rsid w:val="00EA112B"/>
    <w:rsid w:val="00EA133C"/>
    <w:rsid w:val="00EA19B2"/>
    <w:rsid w:val="00EA1CBC"/>
    <w:rsid w:val="00EA20BC"/>
    <w:rsid w:val="00EA20E2"/>
    <w:rsid w:val="00EA2235"/>
    <w:rsid w:val="00EA2314"/>
    <w:rsid w:val="00EA27C4"/>
    <w:rsid w:val="00EA2A08"/>
    <w:rsid w:val="00EA2A3E"/>
    <w:rsid w:val="00EA2D23"/>
    <w:rsid w:val="00EA2ED6"/>
    <w:rsid w:val="00EA3698"/>
    <w:rsid w:val="00EA3D86"/>
    <w:rsid w:val="00EA3E17"/>
    <w:rsid w:val="00EA3E42"/>
    <w:rsid w:val="00EA3EB6"/>
    <w:rsid w:val="00EA4597"/>
    <w:rsid w:val="00EA4864"/>
    <w:rsid w:val="00EA4872"/>
    <w:rsid w:val="00EA4A2D"/>
    <w:rsid w:val="00EA4A33"/>
    <w:rsid w:val="00EA4A42"/>
    <w:rsid w:val="00EA4AC9"/>
    <w:rsid w:val="00EA4BCE"/>
    <w:rsid w:val="00EA516D"/>
    <w:rsid w:val="00EA541B"/>
    <w:rsid w:val="00EA546B"/>
    <w:rsid w:val="00EA5541"/>
    <w:rsid w:val="00EA5E11"/>
    <w:rsid w:val="00EA5FD1"/>
    <w:rsid w:val="00EA63A2"/>
    <w:rsid w:val="00EA648A"/>
    <w:rsid w:val="00EA66D7"/>
    <w:rsid w:val="00EA6838"/>
    <w:rsid w:val="00EA68DD"/>
    <w:rsid w:val="00EA6A14"/>
    <w:rsid w:val="00EA6CFF"/>
    <w:rsid w:val="00EA6D58"/>
    <w:rsid w:val="00EA7183"/>
    <w:rsid w:val="00EA7450"/>
    <w:rsid w:val="00EA78B2"/>
    <w:rsid w:val="00EA7A08"/>
    <w:rsid w:val="00EA7AA8"/>
    <w:rsid w:val="00EA7B99"/>
    <w:rsid w:val="00EA7D59"/>
    <w:rsid w:val="00EA7D61"/>
    <w:rsid w:val="00EA7E10"/>
    <w:rsid w:val="00EA7FDD"/>
    <w:rsid w:val="00EB036E"/>
    <w:rsid w:val="00EB0598"/>
    <w:rsid w:val="00EB05C1"/>
    <w:rsid w:val="00EB0870"/>
    <w:rsid w:val="00EB0B32"/>
    <w:rsid w:val="00EB0CF8"/>
    <w:rsid w:val="00EB1747"/>
    <w:rsid w:val="00EB1DAA"/>
    <w:rsid w:val="00EB1DB4"/>
    <w:rsid w:val="00EB2249"/>
    <w:rsid w:val="00EB2391"/>
    <w:rsid w:val="00EB2599"/>
    <w:rsid w:val="00EB2723"/>
    <w:rsid w:val="00EB28A5"/>
    <w:rsid w:val="00EB31FC"/>
    <w:rsid w:val="00EB32BE"/>
    <w:rsid w:val="00EB3318"/>
    <w:rsid w:val="00EB3329"/>
    <w:rsid w:val="00EB3410"/>
    <w:rsid w:val="00EB3424"/>
    <w:rsid w:val="00EB35D2"/>
    <w:rsid w:val="00EB3856"/>
    <w:rsid w:val="00EB3883"/>
    <w:rsid w:val="00EB3998"/>
    <w:rsid w:val="00EB3D16"/>
    <w:rsid w:val="00EB427E"/>
    <w:rsid w:val="00EB428E"/>
    <w:rsid w:val="00EB42FA"/>
    <w:rsid w:val="00EB4929"/>
    <w:rsid w:val="00EB4C33"/>
    <w:rsid w:val="00EB4D87"/>
    <w:rsid w:val="00EB4EFD"/>
    <w:rsid w:val="00EB5254"/>
    <w:rsid w:val="00EB536E"/>
    <w:rsid w:val="00EB550B"/>
    <w:rsid w:val="00EB569C"/>
    <w:rsid w:val="00EB5835"/>
    <w:rsid w:val="00EB5C39"/>
    <w:rsid w:val="00EB61CF"/>
    <w:rsid w:val="00EB62DB"/>
    <w:rsid w:val="00EB6440"/>
    <w:rsid w:val="00EB68DC"/>
    <w:rsid w:val="00EB696B"/>
    <w:rsid w:val="00EB6E5B"/>
    <w:rsid w:val="00EB6F3F"/>
    <w:rsid w:val="00EB7384"/>
    <w:rsid w:val="00EB7497"/>
    <w:rsid w:val="00EB7728"/>
    <w:rsid w:val="00EB789E"/>
    <w:rsid w:val="00EB78F9"/>
    <w:rsid w:val="00EB7976"/>
    <w:rsid w:val="00EB7E9F"/>
    <w:rsid w:val="00EB7FA7"/>
    <w:rsid w:val="00EC06CF"/>
    <w:rsid w:val="00EC094D"/>
    <w:rsid w:val="00EC0AEA"/>
    <w:rsid w:val="00EC0B23"/>
    <w:rsid w:val="00EC0B56"/>
    <w:rsid w:val="00EC0B9D"/>
    <w:rsid w:val="00EC0E58"/>
    <w:rsid w:val="00EC1105"/>
    <w:rsid w:val="00EC11EE"/>
    <w:rsid w:val="00EC1231"/>
    <w:rsid w:val="00EC1652"/>
    <w:rsid w:val="00EC16AA"/>
    <w:rsid w:val="00EC1F21"/>
    <w:rsid w:val="00EC23F4"/>
    <w:rsid w:val="00EC275F"/>
    <w:rsid w:val="00EC2A2A"/>
    <w:rsid w:val="00EC2B97"/>
    <w:rsid w:val="00EC34D0"/>
    <w:rsid w:val="00EC3C40"/>
    <w:rsid w:val="00EC3E43"/>
    <w:rsid w:val="00EC3F14"/>
    <w:rsid w:val="00EC415F"/>
    <w:rsid w:val="00EC4526"/>
    <w:rsid w:val="00EC469C"/>
    <w:rsid w:val="00EC46C1"/>
    <w:rsid w:val="00EC46CF"/>
    <w:rsid w:val="00EC47DD"/>
    <w:rsid w:val="00EC4BD6"/>
    <w:rsid w:val="00EC4E37"/>
    <w:rsid w:val="00EC53E8"/>
    <w:rsid w:val="00EC545F"/>
    <w:rsid w:val="00EC54D2"/>
    <w:rsid w:val="00EC560C"/>
    <w:rsid w:val="00EC57B3"/>
    <w:rsid w:val="00EC58C3"/>
    <w:rsid w:val="00EC5F93"/>
    <w:rsid w:val="00EC686B"/>
    <w:rsid w:val="00EC6B27"/>
    <w:rsid w:val="00EC6C80"/>
    <w:rsid w:val="00EC6FA1"/>
    <w:rsid w:val="00EC71EC"/>
    <w:rsid w:val="00EC76F9"/>
    <w:rsid w:val="00EC78DC"/>
    <w:rsid w:val="00EC7912"/>
    <w:rsid w:val="00EC7946"/>
    <w:rsid w:val="00EC7C27"/>
    <w:rsid w:val="00EC7EA1"/>
    <w:rsid w:val="00EC7EE4"/>
    <w:rsid w:val="00ED01F7"/>
    <w:rsid w:val="00ED061C"/>
    <w:rsid w:val="00ED08A9"/>
    <w:rsid w:val="00ED09B3"/>
    <w:rsid w:val="00ED0C8C"/>
    <w:rsid w:val="00ED0CF3"/>
    <w:rsid w:val="00ED14E4"/>
    <w:rsid w:val="00ED173C"/>
    <w:rsid w:val="00ED239D"/>
    <w:rsid w:val="00ED2A5C"/>
    <w:rsid w:val="00ED2AFF"/>
    <w:rsid w:val="00ED2CF9"/>
    <w:rsid w:val="00ED31A4"/>
    <w:rsid w:val="00ED32C4"/>
    <w:rsid w:val="00ED34A6"/>
    <w:rsid w:val="00ED368C"/>
    <w:rsid w:val="00ED3965"/>
    <w:rsid w:val="00ED3B24"/>
    <w:rsid w:val="00ED3B57"/>
    <w:rsid w:val="00ED4853"/>
    <w:rsid w:val="00ED52DA"/>
    <w:rsid w:val="00ED56CC"/>
    <w:rsid w:val="00ED5862"/>
    <w:rsid w:val="00ED5904"/>
    <w:rsid w:val="00ED5A54"/>
    <w:rsid w:val="00ED5B2E"/>
    <w:rsid w:val="00ED5BB5"/>
    <w:rsid w:val="00ED5C98"/>
    <w:rsid w:val="00ED6240"/>
    <w:rsid w:val="00ED6415"/>
    <w:rsid w:val="00ED6743"/>
    <w:rsid w:val="00ED6905"/>
    <w:rsid w:val="00ED6A3B"/>
    <w:rsid w:val="00ED6C78"/>
    <w:rsid w:val="00ED6CA7"/>
    <w:rsid w:val="00ED76DA"/>
    <w:rsid w:val="00ED77DC"/>
    <w:rsid w:val="00ED78E2"/>
    <w:rsid w:val="00ED7991"/>
    <w:rsid w:val="00ED7D34"/>
    <w:rsid w:val="00ED7F78"/>
    <w:rsid w:val="00ED7F7A"/>
    <w:rsid w:val="00ED7FE7"/>
    <w:rsid w:val="00ED7FF9"/>
    <w:rsid w:val="00EE0253"/>
    <w:rsid w:val="00EE0469"/>
    <w:rsid w:val="00EE05C9"/>
    <w:rsid w:val="00EE07EC"/>
    <w:rsid w:val="00EE0A41"/>
    <w:rsid w:val="00EE0C96"/>
    <w:rsid w:val="00EE103A"/>
    <w:rsid w:val="00EE1207"/>
    <w:rsid w:val="00EE13A6"/>
    <w:rsid w:val="00EE1545"/>
    <w:rsid w:val="00EE17CA"/>
    <w:rsid w:val="00EE18F3"/>
    <w:rsid w:val="00EE21A8"/>
    <w:rsid w:val="00EE2484"/>
    <w:rsid w:val="00EE2871"/>
    <w:rsid w:val="00EE293A"/>
    <w:rsid w:val="00EE2BF8"/>
    <w:rsid w:val="00EE2DDE"/>
    <w:rsid w:val="00EE2F6B"/>
    <w:rsid w:val="00EE3153"/>
    <w:rsid w:val="00EE3530"/>
    <w:rsid w:val="00EE357D"/>
    <w:rsid w:val="00EE3AE1"/>
    <w:rsid w:val="00EE4253"/>
    <w:rsid w:val="00EE435D"/>
    <w:rsid w:val="00EE4D80"/>
    <w:rsid w:val="00EE4DF2"/>
    <w:rsid w:val="00EE4E2D"/>
    <w:rsid w:val="00EE5436"/>
    <w:rsid w:val="00EE5E5C"/>
    <w:rsid w:val="00EE5F41"/>
    <w:rsid w:val="00EE6130"/>
    <w:rsid w:val="00EE61F5"/>
    <w:rsid w:val="00EE62DE"/>
    <w:rsid w:val="00EE648F"/>
    <w:rsid w:val="00EE6614"/>
    <w:rsid w:val="00EE679B"/>
    <w:rsid w:val="00EE698B"/>
    <w:rsid w:val="00EE6ECD"/>
    <w:rsid w:val="00EE6FC4"/>
    <w:rsid w:val="00EE7265"/>
    <w:rsid w:val="00EE7422"/>
    <w:rsid w:val="00EE7446"/>
    <w:rsid w:val="00EE74B1"/>
    <w:rsid w:val="00EE75BE"/>
    <w:rsid w:val="00EE76FF"/>
    <w:rsid w:val="00EE7A82"/>
    <w:rsid w:val="00EE7B56"/>
    <w:rsid w:val="00EE7B6A"/>
    <w:rsid w:val="00EE7F2F"/>
    <w:rsid w:val="00EF01DA"/>
    <w:rsid w:val="00EF0217"/>
    <w:rsid w:val="00EF0A7E"/>
    <w:rsid w:val="00EF0BAD"/>
    <w:rsid w:val="00EF0D74"/>
    <w:rsid w:val="00EF13BE"/>
    <w:rsid w:val="00EF1D08"/>
    <w:rsid w:val="00EF1E5E"/>
    <w:rsid w:val="00EF205B"/>
    <w:rsid w:val="00EF2A5F"/>
    <w:rsid w:val="00EF2BAA"/>
    <w:rsid w:val="00EF2E61"/>
    <w:rsid w:val="00EF2FEA"/>
    <w:rsid w:val="00EF31D2"/>
    <w:rsid w:val="00EF3C0D"/>
    <w:rsid w:val="00EF44DC"/>
    <w:rsid w:val="00EF48B6"/>
    <w:rsid w:val="00EF48D2"/>
    <w:rsid w:val="00EF4E9E"/>
    <w:rsid w:val="00EF51AE"/>
    <w:rsid w:val="00EF555B"/>
    <w:rsid w:val="00EF5B0C"/>
    <w:rsid w:val="00EF5C99"/>
    <w:rsid w:val="00EF6020"/>
    <w:rsid w:val="00EF6355"/>
    <w:rsid w:val="00EF6854"/>
    <w:rsid w:val="00EF6EEB"/>
    <w:rsid w:val="00EF7138"/>
    <w:rsid w:val="00EF740D"/>
    <w:rsid w:val="00EF7423"/>
    <w:rsid w:val="00EF7747"/>
    <w:rsid w:val="00EF79B3"/>
    <w:rsid w:val="00EF7DF9"/>
    <w:rsid w:val="00EF7E1B"/>
    <w:rsid w:val="00EF7FA2"/>
    <w:rsid w:val="00F00343"/>
    <w:rsid w:val="00F00B91"/>
    <w:rsid w:val="00F00C4B"/>
    <w:rsid w:val="00F00C93"/>
    <w:rsid w:val="00F00C9D"/>
    <w:rsid w:val="00F0179C"/>
    <w:rsid w:val="00F017B9"/>
    <w:rsid w:val="00F01A22"/>
    <w:rsid w:val="00F01EC2"/>
    <w:rsid w:val="00F01EE4"/>
    <w:rsid w:val="00F0225B"/>
    <w:rsid w:val="00F02313"/>
    <w:rsid w:val="00F0239A"/>
    <w:rsid w:val="00F02546"/>
    <w:rsid w:val="00F025C7"/>
    <w:rsid w:val="00F03504"/>
    <w:rsid w:val="00F03A9E"/>
    <w:rsid w:val="00F03CB2"/>
    <w:rsid w:val="00F03F4A"/>
    <w:rsid w:val="00F03F78"/>
    <w:rsid w:val="00F0412D"/>
    <w:rsid w:val="00F0445D"/>
    <w:rsid w:val="00F045BE"/>
    <w:rsid w:val="00F0538A"/>
    <w:rsid w:val="00F05493"/>
    <w:rsid w:val="00F056DC"/>
    <w:rsid w:val="00F0571D"/>
    <w:rsid w:val="00F05891"/>
    <w:rsid w:val="00F05963"/>
    <w:rsid w:val="00F05AE0"/>
    <w:rsid w:val="00F05AE2"/>
    <w:rsid w:val="00F05FC3"/>
    <w:rsid w:val="00F060AC"/>
    <w:rsid w:val="00F065A3"/>
    <w:rsid w:val="00F067AB"/>
    <w:rsid w:val="00F06AF3"/>
    <w:rsid w:val="00F071FD"/>
    <w:rsid w:val="00F07568"/>
    <w:rsid w:val="00F07ACC"/>
    <w:rsid w:val="00F07BAC"/>
    <w:rsid w:val="00F10884"/>
    <w:rsid w:val="00F10D1D"/>
    <w:rsid w:val="00F10EE1"/>
    <w:rsid w:val="00F10FCA"/>
    <w:rsid w:val="00F11105"/>
    <w:rsid w:val="00F11178"/>
    <w:rsid w:val="00F1140F"/>
    <w:rsid w:val="00F118E3"/>
    <w:rsid w:val="00F11B9E"/>
    <w:rsid w:val="00F12165"/>
    <w:rsid w:val="00F12676"/>
    <w:rsid w:val="00F128BE"/>
    <w:rsid w:val="00F12A0F"/>
    <w:rsid w:val="00F12B71"/>
    <w:rsid w:val="00F12BA0"/>
    <w:rsid w:val="00F12C1F"/>
    <w:rsid w:val="00F12FC4"/>
    <w:rsid w:val="00F1303C"/>
    <w:rsid w:val="00F130F4"/>
    <w:rsid w:val="00F1328C"/>
    <w:rsid w:val="00F1335F"/>
    <w:rsid w:val="00F13537"/>
    <w:rsid w:val="00F135D5"/>
    <w:rsid w:val="00F137EE"/>
    <w:rsid w:val="00F13A13"/>
    <w:rsid w:val="00F13A6E"/>
    <w:rsid w:val="00F14131"/>
    <w:rsid w:val="00F1437A"/>
    <w:rsid w:val="00F1440C"/>
    <w:rsid w:val="00F14E7E"/>
    <w:rsid w:val="00F14F0D"/>
    <w:rsid w:val="00F14F1F"/>
    <w:rsid w:val="00F151B3"/>
    <w:rsid w:val="00F1577B"/>
    <w:rsid w:val="00F15DAA"/>
    <w:rsid w:val="00F16B00"/>
    <w:rsid w:val="00F17013"/>
    <w:rsid w:val="00F17378"/>
    <w:rsid w:val="00F173D5"/>
    <w:rsid w:val="00F1741F"/>
    <w:rsid w:val="00F17450"/>
    <w:rsid w:val="00F17474"/>
    <w:rsid w:val="00F176A3"/>
    <w:rsid w:val="00F17971"/>
    <w:rsid w:val="00F17B0F"/>
    <w:rsid w:val="00F17B16"/>
    <w:rsid w:val="00F2042D"/>
    <w:rsid w:val="00F20523"/>
    <w:rsid w:val="00F2075C"/>
    <w:rsid w:val="00F209C0"/>
    <w:rsid w:val="00F20BC1"/>
    <w:rsid w:val="00F20C08"/>
    <w:rsid w:val="00F20E93"/>
    <w:rsid w:val="00F2100C"/>
    <w:rsid w:val="00F21701"/>
    <w:rsid w:val="00F21730"/>
    <w:rsid w:val="00F21924"/>
    <w:rsid w:val="00F21932"/>
    <w:rsid w:val="00F21BA9"/>
    <w:rsid w:val="00F21E0E"/>
    <w:rsid w:val="00F221AC"/>
    <w:rsid w:val="00F222B8"/>
    <w:rsid w:val="00F22301"/>
    <w:rsid w:val="00F228CD"/>
    <w:rsid w:val="00F22B8C"/>
    <w:rsid w:val="00F22BEB"/>
    <w:rsid w:val="00F22D51"/>
    <w:rsid w:val="00F22F77"/>
    <w:rsid w:val="00F232BA"/>
    <w:rsid w:val="00F23AC3"/>
    <w:rsid w:val="00F23BAB"/>
    <w:rsid w:val="00F23CA0"/>
    <w:rsid w:val="00F23DFA"/>
    <w:rsid w:val="00F240BD"/>
    <w:rsid w:val="00F24247"/>
    <w:rsid w:val="00F242C1"/>
    <w:rsid w:val="00F243DC"/>
    <w:rsid w:val="00F24408"/>
    <w:rsid w:val="00F2455C"/>
    <w:rsid w:val="00F24583"/>
    <w:rsid w:val="00F245D1"/>
    <w:rsid w:val="00F24BBA"/>
    <w:rsid w:val="00F24C78"/>
    <w:rsid w:val="00F253B7"/>
    <w:rsid w:val="00F256EE"/>
    <w:rsid w:val="00F258BA"/>
    <w:rsid w:val="00F25BE5"/>
    <w:rsid w:val="00F25F45"/>
    <w:rsid w:val="00F260B6"/>
    <w:rsid w:val="00F261F2"/>
    <w:rsid w:val="00F2644B"/>
    <w:rsid w:val="00F2650E"/>
    <w:rsid w:val="00F26567"/>
    <w:rsid w:val="00F26CB3"/>
    <w:rsid w:val="00F27558"/>
    <w:rsid w:val="00F2774C"/>
    <w:rsid w:val="00F27A26"/>
    <w:rsid w:val="00F27C6E"/>
    <w:rsid w:val="00F27D67"/>
    <w:rsid w:val="00F30063"/>
    <w:rsid w:val="00F3020A"/>
    <w:rsid w:val="00F302E4"/>
    <w:rsid w:val="00F305A9"/>
    <w:rsid w:val="00F30606"/>
    <w:rsid w:val="00F306CB"/>
    <w:rsid w:val="00F30BDF"/>
    <w:rsid w:val="00F30DA9"/>
    <w:rsid w:val="00F30EF8"/>
    <w:rsid w:val="00F30EFA"/>
    <w:rsid w:val="00F3106F"/>
    <w:rsid w:val="00F310B1"/>
    <w:rsid w:val="00F31271"/>
    <w:rsid w:val="00F3163B"/>
    <w:rsid w:val="00F31DE4"/>
    <w:rsid w:val="00F31E42"/>
    <w:rsid w:val="00F31FCF"/>
    <w:rsid w:val="00F3215D"/>
    <w:rsid w:val="00F32637"/>
    <w:rsid w:val="00F327E4"/>
    <w:rsid w:val="00F32DC8"/>
    <w:rsid w:val="00F32E6D"/>
    <w:rsid w:val="00F32EE0"/>
    <w:rsid w:val="00F33473"/>
    <w:rsid w:val="00F33540"/>
    <w:rsid w:val="00F33B1B"/>
    <w:rsid w:val="00F33CB1"/>
    <w:rsid w:val="00F33DBE"/>
    <w:rsid w:val="00F342D3"/>
    <w:rsid w:val="00F3432E"/>
    <w:rsid w:val="00F3433C"/>
    <w:rsid w:val="00F345B4"/>
    <w:rsid w:val="00F347DA"/>
    <w:rsid w:val="00F3483F"/>
    <w:rsid w:val="00F349B6"/>
    <w:rsid w:val="00F34A12"/>
    <w:rsid w:val="00F351B4"/>
    <w:rsid w:val="00F3522C"/>
    <w:rsid w:val="00F35311"/>
    <w:rsid w:val="00F35C12"/>
    <w:rsid w:val="00F36170"/>
    <w:rsid w:val="00F363C3"/>
    <w:rsid w:val="00F364F5"/>
    <w:rsid w:val="00F365AC"/>
    <w:rsid w:val="00F367CE"/>
    <w:rsid w:val="00F368ED"/>
    <w:rsid w:val="00F36B9B"/>
    <w:rsid w:val="00F36E5A"/>
    <w:rsid w:val="00F3713C"/>
    <w:rsid w:val="00F37185"/>
    <w:rsid w:val="00F3732A"/>
    <w:rsid w:val="00F37BCE"/>
    <w:rsid w:val="00F37BD4"/>
    <w:rsid w:val="00F400F7"/>
    <w:rsid w:val="00F40263"/>
    <w:rsid w:val="00F404E5"/>
    <w:rsid w:val="00F4089D"/>
    <w:rsid w:val="00F40A30"/>
    <w:rsid w:val="00F40D22"/>
    <w:rsid w:val="00F4116A"/>
    <w:rsid w:val="00F413C9"/>
    <w:rsid w:val="00F416C4"/>
    <w:rsid w:val="00F41A0D"/>
    <w:rsid w:val="00F41A71"/>
    <w:rsid w:val="00F41B7B"/>
    <w:rsid w:val="00F41CAD"/>
    <w:rsid w:val="00F4212E"/>
    <w:rsid w:val="00F42240"/>
    <w:rsid w:val="00F428FC"/>
    <w:rsid w:val="00F43154"/>
    <w:rsid w:val="00F431E7"/>
    <w:rsid w:val="00F4328F"/>
    <w:rsid w:val="00F43430"/>
    <w:rsid w:val="00F437E2"/>
    <w:rsid w:val="00F4386A"/>
    <w:rsid w:val="00F4396D"/>
    <w:rsid w:val="00F44191"/>
    <w:rsid w:val="00F44578"/>
    <w:rsid w:val="00F44873"/>
    <w:rsid w:val="00F44C35"/>
    <w:rsid w:val="00F45142"/>
    <w:rsid w:val="00F4543A"/>
    <w:rsid w:val="00F45455"/>
    <w:rsid w:val="00F45578"/>
    <w:rsid w:val="00F45885"/>
    <w:rsid w:val="00F45B6A"/>
    <w:rsid w:val="00F45C07"/>
    <w:rsid w:val="00F45C9A"/>
    <w:rsid w:val="00F45DFC"/>
    <w:rsid w:val="00F45EFA"/>
    <w:rsid w:val="00F45F5F"/>
    <w:rsid w:val="00F45F74"/>
    <w:rsid w:val="00F463EB"/>
    <w:rsid w:val="00F4643F"/>
    <w:rsid w:val="00F468FD"/>
    <w:rsid w:val="00F46A0F"/>
    <w:rsid w:val="00F46AB2"/>
    <w:rsid w:val="00F46CB2"/>
    <w:rsid w:val="00F46E71"/>
    <w:rsid w:val="00F470D1"/>
    <w:rsid w:val="00F473B5"/>
    <w:rsid w:val="00F47550"/>
    <w:rsid w:val="00F47816"/>
    <w:rsid w:val="00F47874"/>
    <w:rsid w:val="00F47986"/>
    <w:rsid w:val="00F4798C"/>
    <w:rsid w:val="00F47D43"/>
    <w:rsid w:val="00F50215"/>
    <w:rsid w:val="00F502EC"/>
    <w:rsid w:val="00F503B2"/>
    <w:rsid w:val="00F50470"/>
    <w:rsid w:val="00F506A6"/>
    <w:rsid w:val="00F50706"/>
    <w:rsid w:val="00F50A89"/>
    <w:rsid w:val="00F50BA2"/>
    <w:rsid w:val="00F50CCF"/>
    <w:rsid w:val="00F50E5C"/>
    <w:rsid w:val="00F50EB5"/>
    <w:rsid w:val="00F50FF2"/>
    <w:rsid w:val="00F50FFF"/>
    <w:rsid w:val="00F514AA"/>
    <w:rsid w:val="00F51C84"/>
    <w:rsid w:val="00F52079"/>
    <w:rsid w:val="00F5257F"/>
    <w:rsid w:val="00F52A31"/>
    <w:rsid w:val="00F52B2D"/>
    <w:rsid w:val="00F52D92"/>
    <w:rsid w:val="00F5359C"/>
    <w:rsid w:val="00F539FD"/>
    <w:rsid w:val="00F53BDE"/>
    <w:rsid w:val="00F53E2E"/>
    <w:rsid w:val="00F54152"/>
    <w:rsid w:val="00F5429B"/>
    <w:rsid w:val="00F5475C"/>
    <w:rsid w:val="00F548BE"/>
    <w:rsid w:val="00F5506D"/>
    <w:rsid w:val="00F551DC"/>
    <w:rsid w:val="00F5535A"/>
    <w:rsid w:val="00F55713"/>
    <w:rsid w:val="00F557ED"/>
    <w:rsid w:val="00F558CD"/>
    <w:rsid w:val="00F56077"/>
    <w:rsid w:val="00F565BF"/>
    <w:rsid w:val="00F56DD6"/>
    <w:rsid w:val="00F56FE8"/>
    <w:rsid w:val="00F576A2"/>
    <w:rsid w:val="00F57712"/>
    <w:rsid w:val="00F57769"/>
    <w:rsid w:val="00F57987"/>
    <w:rsid w:val="00F579DE"/>
    <w:rsid w:val="00F57E79"/>
    <w:rsid w:val="00F57FBD"/>
    <w:rsid w:val="00F60004"/>
    <w:rsid w:val="00F604D2"/>
    <w:rsid w:val="00F60BF0"/>
    <w:rsid w:val="00F60CD9"/>
    <w:rsid w:val="00F60F5A"/>
    <w:rsid w:val="00F61565"/>
    <w:rsid w:val="00F618D2"/>
    <w:rsid w:val="00F61907"/>
    <w:rsid w:val="00F6193D"/>
    <w:rsid w:val="00F61D9A"/>
    <w:rsid w:val="00F62052"/>
    <w:rsid w:val="00F6290B"/>
    <w:rsid w:val="00F62954"/>
    <w:rsid w:val="00F63126"/>
    <w:rsid w:val="00F63235"/>
    <w:rsid w:val="00F63494"/>
    <w:rsid w:val="00F63644"/>
    <w:rsid w:val="00F639AB"/>
    <w:rsid w:val="00F63D6C"/>
    <w:rsid w:val="00F63E54"/>
    <w:rsid w:val="00F64007"/>
    <w:rsid w:val="00F64085"/>
    <w:rsid w:val="00F640DC"/>
    <w:rsid w:val="00F64162"/>
    <w:rsid w:val="00F64331"/>
    <w:rsid w:val="00F649FA"/>
    <w:rsid w:val="00F64C8D"/>
    <w:rsid w:val="00F64E76"/>
    <w:rsid w:val="00F65314"/>
    <w:rsid w:val="00F6575C"/>
    <w:rsid w:val="00F660B1"/>
    <w:rsid w:val="00F66132"/>
    <w:rsid w:val="00F6642A"/>
    <w:rsid w:val="00F664AA"/>
    <w:rsid w:val="00F667B8"/>
    <w:rsid w:val="00F667C3"/>
    <w:rsid w:val="00F66939"/>
    <w:rsid w:val="00F66F1B"/>
    <w:rsid w:val="00F67291"/>
    <w:rsid w:val="00F6748C"/>
    <w:rsid w:val="00F67E63"/>
    <w:rsid w:val="00F7012E"/>
    <w:rsid w:val="00F70213"/>
    <w:rsid w:val="00F7053E"/>
    <w:rsid w:val="00F706A6"/>
    <w:rsid w:val="00F70808"/>
    <w:rsid w:val="00F7087C"/>
    <w:rsid w:val="00F70AC1"/>
    <w:rsid w:val="00F70F4C"/>
    <w:rsid w:val="00F70FC0"/>
    <w:rsid w:val="00F711D3"/>
    <w:rsid w:val="00F7152B"/>
    <w:rsid w:val="00F715D9"/>
    <w:rsid w:val="00F71631"/>
    <w:rsid w:val="00F71A69"/>
    <w:rsid w:val="00F72AA8"/>
    <w:rsid w:val="00F72ADB"/>
    <w:rsid w:val="00F72DFF"/>
    <w:rsid w:val="00F72E8D"/>
    <w:rsid w:val="00F732D6"/>
    <w:rsid w:val="00F733EC"/>
    <w:rsid w:val="00F73445"/>
    <w:rsid w:val="00F734EC"/>
    <w:rsid w:val="00F73620"/>
    <w:rsid w:val="00F73D4C"/>
    <w:rsid w:val="00F74359"/>
    <w:rsid w:val="00F7446E"/>
    <w:rsid w:val="00F74721"/>
    <w:rsid w:val="00F74AE2"/>
    <w:rsid w:val="00F74DC5"/>
    <w:rsid w:val="00F74F15"/>
    <w:rsid w:val="00F75093"/>
    <w:rsid w:val="00F751DB"/>
    <w:rsid w:val="00F755E4"/>
    <w:rsid w:val="00F75606"/>
    <w:rsid w:val="00F75AD8"/>
    <w:rsid w:val="00F7657E"/>
    <w:rsid w:val="00F766BE"/>
    <w:rsid w:val="00F76770"/>
    <w:rsid w:val="00F76964"/>
    <w:rsid w:val="00F76AAB"/>
    <w:rsid w:val="00F76B78"/>
    <w:rsid w:val="00F77839"/>
    <w:rsid w:val="00F77BA9"/>
    <w:rsid w:val="00F77E89"/>
    <w:rsid w:val="00F77F0E"/>
    <w:rsid w:val="00F80551"/>
    <w:rsid w:val="00F80779"/>
    <w:rsid w:val="00F807DA"/>
    <w:rsid w:val="00F80922"/>
    <w:rsid w:val="00F80A13"/>
    <w:rsid w:val="00F80F27"/>
    <w:rsid w:val="00F81218"/>
    <w:rsid w:val="00F8133D"/>
    <w:rsid w:val="00F815DC"/>
    <w:rsid w:val="00F81EE5"/>
    <w:rsid w:val="00F82560"/>
    <w:rsid w:val="00F827B0"/>
    <w:rsid w:val="00F82C71"/>
    <w:rsid w:val="00F82D5C"/>
    <w:rsid w:val="00F82DCE"/>
    <w:rsid w:val="00F82FB8"/>
    <w:rsid w:val="00F83118"/>
    <w:rsid w:val="00F8317A"/>
    <w:rsid w:val="00F8331F"/>
    <w:rsid w:val="00F8333A"/>
    <w:rsid w:val="00F83C1C"/>
    <w:rsid w:val="00F83E58"/>
    <w:rsid w:val="00F843C5"/>
    <w:rsid w:val="00F84448"/>
    <w:rsid w:val="00F844B3"/>
    <w:rsid w:val="00F8460A"/>
    <w:rsid w:val="00F84BCC"/>
    <w:rsid w:val="00F84D32"/>
    <w:rsid w:val="00F850D9"/>
    <w:rsid w:val="00F85112"/>
    <w:rsid w:val="00F85181"/>
    <w:rsid w:val="00F854F9"/>
    <w:rsid w:val="00F85794"/>
    <w:rsid w:val="00F859E9"/>
    <w:rsid w:val="00F85BC4"/>
    <w:rsid w:val="00F85F13"/>
    <w:rsid w:val="00F86329"/>
    <w:rsid w:val="00F863AF"/>
    <w:rsid w:val="00F86855"/>
    <w:rsid w:val="00F86A00"/>
    <w:rsid w:val="00F86C22"/>
    <w:rsid w:val="00F8730A"/>
    <w:rsid w:val="00F87364"/>
    <w:rsid w:val="00F8777B"/>
    <w:rsid w:val="00F87CAD"/>
    <w:rsid w:val="00F87D9F"/>
    <w:rsid w:val="00F87DFC"/>
    <w:rsid w:val="00F87F11"/>
    <w:rsid w:val="00F901DF"/>
    <w:rsid w:val="00F90351"/>
    <w:rsid w:val="00F90443"/>
    <w:rsid w:val="00F904C6"/>
    <w:rsid w:val="00F90994"/>
    <w:rsid w:val="00F90FB0"/>
    <w:rsid w:val="00F90FD4"/>
    <w:rsid w:val="00F9112D"/>
    <w:rsid w:val="00F91173"/>
    <w:rsid w:val="00F91348"/>
    <w:rsid w:val="00F91366"/>
    <w:rsid w:val="00F913C1"/>
    <w:rsid w:val="00F914DC"/>
    <w:rsid w:val="00F91637"/>
    <w:rsid w:val="00F91732"/>
    <w:rsid w:val="00F91800"/>
    <w:rsid w:val="00F91F91"/>
    <w:rsid w:val="00F92153"/>
    <w:rsid w:val="00F924C6"/>
    <w:rsid w:val="00F92586"/>
    <w:rsid w:val="00F92646"/>
    <w:rsid w:val="00F92832"/>
    <w:rsid w:val="00F92864"/>
    <w:rsid w:val="00F92C20"/>
    <w:rsid w:val="00F93057"/>
    <w:rsid w:val="00F9358E"/>
    <w:rsid w:val="00F9362F"/>
    <w:rsid w:val="00F93EF8"/>
    <w:rsid w:val="00F94339"/>
    <w:rsid w:val="00F94419"/>
    <w:rsid w:val="00F946AA"/>
    <w:rsid w:val="00F94C47"/>
    <w:rsid w:val="00F94E5E"/>
    <w:rsid w:val="00F94EF8"/>
    <w:rsid w:val="00F94F88"/>
    <w:rsid w:val="00F953A2"/>
    <w:rsid w:val="00F9550E"/>
    <w:rsid w:val="00F959CA"/>
    <w:rsid w:val="00F95F34"/>
    <w:rsid w:val="00F96177"/>
    <w:rsid w:val="00F9642A"/>
    <w:rsid w:val="00F968B6"/>
    <w:rsid w:val="00F9696A"/>
    <w:rsid w:val="00F96C9D"/>
    <w:rsid w:val="00F96E31"/>
    <w:rsid w:val="00F96F6A"/>
    <w:rsid w:val="00F97242"/>
    <w:rsid w:val="00F97907"/>
    <w:rsid w:val="00F97A18"/>
    <w:rsid w:val="00F97C84"/>
    <w:rsid w:val="00FA0186"/>
    <w:rsid w:val="00FA01A0"/>
    <w:rsid w:val="00FA01D0"/>
    <w:rsid w:val="00FA06FD"/>
    <w:rsid w:val="00FA0774"/>
    <w:rsid w:val="00FA07B5"/>
    <w:rsid w:val="00FA08B7"/>
    <w:rsid w:val="00FA09CA"/>
    <w:rsid w:val="00FA0F64"/>
    <w:rsid w:val="00FA1557"/>
    <w:rsid w:val="00FA16AD"/>
    <w:rsid w:val="00FA1899"/>
    <w:rsid w:val="00FA266D"/>
    <w:rsid w:val="00FA2823"/>
    <w:rsid w:val="00FA2B51"/>
    <w:rsid w:val="00FA2C37"/>
    <w:rsid w:val="00FA2C97"/>
    <w:rsid w:val="00FA331E"/>
    <w:rsid w:val="00FA36B0"/>
    <w:rsid w:val="00FA37DD"/>
    <w:rsid w:val="00FA3891"/>
    <w:rsid w:val="00FA38E7"/>
    <w:rsid w:val="00FA3925"/>
    <w:rsid w:val="00FA39BC"/>
    <w:rsid w:val="00FA3E8E"/>
    <w:rsid w:val="00FA4320"/>
    <w:rsid w:val="00FA451E"/>
    <w:rsid w:val="00FA4C77"/>
    <w:rsid w:val="00FA4FAE"/>
    <w:rsid w:val="00FA5044"/>
    <w:rsid w:val="00FA5078"/>
    <w:rsid w:val="00FA50E9"/>
    <w:rsid w:val="00FA52A1"/>
    <w:rsid w:val="00FA572F"/>
    <w:rsid w:val="00FA5B92"/>
    <w:rsid w:val="00FA5C30"/>
    <w:rsid w:val="00FA5D96"/>
    <w:rsid w:val="00FA637D"/>
    <w:rsid w:val="00FA64DB"/>
    <w:rsid w:val="00FA6BE3"/>
    <w:rsid w:val="00FA6E5B"/>
    <w:rsid w:val="00FA6E73"/>
    <w:rsid w:val="00FA7920"/>
    <w:rsid w:val="00FA7A1D"/>
    <w:rsid w:val="00FB02F1"/>
    <w:rsid w:val="00FB0309"/>
    <w:rsid w:val="00FB0B57"/>
    <w:rsid w:val="00FB0E52"/>
    <w:rsid w:val="00FB129D"/>
    <w:rsid w:val="00FB1A10"/>
    <w:rsid w:val="00FB1C3F"/>
    <w:rsid w:val="00FB1CE6"/>
    <w:rsid w:val="00FB1E5C"/>
    <w:rsid w:val="00FB1EAA"/>
    <w:rsid w:val="00FB2084"/>
    <w:rsid w:val="00FB20CE"/>
    <w:rsid w:val="00FB21D6"/>
    <w:rsid w:val="00FB28BC"/>
    <w:rsid w:val="00FB293D"/>
    <w:rsid w:val="00FB2EE2"/>
    <w:rsid w:val="00FB316C"/>
    <w:rsid w:val="00FB36C3"/>
    <w:rsid w:val="00FB3B85"/>
    <w:rsid w:val="00FB3D46"/>
    <w:rsid w:val="00FB3F0D"/>
    <w:rsid w:val="00FB3F4C"/>
    <w:rsid w:val="00FB465E"/>
    <w:rsid w:val="00FB4753"/>
    <w:rsid w:val="00FB4CD4"/>
    <w:rsid w:val="00FB5482"/>
    <w:rsid w:val="00FB58C6"/>
    <w:rsid w:val="00FB5EF3"/>
    <w:rsid w:val="00FB5F22"/>
    <w:rsid w:val="00FB5FD9"/>
    <w:rsid w:val="00FB629A"/>
    <w:rsid w:val="00FB631D"/>
    <w:rsid w:val="00FB6703"/>
    <w:rsid w:val="00FB6C2F"/>
    <w:rsid w:val="00FB6D02"/>
    <w:rsid w:val="00FB6E12"/>
    <w:rsid w:val="00FB70B4"/>
    <w:rsid w:val="00FB71EC"/>
    <w:rsid w:val="00FB7305"/>
    <w:rsid w:val="00FB7522"/>
    <w:rsid w:val="00FB7897"/>
    <w:rsid w:val="00FB7CC8"/>
    <w:rsid w:val="00FB7E94"/>
    <w:rsid w:val="00FB7F7F"/>
    <w:rsid w:val="00FC0074"/>
    <w:rsid w:val="00FC0099"/>
    <w:rsid w:val="00FC0146"/>
    <w:rsid w:val="00FC0751"/>
    <w:rsid w:val="00FC07D2"/>
    <w:rsid w:val="00FC0AC6"/>
    <w:rsid w:val="00FC1C3D"/>
    <w:rsid w:val="00FC1C55"/>
    <w:rsid w:val="00FC1D68"/>
    <w:rsid w:val="00FC1EE9"/>
    <w:rsid w:val="00FC1FD2"/>
    <w:rsid w:val="00FC200F"/>
    <w:rsid w:val="00FC21A1"/>
    <w:rsid w:val="00FC26EE"/>
    <w:rsid w:val="00FC2A1B"/>
    <w:rsid w:val="00FC2DA3"/>
    <w:rsid w:val="00FC2EDA"/>
    <w:rsid w:val="00FC3596"/>
    <w:rsid w:val="00FC3871"/>
    <w:rsid w:val="00FC396D"/>
    <w:rsid w:val="00FC3B30"/>
    <w:rsid w:val="00FC3B41"/>
    <w:rsid w:val="00FC3B75"/>
    <w:rsid w:val="00FC3BF5"/>
    <w:rsid w:val="00FC3C23"/>
    <w:rsid w:val="00FC3C93"/>
    <w:rsid w:val="00FC3CF4"/>
    <w:rsid w:val="00FC3D8B"/>
    <w:rsid w:val="00FC40EF"/>
    <w:rsid w:val="00FC465D"/>
    <w:rsid w:val="00FC4969"/>
    <w:rsid w:val="00FC4A26"/>
    <w:rsid w:val="00FC4E63"/>
    <w:rsid w:val="00FC538F"/>
    <w:rsid w:val="00FC5801"/>
    <w:rsid w:val="00FC5ACD"/>
    <w:rsid w:val="00FC5CBE"/>
    <w:rsid w:val="00FC6594"/>
    <w:rsid w:val="00FC6620"/>
    <w:rsid w:val="00FC693E"/>
    <w:rsid w:val="00FC6DAF"/>
    <w:rsid w:val="00FC6DB9"/>
    <w:rsid w:val="00FC7525"/>
    <w:rsid w:val="00FC797F"/>
    <w:rsid w:val="00FC7986"/>
    <w:rsid w:val="00FC7BBB"/>
    <w:rsid w:val="00FC7D26"/>
    <w:rsid w:val="00FC7F43"/>
    <w:rsid w:val="00FD00B0"/>
    <w:rsid w:val="00FD0385"/>
    <w:rsid w:val="00FD0D6B"/>
    <w:rsid w:val="00FD1185"/>
    <w:rsid w:val="00FD15B9"/>
    <w:rsid w:val="00FD16E1"/>
    <w:rsid w:val="00FD17AF"/>
    <w:rsid w:val="00FD1B26"/>
    <w:rsid w:val="00FD1C04"/>
    <w:rsid w:val="00FD2299"/>
    <w:rsid w:val="00FD2635"/>
    <w:rsid w:val="00FD285E"/>
    <w:rsid w:val="00FD2A61"/>
    <w:rsid w:val="00FD36A6"/>
    <w:rsid w:val="00FD3721"/>
    <w:rsid w:val="00FD372E"/>
    <w:rsid w:val="00FD38B6"/>
    <w:rsid w:val="00FD3BE6"/>
    <w:rsid w:val="00FD4329"/>
    <w:rsid w:val="00FD4351"/>
    <w:rsid w:val="00FD4602"/>
    <w:rsid w:val="00FD4B17"/>
    <w:rsid w:val="00FD4BB6"/>
    <w:rsid w:val="00FD543C"/>
    <w:rsid w:val="00FD54D2"/>
    <w:rsid w:val="00FD5736"/>
    <w:rsid w:val="00FD5864"/>
    <w:rsid w:val="00FD595A"/>
    <w:rsid w:val="00FD5C31"/>
    <w:rsid w:val="00FD5E85"/>
    <w:rsid w:val="00FD5F80"/>
    <w:rsid w:val="00FD6423"/>
    <w:rsid w:val="00FD66B7"/>
    <w:rsid w:val="00FD6842"/>
    <w:rsid w:val="00FD6D58"/>
    <w:rsid w:val="00FD7406"/>
    <w:rsid w:val="00FD7475"/>
    <w:rsid w:val="00FD7596"/>
    <w:rsid w:val="00FD75BF"/>
    <w:rsid w:val="00FD762A"/>
    <w:rsid w:val="00FD76A6"/>
    <w:rsid w:val="00FD7B21"/>
    <w:rsid w:val="00FD7C33"/>
    <w:rsid w:val="00FD7C6B"/>
    <w:rsid w:val="00FE0686"/>
    <w:rsid w:val="00FE0C28"/>
    <w:rsid w:val="00FE0E67"/>
    <w:rsid w:val="00FE1085"/>
    <w:rsid w:val="00FE11EA"/>
    <w:rsid w:val="00FE11F7"/>
    <w:rsid w:val="00FE1352"/>
    <w:rsid w:val="00FE1438"/>
    <w:rsid w:val="00FE1B39"/>
    <w:rsid w:val="00FE1BDB"/>
    <w:rsid w:val="00FE1C07"/>
    <w:rsid w:val="00FE1F14"/>
    <w:rsid w:val="00FE2548"/>
    <w:rsid w:val="00FE268C"/>
    <w:rsid w:val="00FE2A6A"/>
    <w:rsid w:val="00FE2CF4"/>
    <w:rsid w:val="00FE3088"/>
    <w:rsid w:val="00FE3091"/>
    <w:rsid w:val="00FE3724"/>
    <w:rsid w:val="00FE3BFB"/>
    <w:rsid w:val="00FE3CC1"/>
    <w:rsid w:val="00FE3E73"/>
    <w:rsid w:val="00FE4099"/>
    <w:rsid w:val="00FE43CA"/>
    <w:rsid w:val="00FE4B0D"/>
    <w:rsid w:val="00FE4E07"/>
    <w:rsid w:val="00FE5500"/>
    <w:rsid w:val="00FE5574"/>
    <w:rsid w:val="00FE5801"/>
    <w:rsid w:val="00FE58FF"/>
    <w:rsid w:val="00FE59FF"/>
    <w:rsid w:val="00FE5AFE"/>
    <w:rsid w:val="00FE5B1E"/>
    <w:rsid w:val="00FE5FC8"/>
    <w:rsid w:val="00FE61DF"/>
    <w:rsid w:val="00FE638E"/>
    <w:rsid w:val="00FE6660"/>
    <w:rsid w:val="00FE6749"/>
    <w:rsid w:val="00FE6789"/>
    <w:rsid w:val="00FE67E5"/>
    <w:rsid w:val="00FE6DB4"/>
    <w:rsid w:val="00FE71A8"/>
    <w:rsid w:val="00FE78F8"/>
    <w:rsid w:val="00FE7AD8"/>
    <w:rsid w:val="00FF01FD"/>
    <w:rsid w:val="00FF026B"/>
    <w:rsid w:val="00FF032F"/>
    <w:rsid w:val="00FF0504"/>
    <w:rsid w:val="00FF0530"/>
    <w:rsid w:val="00FF068E"/>
    <w:rsid w:val="00FF0BDA"/>
    <w:rsid w:val="00FF122C"/>
    <w:rsid w:val="00FF1237"/>
    <w:rsid w:val="00FF123F"/>
    <w:rsid w:val="00FF12CD"/>
    <w:rsid w:val="00FF1E41"/>
    <w:rsid w:val="00FF1EE9"/>
    <w:rsid w:val="00FF2252"/>
    <w:rsid w:val="00FF2338"/>
    <w:rsid w:val="00FF2477"/>
    <w:rsid w:val="00FF2625"/>
    <w:rsid w:val="00FF2D9C"/>
    <w:rsid w:val="00FF305C"/>
    <w:rsid w:val="00FF3327"/>
    <w:rsid w:val="00FF3589"/>
    <w:rsid w:val="00FF366A"/>
    <w:rsid w:val="00FF373D"/>
    <w:rsid w:val="00FF37C8"/>
    <w:rsid w:val="00FF37DF"/>
    <w:rsid w:val="00FF3D24"/>
    <w:rsid w:val="00FF3D8C"/>
    <w:rsid w:val="00FF4406"/>
    <w:rsid w:val="00FF4C4A"/>
    <w:rsid w:val="00FF53DD"/>
    <w:rsid w:val="00FF53E5"/>
    <w:rsid w:val="00FF578E"/>
    <w:rsid w:val="00FF5B4D"/>
    <w:rsid w:val="00FF5BDF"/>
    <w:rsid w:val="00FF5DC0"/>
    <w:rsid w:val="00FF60C9"/>
    <w:rsid w:val="00FF61AE"/>
    <w:rsid w:val="00FF6746"/>
    <w:rsid w:val="00FF6789"/>
    <w:rsid w:val="00FF6A10"/>
    <w:rsid w:val="00FF7001"/>
    <w:rsid w:val="00FF7003"/>
    <w:rsid w:val="00FF7079"/>
    <w:rsid w:val="00FF78FD"/>
    <w:rsid w:val="00FF7E3E"/>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BDB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854DA"/>
  </w:style>
  <w:style w:type="paragraph" w:styleId="1">
    <w:name w:val="heading 1"/>
    <w:basedOn w:val="a2"/>
    <w:next w:val="a2"/>
    <w:link w:val="10"/>
    <w:qFormat/>
    <w:rsid w:val="00E9025D"/>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E9025D"/>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E9025D"/>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E9025D"/>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E9025D"/>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E9025D"/>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E9025D"/>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E9025D"/>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E9025D"/>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note text"/>
    <w:basedOn w:val="a2"/>
    <w:link w:val="a7"/>
    <w:rsid w:val="00FA7920"/>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3"/>
    <w:link w:val="a6"/>
    <w:rsid w:val="00FA7920"/>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FA7920"/>
    <w:rPr>
      <w:vertAlign w:val="superscript"/>
    </w:rPr>
  </w:style>
  <w:style w:type="paragraph" w:styleId="a9">
    <w:name w:val="annotation text"/>
    <w:basedOn w:val="a2"/>
    <w:link w:val="aa"/>
    <w:uiPriority w:val="99"/>
    <w:unhideWhenUsed/>
    <w:rsid w:val="00E9025D"/>
    <w:pPr>
      <w:spacing w:line="240" w:lineRule="auto"/>
    </w:pPr>
    <w:rPr>
      <w:sz w:val="20"/>
      <w:szCs w:val="20"/>
    </w:rPr>
  </w:style>
  <w:style w:type="character" w:customStyle="1" w:styleId="aa">
    <w:name w:val="Текст примечания Знак"/>
    <w:basedOn w:val="a3"/>
    <w:link w:val="a9"/>
    <w:uiPriority w:val="99"/>
    <w:rsid w:val="00D635B5"/>
    <w:rPr>
      <w:sz w:val="20"/>
      <w:szCs w:val="20"/>
    </w:rPr>
  </w:style>
  <w:style w:type="character" w:styleId="ab">
    <w:name w:val="annotation reference"/>
    <w:uiPriority w:val="99"/>
    <w:rsid w:val="00D635B5"/>
    <w:rPr>
      <w:sz w:val="16"/>
    </w:rPr>
  </w:style>
  <w:style w:type="paragraph" w:styleId="ac">
    <w:name w:val="Balloon Text"/>
    <w:basedOn w:val="a2"/>
    <w:link w:val="ad"/>
    <w:semiHidden/>
    <w:unhideWhenUsed/>
    <w:rsid w:val="00E9025D"/>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D635B5"/>
    <w:rPr>
      <w:rFonts w:ascii="Tahoma" w:hAnsi="Tahoma" w:cs="Tahoma"/>
      <w:sz w:val="16"/>
      <w:szCs w:val="16"/>
    </w:rPr>
  </w:style>
  <w:style w:type="paragraph" w:styleId="ae">
    <w:name w:val="annotation subject"/>
    <w:basedOn w:val="a9"/>
    <w:next w:val="a9"/>
    <w:link w:val="af"/>
    <w:semiHidden/>
    <w:unhideWhenUsed/>
    <w:rsid w:val="00E9025D"/>
    <w:rPr>
      <w:b/>
      <w:bCs/>
    </w:rPr>
  </w:style>
  <w:style w:type="character" w:customStyle="1" w:styleId="af">
    <w:name w:val="Тема примечания Знак"/>
    <w:basedOn w:val="aa"/>
    <w:link w:val="ae"/>
    <w:semiHidden/>
    <w:rsid w:val="00DF077D"/>
    <w:rPr>
      <w:b/>
      <w:bCs/>
      <w:sz w:val="20"/>
      <w:szCs w:val="20"/>
    </w:rPr>
  </w:style>
  <w:style w:type="character" w:customStyle="1" w:styleId="10">
    <w:name w:val="Заголовок 1 Знак"/>
    <w:basedOn w:val="a3"/>
    <w:link w:val="1"/>
    <w:rsid w:val="00E9025D"/>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E9025D"/>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E9025D"/>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E9025D"/>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E9025D"/>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E9025D"/>
    <w:rPr>
      <w:rFonts w:ascii="Pragmatica" w:eastAsia="Times New Roman" w:hAnsi="Pragmatica" w:cs="Times New Roman"/>
      <w:sz w:val="16"/>
      <w:szCs w:val="20"/>
      <w:lang w:eastAsia="ru-RU"/>
    </w:rPr>
  </w:style>
  <w:style w:type="character" w:customStyle="1" w:styleId="70">
    <w:name w:val="Заголовок 7 Знак"/>
    <w:basedOn w:val="a3"/>
    <w:link w:val="7"/>
    <w:rsid w:val="00E9025D"/>
    <w:rPr>
      <w:rFonts w:ascii="Pragmatica" w:eastAsia="Times New Roman" w:hAnsi="Pragmatica" w:cs="Times New Roman"/>
      <w:sz w:val="16"/>
      <w:szCs w:val="20"/>
    </w:rPr>
  </w:style>
  <w:style w:type="character" w:customStyle="1" w:styleId="80">
    <w:name w:val="Заголовок 8 Знак"/>
    <w:basedOn w:val="a3"/>
    <w:link w:val="8"/>
    <w:rsid w:val="00E9025D"/>
    <w:rPr>
      <w:rFonts w:ascii="Arial" w:eastAsia="Times New Roman" w:hAnsi="Arial" w:cs="Times New Roman"/>
      <w:i/>
      <w:sz w:val="16"/>
      <w:szCs w:val="20"/>
      <w:lang w:eastAsia="ru-RU"/>
    </w:rPr>
  </w:style>
  <w:style w:type="character" w:customStyle="1" w:styleId="90">
    <w:name w:val="Заголовок 9 Знак"/>
    <w:basedOn w:val="a3"/>
    <w:link w:val="9"/>
    <w:rsid w:val="00E9025D"/>
    <w:rPr>
      <w:rFonts w:ascii="Arial" w:eastAsia="Times New Roman" w:hAnsi="Arial" w:cs="Times New Roman"/>
      <w:b/>
      <w:i/>
      <w:sz w:val="18"/>
      <w:szCs w:val="20"/>
      <w:lang w:eastAsia="ru-RU"/>
    </w:rPr>
  </w:style>
  <w:style w:type="paragraph" w:styleId="af0">
    <w:name w:val="Title"/>
    <w:basedOn w:val="a2"/>
    <w:link w:val="af1"/>
    <w:qFormat/>
    <w:rsid w:val="00E9025D"/>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E9025D"/>
    <w:rPr>
      <w:rFonts w:ascii="Times New Roman" w:eastAsia="Times New Roman" w:hAnsi="Times New Roman" w:cs="Times New Roman"/>
      <w:b/>
      <w:spacing w:val="44"/>
      <w:sz w:val="16"/>
      <w:szCs w:val="20"/>
    </w:rPr>
  </w:style>
  <w:style w:type="paragraph" w:styleId="af2">
    <w:name w:val="Body Text"/>
    <w:basedOn w:val="a2"/>
    <w:link w:val="af3"/>
    <w:rsid w:val="00E9025D"/>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E9025D"/>
    <w:rPr>
      <w:rFonts w:ascii="Times New Roman" w:eastAsia="Times New Roman" w:hAnsi="Times New Roman" w:cs="Times New Roman"/>
      <w:sz w:val="24"/>
      <w:szCs w:val="20"/>
    </w:rPr>
  </w:style>
  <w:style w:type="character" w:styleId="af4">
    <w:name w:val="page number"/>
    <w:basedOn w:val="a3"/>
    <w:rsid w:val="00E9025D"/>
  </w:style>
  <w:style w:type="paragraph" w:styleId="af5">
    <w:name w:val="footer"/>
    <w:basedOn w:val="a2"/>
    <w:link w:val="af6"/>
    <w:uiPriority w:val="99"/>
    <w:rsid w:val="00E9025D"/>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E9025D"/>
    <w:rPr>
      <w:rFonts w:ascii="Pragmatica" w:eastAsia="Times New Roman" w:hAnsi="Pragmatica" w:cs="Times New Roman"/>
      <w:sz w:val="16"/>
      <w:szCs w:val="20"/>
      <w:lang w:eastAsia="ru-RU"/>
    </w:rPr>
  </w:style>
  <w:style w:type="paragraph" w:styleId="af7">
    <w:name w:val="header"/>
    <w:basedOn w:val="a2"/>
    <w:link w:val="af8"/>
    <w:uiPriority w:val="99"/>
    <w:rsid w:val="00E9025D"/>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E9025D"/>
    <w:rPr>
      <w:rFonts w:ascii="Times New Roman" w:eastAsia="Times New Roman" w:hAnsi="Times New Roman" w:cs="Times New Roman"/>
      <w:sz w:val="16"/>
      <w:szCs w:val="20"/>
    </w:rPr>
  </w:style>
  <w:style w:type="paragraph" w:styleId="af9">
    <w:name w:val="Body Text Indent"/>
    <w:basedOn w:val="a2"/>
    <w:link w:val="afa"/>
    <w:rsid w:val="00E9025D"/>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E9025D"/>
    <w:rPr>
      <w:rFonts w:ascii="Times New Roman" w:eastAsia="Times New Roman" w:hAnsi="Times New Roman" w:cs="Times New Roman"/>
      <w:sz w:val="16"/>
      <w:szCs w:val="20"/>
      <w:lang w:eastAsia="ru-RU"/>
    </w:rPr>
  </w:style>
  <w:style w:type="paragraph" w:customStyle="1" w:styleId="CPNormal">
    <w:name w:val="CPNormal"/>
    <w:basedOn w:val="a2"/>
    <w:rsid w:val="00E9025D"/>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E9025D"/>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E9025D"/>
    <w:rPr>
      <w:rFonts w:ascii="Times New Roman" w:eastAsia="Times New Roman" w:hAnsi="Times New Roman" w:cs="Times New Roman"/>
      <w:b/>
      <w:i/>
      <w:sz w:val="16"/>
      <w:szCs w:val="20"/>
      <w:lang w:eastAsia="ru-RU"/>
    </w:rPr>
  </w:style>
  <w:style w:type="paragraph" w:styleId="31">
    <w:name w:val="Body Text 3"/>
    <w:basedOn w:val="a2"/>
    <w:link w:val="32"/>
    <w:rsid w:val="00E9025D"/>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E9025D"/>
    <w:rPr>
      <w:rFonts w:ascii="Times New Roman" w:eastAsia="Times New Roman" w:hAnsi="Times New Roman" w:cs="Times New Roman"/>
      <w:i/>
      <w:sz w:val="16"/>
      <w:szCs w:val="20"/>
      <w:lang w:eastAsia="ru-RU"/>
    </w:rPr>
  </w:style>
  <w:style w:type="paragraph" w:styleId="23">
    <w:name w:val="Body Text Indent 2"/>
    <w:basedOn w:val="a2"/>
    <w:link w:val="24"/>
    <w:rsid w:val="00E9025D"/>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E9025D"/>
    <w:rPr>
      <w:rFonts w:ascii="Times New Roman" w:eastAsia="Times New Roman" w:hAnsi="Times New Roman" w:cs="Times New Roman"/>
      <w:sz w:val="16"/>
      <w:szCs w:val="20"/>
      <w:lang w:eastAsia="ru-RU"/>
    </w:rPr>
  </w:style>
  <w:style w:type="character" w:styleId="afb">
    <w:name w:val="Hyperlink"/>
    <w:uiPriority w:val="99"/>
    <w:rsid w:val="00E9025D"/>
    <w:rPr>
      <w:color w:val="0000FF"/>
      <w:u w:val="single"/>
    </w:rPr>
  </w:style>
  <w:style w:type="paragraph" w:customStyle="1" w:styleId="11">
    <w:name w:val="Заголовок 11"/>
    <w:basedOn w:val="a2"/>
    <w:autoRedefine/>
    <w:rsid w:val="00E9025D"/>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E9025D"/>
    <w:pPr>
      <w:shd w:val="clear" w:color="auto" w:fill="auto"/>
      <w:jc w:val="both"/>
    </w:pPr>
    <w:rPr>
      <w:b w:val="0"/>
    </w:rPr>
  </w:style>
  <w:style w:type="paragraph" w:customStyle="1" w:styleId="Style3">
    <w:name w:val="Style3"/>
    <w:basedOn w:val="11"/>
    <w:rsid w:val="00E9025D"/>
    <w:pPr>
      <w:shd w:val="clear" w:color="auto" w:fill="auto"/>
      <w:jc w:val="both"/>
    </w:pPr>
    <w:rPr>
      <w:b w:val="0"/>
    </w:rPr>
  </w:style>
  <w:style w:type="paragraph" w:customStyle="1" w:styleId="Style4a">
    <w:name w:val="Style4a"/>
    <w:basedOn w:val="Style3"/>
    <w:autoRedefine/>
    <w:rsid w:val="00E9025D"/>
    <w:pPr>
      <w:numPr>
        <w:ilvl w:val="3"/>
        <w:numId w:val="4"/>
      </w:numPr>
      <w:tabs>
        <w:tab w:val="clear" w:pos="567"/>
        <w:tab w:val="left" w:pos="601"/>
      </w:tabs>
    </w:pPr>
  </w:style>
  <w:style w:type="table" w:styleId="afc">
    <w:name w:val="Table Grid"/>
    <w:basedOn w:val="a4"/>
    <w:rsid w:val="00E90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E9025D"/>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E9025D"/>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E9025D"/>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E9025D"/>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E9025D"/>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E902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E9025D"/>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E9025D"/>
    <w:pPr>
      <w:spacing w:after="0" w:line="240" w:lineRule="auto"/>
      <w:ind w:left="720"/>
    </w:pPr>
    <w:rPr>
      <w:rFonts w:ascii="Calibri" w:eastAsia="Calibri" w:hAnsi="Calibri" w:cs="Times New Roman"/>
      <w:lang w:eastAsia="ru-RU"/>
    </w:rPr>
  </w:style>
  <w:style w:type="character" w:styleId="aff0">
    <w:name w:val="Emphasis"/>
    <w:qFormat/>
    <w:rsid w:val="00E9025D"/>
    <w:rPr>
      <w:rFonts w:ascii="Times New Roman" w:hAnsi="Times New Roman"/>
      <w:iCs/>
      <w:sz w:val="26"/>
    </w:rPr>
  </w:style>
  <w:style w:type="paragraph" w:customStyle="1" w:styleId="ConsPlusNormal">
    <w:name w:val="ConsPlusNormal"/>
    <w:rsid w:val="00E9025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E9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locked/>
    <w:rsid w:val="00F766BE"/>
    <w:rPr>
      <w:rFonts w:ascii="Calibri" w:eastAsia="Calibri" w:hAnsi="Calibri" w:cs="Times New Roman"/>
      <w:lang w:eastAsia="ru-RU"/>
    </w:rPr>
  </w:style>
  <w:style w:type="character" w:styleId="aff2">
    <w:name w:val="Strong"/>
    <w:uiPriority w:val="22"/>
    <w:qFormat/>
    <w:rsid w:val="00A74DA8"/>
    <w:rPr>
      <w:b/>
      <w:bCs/>
    </w:rPr>
  </w:style>
  <w:style w:type="paragraph" w:customStyle="1" w:styleId="Standard">
    <w:name w:val="Standard"/>
    <w:basedOn w:val="a2"/>
    <w:rsid w:val="00B43B97"/>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147A6"/>
    <w:rPr>
      <w:rFonts w:ascii="Times New Roman" w:hAnsi="Times New Roman" w:cs="Times New Roman"/>
      <w:sz w:val="18"/>
      <w:szCs w:val="18"/>
    </w:rPr>
  </w:style>
  <w:style w:type="character" w:customStyle="1" w:styleId="ca-81">
    <w:name w:val="ca-81"/>
    <w:rsid w:val="00C147A6"/>
    <w:rPr>
      <w:rFonts w:ascii="Times New Roman" w:hAnsi="Times New Roman" w:cs="Times New Roman" w:hint="default"/>
      <w:sz w:val="22"/>
      <w:szCs w:val="22"/>
    </w:rPr>
  </w:style>
  <w:style w:type="paragraph" w:styleId="aff3">
    <w:name w:val="caption"/>
    <w:basedOn w:val="a2"/>
    <w:next w:val="a2"/>
    <w:qFormat/>
    <w:rsid w:val="004E727B"/>
    <w:pPr>
      <w:spacing w:after="0" w:line="240" w:lineRule="auto"/>
      <w:jc w:val="both"/>
    </w:pPr>
    <w:rPr>
      <w:rFonts w:ascii="Georgia" w:eastAsia="Times New Roman" w:hAnsi="Georgia" w:cs="Times New Roman"/>
      <w:b/>
      <w:bCs/>
      <w:i/>
      <w:iCs/>
      <w:sz w:val="20"/>
      <w:szCs w:val="20"/>
      <w:lang w:eastAsia="ru-RU"/>
    </w:rPr>
  </w:style>
  <w:style w:type="paragraph" w:customStyle="1" w:styleId="normal11">
    <w:name w:val="normal11"/>
    <w:basedOn w:val="a2"/>
    <w:rsid w:val="004E727B"/>
    <w:pPr>
      <w:spacing w:after="0" w:line="240" w:lineRule="auto"/>
    </w:pPr>
    <w:rPr>
      <w:rFonts w:ascii="Times New Roman" w:eastAsia="Times New Roman" w:hAnsi="Times New Roman" w:cs="Times New Roman"/>
      <w:sz w:val="20"/>
      <w:szCs w:val="20"/>
      <w:lang w:eastAsia="ru-RU"/>
    </w:rPr>
  </w:style>
  <w:style w:type="paragraph" w:styleId="aff4">
    <w:name w:val="Document Map"/>
    <w:basedOn w:val="a2"/>
    <w:link w:val="aff5"/>
    <w:semiHidden/>
    <w:rsid w:val="004E727B"/>
    <w:pPr>
      <w:shd w:val="clear" w:color="auto" w:fill="000080"/>
      <w:spacing w:after="0" w:line="240" w:lineRule="auto"/>
    </w:pPr>
    <w:rPr>
      <w:rFonts w:ascii="Tahoma" w:eastAsia="Times New Roman" w:hAnsi="Tahoma" w:cs="Tahoma"/>
      <w:color w:val="000000"/>
      <w:sz w:val="20"/>
      <w:szCs w:val="20"/>
      <w:lang w:eastAsia="ru-RU"/>
    </w:rPr>
  </w:style>
  <w:style w:type="character" w:customStyle="1" w:styleId="aff5">
    <w:name w:val="Схема документа Знак"/>
    <w:basedOn w:val="a3"/>
    <w:link w:val="aff4"/>
    <w:semiHidden/>
    <w:rsid w:val="004E727B"/>
    <w:rPr>
      <w:rFonts w:ascii="Tahoma" w:eastAsia="Times New Roman" w:hAnsi="Tahoma" w:cs="Tahoma"/>
      <w:color w:val="000000"/>
      <w:sz w:val="20"/>
      <w:szCs w:val="20"/>
      <w:shd w:val="clear" w:color="auto" w:fill="000080"/>
      <w:lang w:eastAsia="ru-RU"/>
    </w:rPr>
  </w:style>
  <w:style w:type="paragraph" w:customStyle="1" w:styleId="FR3">
    <w:name w:val="FR3"/>
    <w:rsid w:val="004E727B"/>
    <w:pPr>
      <w:widowControl w:val="0"/>
      <w:autoSpaceDE w:val="0"/>
      <w:autoSpaceDN w:val="0"/>
      <w:spacing w:after="0" w:line="240" w:lineRule="auto"/>
      <w:ind w:left="720"/>
      <w:jc w:val="both"/>
    </w:pPr>
    <w:rPr>
      <w:rFonts w:ascii="Arial" w:eastAsia="Times New Roman" w:hAnsi="Arial" w:cs="Arial"/>
      <w:sz w:val="24"/>
      <w:szCs w:val="24"/>
      <w:lang w:eastAsia="ru-RU"/>
    </w:rPr>
  </w:style>
  <w:style w:type="paragraph" w:customStyle="1" w:styleId="12">
    <w:name w:val="Обычный1"/>
    <w:rsid w:val="004E727B"/>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Normal1"/>
    <w:rsid w:val="004E727B"/>
    <w:pPr>
      <w:jc w:val="both"/>
    </w:pPr>
    <w:rPr>
      <w:color w:val="00FF00"/>
      <w:sz w:val="24"/>
    </w:rPr>
  </w:style>
  <w:style w:type="paragraph" w:customStyle="1" w:styleId="41">
    <w:name w:val="Обычный4"/>
    <w:rsid w:val="004E727B"/>
    <w:pPr>
      <w:spacing w:after="0" w:line="240" w:lineRule="auto"/>
    </w:pPr>
    <w:rPr>
      <w:rFonts w:ascii="Times New Roman" w:eastAsia="Times New Roman" w:hAnsi="Times New Roman" w:cs="Times New Roman"/>
      <w:sz w:val="20"/>
      <w:szCs w:val="20"/>
      <w:lang w:eastAsia="ru-RU"/>
    </w:rPr>
  </w:style>
  <w:style w:type="paragraph" w:customStyle="1" w:styleId="33">
    <w:name w:val="Обычный3"/>
    <w:rsid w:val="004E727B"/>
    <w:pPr>
      <w:spacing w:after="0" w:line="240" w:lineRule="auto"/>
    </w:pPr>
    <w:rPr>
      <w:rFonts w:ascii="Times New Roman" w:eastAsia="Times New Roman" w:hAnsi="Times New Roman" w:cs="Times New Roman"/>
      <w:sz w:val="20"/>
      <w:szCs w:val="20"/>
      <w:lang w:eastAsia="ru-RU"/>
    </w:rPr>
  </w:style>
  <w:style w:type="character" w:customStyle="1" w:styleId="aff6">
    <w:name w:val="Символ сноски"/>
    <w:rsid w:val="004E727B"/>
    <w:rPr>
      <w:rFonts w:cs="Times New Roman"/>
      <w:vertAlign w:val="superscript"/>
    </w:rPr>
  </w:style>
  <w:style w:type="character" w:styleId="aff7">
    <w:name w:val="FollowedHyperlink"/>
    <w:basedOn w:val="a3"/>
    <w:rsid w:val="004E727B"/>
    <w:rPr>
      <w:color w:val="800080" w:themeColor="followedHyperlink"/>
      <w:u w:val="single"/>
    </w:rPr>
  </w:style>
  <w:style w:type="paragraph" w:styleId="aff8">
    <w:name w:val="endnote text"/>
    <w:basedOn w:val="a2"/>
    <w:link w:val="aff9"/>
    <w:uiPriority w:val="99"/>
    <w:semiHidden/>
    <w:unhideWhenUsed/>
    <w:rsid w:val="00BB553C"/>
    <w:pPr>
      <w:spacing w:after="0" w:line="240" w:lineRule="auto"/>
    </w:pPr>
    <w:rPr>
      <w:sz w:val="20"/>
      <w:szCs w:val="20"/>
    </w:rPr>
  </w:style>
  <w:style w:type="character" w:customStyle="1" w:styleId="aff9">
    <w:name w:val="Текст концевой сноски Знак"/>
    <w:basedOn w:val="a3"/>
    <w:link w:val="aff8"/>
    <w:uiPriority w:val="99"/>
    <w:semiHidden/>
    <w:rsid w:val="00BB553C"/>
    <w:rPr>
      <w:sz w:val="20"/>
      <w:szCs w:val="20"/>
    </w:rPr>
  </w:style>
  <w:style w:type="character" w:styleId="affa">
    <w:name w:val="endnote reference"/>
    <w:basedOn w:val="a3"/>
    <w:uiPriority w:val="99"/>
    <w:semiHidden/>
    <w:unhideWhenUsed/>
    <w:rsid w:val="00BB553C"/>
    <w:rPr>
      <w:vertAlign w:val="superscript"/>
    </w:rPr>
  </w:style>
  <w:style w:type="paragraph" w:customStyle="1" w:styleId="13">
    <w:name w:val="Заголовок ОУ1"/>
    <w:basedOn w:val="afe"/>
    <w:qFormat/>
    <w:rsid w:val="00261304"/>
    <w:pPr>
      <w:spacing w:before="120" w:after="120"/>
      <w:ind w:left="644" w:hanging="360"/>
      <w:jc w:val="both"/>
      <w:outlineLvl w:val="0"/>
    </w:pPr>
    <w:rPr>
      <w:rFonts w:ascii="Tahoma" w:hAnsi="Tahoma" w:cs="Tahoma"/>
      <w:b/>
      <w:sz w:val="20"/>
      <w:szCs w:val="20"/>
    </w:rPr>
  </w:style>
  <w:style w:type="paragraph" w:customStyle="1" w:styleId="ListArabic4">
    <w:name w:val="List Arabic 4"/>
    <w:basedOn w:val="a2"/>
    <w:next w:val="a2"/>
    <w:uiPriority w:val="99"/>
    <w:rsid w:val="00D73CB1"/>
    <w:pPr>
      <w:numPr>
        <w:ilvl w:val="3"/>
        <w:numId w:val="80"/>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D73CB1"/>
    <w:pPr>
      <w:numPr>
        <w:numId w:val="80"/>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D73CB1"/>
    <w:pPr>
      <w:numPr>
        <w:ilvl w:val="1"/>
        <w:numId w:val="80"/>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D73CB1"/>
    <w:pPr>
      <w:numPr>
        <w:ilvl w:val="2"/>
        <w:numId w:val="80"/>
      </w:numPr>
      <w:tabs>
        <w:tab w:val="left" w:pos="50"/>
        <w:tab w:val="left" w:pos="624"/>
      </w:tabs>
      <w:spacing w:line="288" w:lineRule="auto"/>
      <w:jc w:val="both"/>
    </w:pPr>
    <w:rPr>
      <w:rFonts w:ascii="Times New Roman" w:eastAsia="Times New Roman" w:hAnsi="Times New Roman" w:cs="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854DA"/>
  </w:style>
  <w:style w:type="paragraph" w:styleId="1">
    <w:name w:val="heading 1"/>
    <w:basedOn w:val="a2"/>
    <w:next w:val="a2"/>
    <w:link w:val="10"/>
    <w:qFormat/>
    <w:rsid w:val="00E9025D"/>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E9025D"/>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E9025D"/>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E9025D"/>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E9025D"/>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E9025D"/>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E9025D"/>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E9025D"/>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E9025D"/>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note text"/>
    <w:basedOn w:val="a2"/>
    <w:link w:val="a7"/>
    <w:rsid w:val="00FA7920"/>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3"/>
    <w:link w:val="a6"/>
    <w:rsid w:val="00FA7920"/>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FA7920"/>
    <w:rPr>
      <w:vertAlign w:val="superscript"/>
    </w:rPr>
  </w:style>
  <w:style w:type="paragraph" w:styleId="a9">
    <w:name w:val="annotation text"/>
    <w:basedOn w:val="a2"/>
    <w:link w:val="aa"/>
    <w:uiPriority w:val="99"/>
    <w:unhideWhenUsed/>
    <w:rsid w:val="00E9025D"/>
    <w:pPr>
      <w:spacing w:line="240" w:lineRule="auto"/>
    </w:pPr>
    <w:rPr>
      <w:sz w:val="20"/>
      <w:szCs w:val="20"/>
    </w:rPr>
  </w:style>
  <w:style w:type="character" w:customStyle="1" w:styleId="aa">
    <w:name w:val="Текст примечания Знак"/>
    <w:basedOn w:val="a3"/>
    <w:link w:val="a9"/>
    <w:uiPriority w:val="99"/>
    <w:rsid w:val="00D635B5"/>
    <w:rPr>
      <w:sz w:val="20"/>
      <w:szCs w:val="20"/>
    </w:rPr>
  </w:style>
  <w:style w:type="character" w:styleId="ab">
    <w:name w:val="annotation reference"/>
    <w:uiPriority w:val="99"/>
    <w:rsid w:val="00D635B5"/>
    <w:rPr>
      <w:sz w:val="16"/>
    </w:rPr>
  </w:style>
  <w:style w:type="paragraph" w:styleId="ac">
    <w:name w:val="Balloon Text"/>
    <w:basedOn w:val="a2"/>
    <w:link w:val="ad"/>
    <w:semiHidden/>
    <w:unhideWhenUsed/>
    <w:rsid w:val="00E9025D"/>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D635B5"/>
    <w:rPr>
      <w:rFonts w:ascii="Tahoma" w:hAnsi="Tahoma" w:cs="Tahoma"/>
      <w:sz w:val="16"/>
      <w:szCs w:val="16"/>
    </w:rPr>
  </w:style>
  <w:style w:type="paragraph" w:styleId="ae">
    <w:name w:val="annotation subject"/>
    <w:basedOn w:val="a9"/>
    <w:next w:val="a9"/>
    <w:link w:val="af"/>
    <w:semiHidden/>
    <w:unhideWhenUsed/>
    <w:rsid w:val="00E9025D"/>
    <w:rPr>
      <w:b/>
      <w:bCs/>
    </w:rPr>
  </w:style>
  <w:style w:type="character" w:customStyle="1" w:styleId="af">
    <w:name w:val="Тема примечания Знак"/>
    <w:basedOn w:val="aa"/>
    <w:link w:val="ae"/>
    <w:semiHidden/>
    <w:rsid w:val="00DF077D"/>
    <w:rPr>
      <w:b/>
      <w:bCs/>
      <w:sz w:val="20"/>
      <w:szCs w:val="20"/>
    </w:rPr>
  </w:style>
  <w:style w:type="character" w:customStyle="1" w:styleId="10">
    <w:name w:val="Заголовок 1 Знак"/>
    <w:basedOn w:val="a3"/>
    <w:link w:val="1"/>
    <w:rsid w:val="00E9025D"/>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E9025D"/>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E9025D"/>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E9025D"/>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E9025D"/>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E9025D"/>
    <w:rPr>
      <w:rFonts w:ascii="Pragmatica" w:eastAsia="Times New Roman" w:hAnsi="Pragmatica" w:cs="Times New Roman"/>
      <w:sz w:val="16"/>
      <w:szCs w:val="20"/>
      <w:lang w:eastAsia="ru-RU"/>
    </w:rPr>
  </w:style>
  <w:style w:type="character" w:customStyle="1" w:styleId="70">
    <w:name w:val="Заголовок 7 Знак"/>
    <w:basedOn w:val="a3"/>
    <w:link w:val="7"/>
    <w:rsid w:val="00E9025D"/>
    <w:rPr>
      <w:rFonts w:ascii="Pragmatica" w:eastAsia="Times New Roman" w:hAnsi="Pragmatica" w:cs="Times New Roman"/>
      <w:sz w:val="16"/>
      <w:szCs w:val="20"/>
    </w:rPr>
  </w:style>
  <w:style w:type="character" w:customStyle="1" w:styleId="80">
    <w:name w:val="Заголовок 8 Знак"/>
    <w:basedOn w:val="a3"/>
    <w:link w:val="8"/>
    <w:rsid w:val="00E9025D"/>
    <w:rPr>
      <w:rFonts w:ascii="Arial" w:eastAsia="Times New Roman" w:hAnsi="Arial" w:cs="Times New Roman"/>
      <w:i/>
      <w:sz w:val="16"/>
      <w:szCs w:val="20"/>
      <w:lang w:eastAsia="ru-RU"/>
    </w:rPr>
  </w:style>
  <w:style w:type="character" w:customStyle="1" w:styleId="90">
    <w:name w:val="Заголовок 9 Знак"/>
    <w:basedOn w:val="a3"/>
    <w:link w:val="9"/>
    <w:rsid w:val="00E9025D"/>
    <w:rPr>
      <w:rFonts w:ascii="Arial" w:eastAsia="Times New Roman" w:hAnsi="Arial" w:cs="Times New Roman"/>
      <w:b/>
      <w:i/>
      <w:sz w:val="18"/>
      <w:szCs w:val="20"/>
      <w:lang w:eastAsia="ru-RU"/>
    </w:rPr>
  </w:style>
  <w:style w:type="paragraph" w:styleId="af0">
    <w:name w:val="Title"/>
    <w:basedOn w:val="a2"/>
    <w:link w:val="af1"/>
    <w:qFormat/>
    <w:rsid w:val="00E9025D"/>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E9025D"/>
    <w:rPr>
      <w:rFonts w:ascii="Times New Roman" w:eastAsia="Times New Roman" w:hAnsi="Times New Roman" w:cs="Times New Roman"/>
      <w:b/>
      <w:spacing w:val="44"/>
      <w:sz w:val="16"/>
      <w:szCs w:val="20"/>
    </w:rPr>
  </w:style>
  <w:style w:type="paragraph" w:styleId="af2">
    <w:name w:val="Body Text"/>
    <w:basedOn w:val="a2"/>
    <w:link w:val="af3"/>
    <w:rsid w:val="00E9025D"/>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E9025D"/>
    <w:rPr>
      <w:rFonts w:ascii="Times New Roman" w:eastAsia="Times New Roman" w:hAnsi="Times New Roman" w:cs="Times New Roman"/>
      <w:sz w:val="24"/>
      <w:szCs w:val="20"/>
    </w:rPr>
  </w:style>
  <w:style w:type="character" w:styleId="af4">
    <w:name w:val="page number"/>
    <w:basedOn w:val="a3"/>
    <w:rsid w:val="00E9025D"/>
  </w:style>
  <w:style w:type="paragraph" w:styleId="af5">
    <w:name w:val="footer"/>
    <w:basedOn w:val="a2"/>
    <w:link w:val="af6"/>
    <w:uiPriority w:val="99"/>
    <w:rsid w:val="00E9025D"/>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E9025D"/>
    <w:rPr>
      <w:rFonts w:ascii="Pragmatica" w:eastAsia="Times New Roman" w:hAnsi="Pragmatica" w:cs="Times New Roman"/>
      <w:sz w:val="16"/>
      <w:szCs w:val="20"/>
      <w:lang w:eastAsia="ru-RU"/>
    </w:rPr>
  </w:style>
  <w:style w:type="paragraph" w:styleId="af7">
    <w:name w:val="header"/>
    <w:basedOn w:val="a2"/>
    <w:link w:val="af8"/>
    <w:uiPriority w:val="99"/>
    <w:rsid w:val="00E9025D"/>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E9025D"/>
    <w:rPr>
      <w:rFonts w:ascii="Times New Roman" w:eastAsia="Times New Roman" w:hAnsi="Times New Roman" w:cs="Times New Roman"/>
      <w:sz w:val="16"/>
      <w:szCs w:val="20"/>
    </w:rPr>
  </w:style>
  <w:style w:type="paragraph" w:styleId="af9">
    <w:name w:val="Body Text Indent"/>
    <w:basedOn w:val="a2"/>
    <w:link w:val="afa"/>
    <w:rsid w:val="00E9025D"/>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E9025D"/>
    <w:rPr>
      <w:rFonts w:ascii="Times New Roman" w:eastAsia="Times New Roman" w:hAnsi="Times New Roman" w:cs="Times New Roman"/>
      <w:sz w:val="16"/>
      <w:szCs w:val="20"/>
      <w:lang w:eastAsia="ru-RU"/>
    </w:rPr>
  </w:style>
  <w:style w:type="paragraph" w:customStyle="1" w:styleId="CPNormal">
    <w:name w:val="CPNormal"/>
    <w:basedOn w:val="a2"/>
    <w:rsid w:val="00E9025D"/>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E9025D"/>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E9025D"/>
    <w:rPr>
      <w:rFonts w:ascii="Times New Roman" w:eastAsia="Times New Roman" w:hAnsi="Times New Roman" w:cs="Times New Roman"/>
      <w:b/>
      <w:i/>
      <w:sz w:val="16"/>
      <w:szCs w:val="20"/>
      <w:lang w:eastAsia="ru-RU"/>
    </w:rPr>
  </w:style>
  <w:style w:type="paragraph" w:styleId="31">
    <w:name w:val="Body Text 3"/>
    <w:basedOn w:val="a2"/>
    <w:link w:val="32"/>
    <w:rsid w:val="00E9025D"/>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E9025D"/>
    <w:rPr>
      <w:rFonts w:ascii="Times New Roman" w:eastAsia="Times New Roman" w:hAnsi="Times New Roman" w:cs="Times New Roman"/>
      <w:i/>
      <w:sz w:val="16"/>
      <w:szCs w:val="20"/>
      <w:lang w:eastAsia="ru-RU"/>
    </w:rPr>
  </w:style>
  <w:style w:type="paragraph" w:styleId="23">
    <w:name w:val="Body Text Indent 2"/>
    <w:basedOn w:val="a2"/>
    <w:link w:val="24"/>
    <w:rsid w:val="00E9025D"/>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E9025D"/>
    <w:rPr>
      <w:rFonts w:ascii="Times New Roman" w:eastAsia="Times New Roman" w:hAnsi="Times New Roman" w:cs="Times New Roman"/>
      <w:sz w:val="16"/>
      <w:szCs w:val="20"/>
      <w:lang w:eastAsia="ru-RU"/>
    </w:rPr>
  </w:style>
  <w:style w:type="character" w:styleId="afb">
    <w:name w:val="Hyperlink"/>
    <w:uiPriority w:val="99"/>
    <w:rsid w:val="00E9025D"/>
    <w:rPr>
      <w:color w:val="0000FF"/>
      <w:u w:val="single"/>
    </w:rPr>
  </w:style>
  <w:style w:type="paragraph" w:customStyle="1" w:styleId="11">
    <w:name w:val="Заголовок 11"/>
    <w:basedOn w:val="a2"/>
    <w:autoRedefine/>
    <w:rsid w:val="00E9025D"/>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E9025D"/>
    <w:pPr>
      <w:shd w:val="clear" w:color="auto" w:fill="auto"/>
      <w:jc w:val="both"/>
    </w:pPr>
    <w:rPr>
      <w:b w:val="0"/>
    </w:rPr>
  </w:style>
  <w:style w:type="paragraph" w:customStyle="1" w:styleId="Style3">
    <w:name w:val="Style3"/>
    <w:basedOn w:val="11"/>
    <w:rsid w:val="00E9025D"/>
    <w:pPr>
      <w:shd w:val="clear" w:color="auto" w:fill="auto"/>
      <w:jc w:val="both"/>
    </w:pPr>
    <w:rPr>
      <w:b w:val="0"/>
    </w:rPr>
  </w:style>
  <w:style w:type="paragraph" w:customStyle="1" w:styleId="Style4a">
    <w:name w:val="Style4a"/>
    <w:basedOn w:val="Style3"/>
    <w:autoRedefine/>
    <w:rsid w:val="00E9025D"/>
    <w:pPr>
      <w:numPr>
        <w:ilvl w:val="3"/>
        <w:numId w:val="4"/>
      </w:numPr>
      <w:tabs>
        <w:tab w:val="clear" w:pos="567"/>
        <w:tab w:val="left" w:pos="601"/>
      </w:tabs>
    </w:pPr>
  </w:style>
  <w:style w:type="table" w:styleId="afc">
    <w:name w:val="Table Grid"/>
    <w:basedOn w:val="a4"/>
    <w:rsid w:val="00E90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E9025D"/>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E9025D"/>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E9025D"/>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E9025D"/>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E9025D"/>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E902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E9025D"/>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E9025D"/>
    <w:pPr>
      <w:spacing w:after="0" w:line="240" w:lineRule="auto"/>
      <w:ind w:left="720"/>
    </w:pPr>
    <w:rPr>
      <w:rFonts w:ascii="Calibri" w:eastAsia="Calibri" w:hAnsi="Calibri" w:cs="Times New Roman"/>
      <w:lang w:eastAsia="ru-RU"/>
    </w:rPr>
  </w:style>
  <w:style w:type="character" w:styleId="aff0">
    <w:name w:val="Emphasis"/>
    <w:qFormat/>
    <w:rsid w:val="00E9025D"/>
    <w:rPr>
      <w:rFonts w:ascii="Times New Roman" w:hAnsi="Times New Roman"/>
      <w:iCs/>
      <w:sz w:val="26"/>
    </w:rPr>
  </w:style>
  <w:style w:type="paragraph" w:customStyle="1" w:styleId="ConsPlusNormal">
    <w:name w:val="ConsPlusNormal"/>
    <w:rsid w:val="00E9025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E9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locked/>
    <w:rsid w:val="00F766BE"/>
    <w:rPr>
      <w:rFonts w:ascii="Calibri" w:eastAsia="Calibri" w:hAnsi="Calibri" w:cs="Times New Roman"/>
      <w:lang w:eastAsia="ru-RU"/>
    </w:rPr>
  </w:style>
  <w:style w:type="character" w:styleId="aff2">
    <w:name w:val="Strong"/>
    <w:uiPriority w:val="22"/>
    <w:qFormat/>
    <w:rsid w:val="00A74DA8"/>
    <w:rPr>
      <w:b/>
      <w:bCs/>
    </w:rPr>
  </w:style>
  <w:style w:type="paragraph" w:customStyle="1" w:styleId="Standard">
    <w:name w:val="Standard"/>
    <w:basedOn w:val="a2"/>
    <w:rsid w:val="00B43B97"/>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147A6"/>
    <w:rPr>
      <w:rFonts w:ascii="Times New Roman" w:hAnsi="Times New Roman" w:cs="Times New Roman"/>
      <w:sz w:val="18"/>
      <w:szCs w:val="18"/>
    </w:rPr>
  </w:style>
  <w:style w:type="character" w:customStyle="1" w:styleId="ca-81">
    <w:name w:val="ca-81"/>
    <w:rsid w:val="00C147A6"/>
    <w:rPr>
      <w:rFonts w:ascii="Times New Roman" w:hAnsi="Times New Roman" w:cs="Times New Roman" w:hint="default"/>
      <w:sz w:val="22"/>
      <w:szCs w:val="22"/>
    </w:rPr>
  </w:style>
  <w:style w:type="paragraph" w:styleId="aff3">
    <w:name w:val="caption"/>
    <w:basedOn w:val="a2"/>
    <w:next w:val="a2"/>
    <w:qFormat/>
    <w:rsid w:val="004E727B"/>
    <w:pPr>
      <w:spacing w:after="0" w:line="240" w:lineRule="auto"/>
      <w:jc w:val="both"/>
    </w:pPr>
    <w:rPr>
      <w:rFonts w:ascii="Georgia" w:eastAsia="Times New Roman" w:hAnsi="Georgia" w:cs="Times New Roman"/>
      <w:b/>
      <w:bCs/>
      <w:i/>
      <w:iCs/>
      <w:sz w:val="20"/>
      <w:szCs w:val="20"/>
      <w:lang w:eastAsia="ru-RU"/>
    </w:rPr>
  </w:style>
  <w:style w:type="paragraph" w:customStyle="1" w:styleId="normal11">
    <w:name w:val="normal11"/>
    <w:basedOn w:val="a2"/>
    <w:rsid w:val="004E727B"/>
    <w:pPr>
      <w:spacing w:after="0" w:line="240" w:lineRule="auto"/>
    </w:pPr>
    <w:rPr>
      <w:rFonts w:ascii="Times New Roman" w:eastAsia="Times New Roman" w:hAnsi="Times New Roman" w:cs="Times New Roman"/>
      <w:sz w:val="20"/>
      <w:szCs w:val="20"/>
      <w:lang w:eastAsia="ru-RU"/>
    </w:rPr>
  </w:style>
  <w:style w:type="paragraph" w:styleId="aff4">
    <w:name w:val="Document Map"/>
    <w:basedOn w:val="a2"/>
    <w:link w:val="aff5"/>
    <w:semiHidden/>
    <w:rsid w:val="004E727B"/>
    <w:pPr>
      <w:shd w:val="clear" w:color="auto" w:fill="000080"/>
      <w:spacing w:after="0" w:line="240" w:lineRule="auto"/>
    </w:pPr>
    <w:rPr>
      <w:rFonts w:ascii="Tahoma" w:eastAsia="Times New Roman" w:hAnsi="Tahoma" w:cs="Tahoma"/>
      <w:color w:val="000000"/>
      <w:sz w:val="20"/>
      <w:szCs w:val="20"/>
      <w:lang w:eastAsia="ru-RU"/>
    </w:rPr>
  </w:style>
  <w:style w:type="character" w:customStyle="1" w:styleId="aff5">
    <w:name w:val="Схема документа Знак"/>
    <w:basedOn w:val="a3"/>
    <w:link w:val="aff4"/>
    <w:semiHidden/>
    <w:rsid w:val="004E727B"/>
    <w:rPr>
      <w:rFonts w:ascii="Tahoma" w:eastAsia="Times New Roman" w:hAnsi="Tahoma" w:cs="Tahoma"/>
      <w:color w:val="000000"/>
      <w:sz w:val="20"/>
      <w:szCs w:val="20"/>
      <w:shd w:val="clear" w:color="auto" w:fill="000080"/>
      <w:lang w:eastAsia="ru-RU"/>
    </w:rPr>
  </w:style>
  <w:style w:type="paragraph" w:customStyle="1" w:styleId="FR3">
    <w:name w:val="FR3"/>
    <w:rsid w:val="004E727B"/>
    <w:pPr>
      <w:widowControl w:val="0"/>
      <w:autoSpaceDE w:val="0"/>
      <w:autoSpaceDN w:val="0"/>
      <w:spacing w:after="0" w:line="240" w:lineRule="auto"/>
      <w:ind w:left="720"/>
      <w:jc w:val="both"/>
    </w:pPr>
    <w:rPr>
      <w:rFonts w:ascii="Arial" w:eastAsia="Times New Roman" w:hAnsi="Arial" w:cs="Arial"/>
      <w:sz w:val="24"/>
      <w:szCs w:val="24"/>
      <w:lang w:eastAsia="ru-RU"/>
    </w:rPr>
  </w:style>
  <w:style w:type="paragraph" w:customStyle="1" w:styleId="12">
    <w:name w:val="Обычный1"/>
    <w:rsid w:val="004E727B"/>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Normal1"/>
    <w:rsid w:val="004E727B"/>
    <w:pPr>
      <w:jc w:val="both"/>
    </w:pPr>
    <w:rPr>
      <w:color w:val="00FF00"/>
      <w:sz w:val="24"/>
    </w:rPr>
  </w:style>
  <w:style w:type="paragraph" w:customStyle="1" w:styleId="41">
    <w:name w:val="Обычный4"/>
    <w:rsid w:val="004E727B"/>
    <w:pPr>
      <w:spacing w:after="0" w:line="240" w:lineRule="auto"/>
    </w:pPr>
    <w:rPr>
      <w:rFonts w:ascii="Times New Roman" w:eastAsia="Times New Roman" w:hAnsi="Times New Roman" w:cs="Times New Roman"/>
      <w:sz w:val="20"/>
      <w:szCs w:val="20"/>
      <w:lang w:eastAsia="ru-RU"/>
    </w:rPr>
  </w:style>
  <w:style w:type="paragraph" w:customStyle="1" w:styleId="33">
    <w:name w:val="Обычный3"/>
    <w:rsid w:val="004E727B"/>
    <w:pPr>
      <w:spacing w:after="0" w:line="240" w:lineRule="auto"/>
    </w:pPr>
    <w:rPr>
      <w:rFonts w:ascii="Times New Roman" w:eastAsia="Times New Roman" w:hAnsi="Times New Roman" w:cs="Times New Roman"/>
      <w:sz w:val="20"/>
      <w:szCs w:val="20"/>
      <w:lang w:eastAsia="ru-RU"/>
    </w:rPr>
  </w:style>
  <w:style w:type="character" w:customStyle="1" w:styleId="aff6">
    <w:name w:val="Символ сноски"/>
    <w:rsid w:val="004E727B"/>
    <w:rPr>
      <w:rFonts w:cs="Times New Roman"/>
      <w:vertAlign w:val="superscript"/>
    </w:rPr>
  </w:style>
  <w:style w:type="character" w:styleId="aff7">
    <w:name w:val="FollowedHyperlink"/>
    <w:basedOn w:val="a3"/>
    <w:rsid w:val="004E727B"/>
    <w:rPr>
      <w:color w:val="800080" w:themeColor="followedHyperlink"/>
      <w:u w:val="single"/>
    </w:rPr>
  </w:style>
  <w:style w:type="paragraph" w:styleId="aff8">
    <w:name w:val="endnote text"/>
    <w:basedOn w:val="a2"/>
    <w:link w:val="aff9"/>
    <w:uiPriority w:val="99"/>
    <w:semiHidden/>
    <w:unhideWhenUsed/>
    <w:rsid w:val="00BB553C"/>
    <w:pPr>
      <w:spacing w:after="0" w:line="240" w:lineRule="auto"/>
    </w:pPr>
    <w:rPr>
      <w:sz w:val="20"/>
      <w:szCs w:val="20"/>
    </w:rPr>
  </w:style>
  <w:style w:type="character" w:customStyle="1" w:styleId="aff9">
    <w:name w:val="Текст концевой сноски Знак"/>
    <w:basedOn w:val="a3"/>
    <w:link w:val="aff8"/>
    <w:uiPriority w:val="99"/>
    <w:semiHidden/>
    <w:rsid w:val="00BB553C"/>
    <w:rPr>
      <w:sz w:val="20"/>
      <w:szCs w:val="20"/>
    </w:rPr>
  </w:style>
  <w:style w:type="character" w:styleId="affa">
    <w:name w:val="endnote reference"/>
    <w:basedOn w:val="a3"/>
    <w:uiPriority w:val="99"/>
    <w:semiHidden/>
    <w:unhideWhenUsed/>
    <w:rsid w:val="00BB553C"/>
    <w:rPr>
      <w:vertAlign w:val="superscript"/>
    </w:rPr>
  </w:style>
  <w:style w:type="paragraph" w:customStyle="1" w:styleId="13">
    <w:name w:val="Заголовок ОУ1"/>
    <w:basedOn w:val="afe"/>
    <w:qFormat/>
    <w:rsid w:val="00261304"/>
    <w:pPr>
      <w:spacing w:before="120" w:after="120"/>
      <w:ind w:left="644" w:hanging="360"/>
      <w:jc w:val="both"/>
      <w:outlineLvl w:val="0"/>
    </w:pPr>
    <w:rPr>
      <w:rFonts w:ascii="Tahoma" w:hAnsi="Tahoma" w:cs="Tahoma"/>
      <w:b/>
      <w:sz w:val="20"/>
      <w:szCs w:val="20"/>
    </w:rPr>
  </w:style>
  <w:style w:type="paragraph" w:customStyle="1" w:styleId="ListArabic4">
    <w:name w:val="List Arabic 4"/>
    <w:basedOn w:val="a2"/>
    <w:next w:val="a2"/>
    <w:uiPriority w:val="99"/>
    <w:rsid w:val="00D73CB1"/>
    <w:pPr>
      <w:numPr>
        <w:ilvl w:val="3"/>
        <w:numId w:val="80"/>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D73CB1"/>
    <w:pPr>
      <w:numPr>
        <w:numId w:val="80"/>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D73CB1"/>
    <w:pPr>
      <w:numPr>
        <w:ilvl w:val="1"/>
        <w:numId w:val="80"/>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D73CB1"/>
    <w:pPr>
      <w:numPr>
        <w:ilvl w:val="2"/>
        <w:numId w:val="80"/>
      </w:numPr>
      <w:tabs>
        <w:tab w:val="left" w:pos="50"/>
        <w:tab w:val="left" w:pos="624"/>
      </w:tabs>
      <w:spacing w:line="288" w:lineRule="auto"/>
      <w:jc w:val="both"/>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8452">
      <w:bodyDiv w:val="1"/>
      <w:marLeft w:val="0"/>
      <w:marRight w:val="0"/>
      <w:marTop w:val="0"/>
      <w:marBottom w:val="0"/>
      <w:divBdr>
        <w:top w:val="none" w:sz="0" w:space="0" w:color="auto"/>
        <w:left w:val="none" w:sz="0" w:space="0" w:color="auto"/>
        <w:bottom w:val="none" w:sz="0" w:space="0" w:color="auto"/>
        <w:right w:val="none" w:sz="0" w:space="0" w:color="auto"/>
      </w:divBdr>
    </w:div>
    <w:div w:id="92745859">
      <w:bodyDiv w:val="1"/>
      <w:marLeft w:val="0"/>
      <w:marRight w:val="0"/>
      <w:marTop w:val="0"/>
      <w:marBottom w:val="0"/>
      <w:divBdr>
        <w:top w:val="none" w:sz="0" w:space="0" w:color="auto"/>
        <w:left w:val="none" w:sz="0" w:space="0" w:color="auto"/>
        <w:bottom w:val="none" w:sz="0" w:space="0" w:color="auto"/>
        <w:right w:val="none" w:sz="0" w:space="0" w:color="auto"/>
      </w:divBdr>
    </w:div>
    <w:div w:id="103501221">
      <w:bodyDiv w:val="1"/>
      <w:marLeft w:val="0"/>
      <w:marRight w:val="0"/>
      <w:marTop w:val="0"/>
      <w:marBottom w:val="0"/>
      <w:divBdr>
        <w:top w:val="none" w:sz="0" w:space="0" w:color="auto"/>
        <w:left w:val="none" w:sz="0" w:space="0" w:color="auto"/>
        <w:bottom w:val="none" w:sz="0" w:space="0" w:color="auto"/>
        <w:right w:val="none" w:sz="0" w:space="0" w:color="auto"/>
      </w:divBdr>
    </w:div>
    <w:div w:id="243612922">
      <w:bodyDiv w:val="1"/>
      <w:marLeft w:val="0"/>
      <w:marRight w:val="0"/>
      <w:marTop w:val="0"/>
      <w:marBottom w:val="0"/>
      <w:divBdr>
        <w:top w:val="none" w:sz="0" w:space="0" w:color="auto"/>
        <w:left w:val="none" w:sz="0" w:space="0" w:color="auto"/>
        <w:bottom w:val="none" w:sz="0" w:space="0" w:color="auto"/>
        <w:right w:val="none" w:sz="0" w:space="0" w:color="auto"/>
      </w:divBdr>
    </w:div>
    <w:div w:id="413860689">
      <w:bodyDiv w:val="1"/>
      <w:marLeft w:val="0"/>
      <w:marRight w:val="0"/>
      <w:marTop w:val="0"/>
      <w:marBottom w:val="0"/>
      <w:divBdr>
        <w:top w:val="none" w:sz="0" w:space="0" w:color="auto"/>
        <w:left w:val="none" w:sz="0" w:space="0" w:color="auto"/>
        <w:bottom w:val="none" w:sz="0" w:space="0" w:color="auto"/>
        <w:right w:val="none" w:sz="0" w:space="0" w:color="auto"/>
      </w:divBdr>
    </w:div>
    <w:div w:id="440491776">
      <w:bodyDiv w:val="1"/>
      <w:marLeft w:val="0"/>
      <w:marRight w:val="0"/>
      <w:marTop w:val="0"/>
      <w:marBottom w:val="0"/>
      <w:divBdr>
        <w:top w:val="none" w:sz="0" w:space="0" w:color="auto"/>
        <w:left w:val="none" w:sz="0" w:space="0" w:color="auto"/>
        <w:bottom w:val="none" w:sz="0" w:space="0" w:color="auto"/>
        <w:right w:val="none" w:sz="0" w:space="0" w:color="auto"/>
      </w:divBdr>
    </w:div>
    <w:div w:id="468283786">
      <w:bodyDiv w:val="1"/>
      <w:marLeft w:val="0"/>
      <w:marRight w:val="0"/>
      <w:marTop w:val="0"/>
      <w:marBottom w:val="0"/>
      <w:divBdr>
        <w:top w:val="none" w:sz="0" w:space="0" w:color="auto"/>
        <w:left w:val="none" w:sz="0" w:space="0" w:color="auto"/>
        <w:bottom w:val="none" w:sz="0" w:space="0" w:color="auto"/>
        <w:right w:val="none" w:sz="0" w:space="0" w:color="auto"/>
      </w:divBdr>
    </w:div>
    <w:div w:id="486093631">
      <w:bodyDiv w:val="1"/>
      <w:marLeft w:val="0"/>
      <w:marRight w:val="0"/>
      <w:marTop w:val="0"/>
      <w:marBottom w:val="0"/>
      <w:divBdr>
        <w:top w:val="none" w:sz="0" w:space="0" w:color="auto"/>
        <w:left w:val="none" w:sz="0" w:space="0" w:color="auto"/>
        <w:bottom w:val="none" w:sz="0" w:space="0" w:color="auto"/>
        <w:right w:val="none" w:sz="0" w:space="0" w:color="auto"/>
      </w:divBdr>
    </w:div>
    <w:div w:id="503208293">
      <w:bodyDiv w:val="1"/>
      <w:marLeft w:val="0"/>
      <w:marRight w:val="0"/>
      <w:marTop w:val="0"/>
      <w:marBottom w:val="0"/>
      <w:divBdr>
        <w:top w:val="none" w:sz="0" w:space="0" w:color="auto"/>
        <w:left w:val="none" w:sz="0" w:space="0" w:color="auto"/>
        <w:bottom w:val="none" w:sz="0" w:space="0" w:color="auto"/>
        <w:right w:val="none" w:sz="0" w:space="0" w:color="auto"/>
      </w:divBdr>
    </w:div>
    <w:div w:id="601184608">
      <w:bodyDiv w:val="1"/>
      <w:marLeft w:val="0"/>
      <w:marRight w:val="0"/>
      <w:marTop w:val="0"/>
      <w:marBottom w:val="0"/>
      <w:divBdr>
        <w:top w:val="none" w:sz="0" w:space="0" w:color="auto"/>
        <w:left w:val="none" w:sz="0" w:space="0" w:color="auto"/>
        <w:bottom w:val="none" w:sz="0" w:space="0" w:color="auto"/>
        <w:right w:val="none" w:sz="0" w:space="0" w:color="auto"/>
      </w:divBdr>
    </w:div>
    <w:div w:id="612979186">
      <w:bodyDiv w:val="1"/>
      <w:marLeft w:val="0"/>
      <w:marRight w:val="0"/>
      <w:marTop w:val="0"/>
      <w:marBottom w:val="0"/>
      <w:divBdr>
        <w:top w:val="none" w:sz="0" w:space="0" w:color="auto"/>
        <w:left w:val="none" w:sz="0" w:space="0" w:color="auto"/>
        <w:bottom w:val="none" w:sz="0" w:space="0" w:color="auto"/>
        <w:right w:val="none" w:sz="0" w:space="0" w:color="auto"/>
      </w:divBdr>
    </w:div>
    <w:div w:id="618999249">
      <w:bodyDiv w:val="1"/>
      <w:marLeft w:val="0"/>
      <w:marRight w:val="0"/>
      <w:marTop w:val="0"/>
      <w:marBottom w:val="0"/>
      <w:divBdr>
        <w:top w:val="none" w:sz="0" w:space="0" w:color="auto"/>
        <w:left w:val="none" w:sz="0" w:space="0" w:color="auto"/>
        <w:bottom w:val="none" w:sz="0" w:space="0" w:color="auto"/>
        <w:right w:val="none" w:sz="0" w:space="0" w:color="auto"/>
      </w:divBdr>
    </w:div>
    <w:div w:id="716471745">
      <w:bodyDiv w:val="1"/>
      <w:marLeft w:val="0"/>
      <w:marRight w:val="0"/>
      <w:marTop w:val="0"/>
      <w:marBottom w:val="0"/>
      <w:divBdr>
        <w:top w:val="none" w:sz="0" w:space="0" w:color="auto"/>
        <w:left w:val="none" w:sz="0" w:space="0" w:color="auto"/>
        <w:bottom w:val="none" w:sz="0" w:space="0" w:color="auto"/>
        <w:right w:val="none" w:sz="0" w:space="0" w:color="auto"/>
      </w:divBdr>
    </w:div>
    <w:div w:id="778836199">
      <w:bodyDiv w:val="1"/>
      <w:marLeft w:val="0"/>
      <w:marRight w:val="0"/>
      <w:marTop w:val="0"/>
      <w:marBottom w:val="0"/>
      <w:divBdr>
        <w:top w:val="none" w:sz="0" w:space="0" w:color="auto"/>
        <w:left w:val="none" w:sz="0" w:space="0" w:color="auto"/>
        <w:bottom w:val="none" w:sz="0" w:space="0" w:color="auto"/>
        <w:right w:val="none" w:sz="0" w:space="0" w:color="auto"/>
      </w:divBdr>
    </w:div>
    <w:div w:id="859971020">
      <w:bodyDiv w:val="1"/>
      <w:marLeft w:val="0"/>
      <w:marRight w:val="0"/>
      <w:marTop w:val="0"/>
      <w:marBottom w:val="0"/>
      <w:divBdr>
        <w:top w:val="none" w:sz="0" w:space="0" w:color="auto"/>
        <w:left w:val="none" w:sz="0" w:space="0" w:color="auto"/>
        <w:bottom w:val="none" w:sz="0" w:space="0" w:color="auto"/>
        <w:right w:val="none" w:sz="0" w:space="0" w:color="auto"/>
      </w:divBdr>
    </w:div>
    <w:div w:id="879636351">
      <w:bodyDiv w:val="1"/>
      <w:marLeft w:val="0"/>
      <w:marRight w:val="0"/>
      <w:marTop w:val="0"/>
      <w:marBottom w:val="0"/>
      <w:divBdr>
        <w:top w:val="none" w:sz="0" w:space="0" w:color="auto"/>
        <w:left w:val="none" w:sz="0" w:space="0" w:color="auto"/>
        <w:bottom w:val="none" w:sz="0" w:space="0" w:color="auto"/>
        <w:right w:val="none" w:sz="0" w:space="0" w:color="auto"/>
      </w:divBdr>
    </w:div>
    <w:div w:id="906300345">
      <w:bodyDiv w:val="1"/>
      <w:marLeft w:val="0"/>
      <w:marRight w:val="0"/>
      <w:marTop w:val="0"/>
      <w:marBottom w:val="0"/>
      <w:divBdr>
        <w:top w:val="none" w:sz="0" w:space="0" w:color="auto"/>
        <w:left w:val="none" w:sz="0" w:space="0" w:color="auto"/>
        <w:bottom w:val="none" w:sz="0" w:space="0" w:color="auto"/>
        <w:right w:val="none" w:sz="0" w:space="0" w:color="auto"/>
      </w:divBdr>
    </w:div>
    <w:div w:id="991063330">
      <w:bodyDiv w:val="1"/>
      <w:marLeft w:val="0"/>
      <w:marRight w:val="0"/>
      <w:marTop w:val="0"/>
      <w:marBottom w:val="0"/>
      <w:divBdr>
        <w:top w:val="none" w:sz="0" w:space="0" w:color="auto"/>
        <w:left w:val="none" w:sz="0" w:space="0" w:color="auto"/>
        <w:bottom w:val="none" w:sz="0" w:space="0" w:color="auto"/>
        <w:right w:val="none" w:sz="0" w:space="0" w:color="auto"/>
      </w:divBdr>
    </w:div>
    <w:div w:id="1024941943">
      <w:bodyDiv w:val="1"/>
      <w:marLeft w:val="0"/>
      <w:marRight w:val="0"/>
      <w:marTop w:val="0"/>
      <w:marBottom w:val="0"/>
      <w:divBdr>
        <w:top w:val="none" w:sz="0" w:space="0" w:color="auto"/>
        <w:left w:val="none" w:sz="0" w:space="0" w:color="auto"/>
        <w:bottom w:val="none" w:sz="0" w:space="0" w:color="auto"/>
        <w:right w:val="none" w:sz="0" w:space="0" w:color="auto"/>
      </w:divBdr>
    </w:div>
    <w:div w:id="1025442489">
      <w:bodyDiv w:val="1"/>
      <w:marLeft w:val="0"/>
      <w:marRight w:val="0"/>
      <w:marTop w:val="0"/>
      <w:marBottom w:val="0"/>
      <w:divBdr>
        <w:top w:val="none" w:sz="0" w:space="0" w:color="auto"/>
        <w:left w:val="none" w:sz="0" w:space="0" w:color="auto"/>
        <w:bottom w:val="none" w:sz="0" w:space="0" w:color="auto"/>
        <w:right w:val="none" w:sz="0" w:space="0" w:color="auto"/>
      </w:divBdr>
      <w:divsChild>
        <w:div w:id="833256792">
          <w:marLeft w:val="0"/>
          <w:marRight w:val="0"/>
          <w:marTop w:val="0"/>
          <w:marBottom w:val="0"/>
          <w:divBdr>
            <w:top w:val="none" w:sz="0" w:space="0" w:color="auto"/>
            <w:left w:val="none" w:sz="0" w:space="0" w:color="auto"/>
            <w:bottom w:val="none" w:sz="0" w:space="0" w:color="auto"/>
            <w:right w:val="none" w:sz="0" w:space="0" w:color="auto"/>
          </w:divBdr>
          <w:divsChild>
            <w:div w:id="13599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73279">
      <w:bodyDiv w:val="1"/>
      <w:marLeft w:val="0"/>
      <w:marRight w:val="0"/>
      <w:marTop w:val="0"/>
      <w:marBottom w:val="0"/>
      <w:divBdr>
        <w:top w:val="none" w:sz="0" w:space="0" w:color="auto"/>
        <w:left w:val="none" w:sz="0" w:space="0" w:color="auto"/>
        <w:bottom w:val="none" w:sz="0" w:space="0" w:color="auto"/>
        <w:right w:val="none" w:sz="0" w:space="0" w:color="auto"/>
      </w:divBdr>
    </w:div>
    <w:div w:id="1207598553">
      <w:bodyDiv w:val="1"/>
      <w:marLeft w:val="0"/>
      <w:marRight w:val="0"/>
      <w:marTop w:val="0"/>
      <w:marBottom w:val="0"/>
      <w:divBdr>
        <w:top w:val="none" w:sz="0" w:space="0" w:color="auto"/>
        <w:left w:val="none" w:sz="0" w:space="0" w:color="auto"/>
        <w:bottom w:val="none" w:sz="0" w:space="0" w:color="auto"/>
        <w:right w:val="none" w:sz="0" w:space="0" w:color="auto"/>
      </w:divBdr>
    </w:div>
    <w:div w:id="1236162081">
      <w:bodyDiv w:val="1"/>
      <w:marLeft w:val="0"/>
      <w:marRight w:val="0"/>
      <w:marTop w:val="0"/>
      <w:marBottom w:val="0"/>
      <w:divBdr>
        <w:top w:val="none" w:sz="0" w:space="0" w:color="auto"/>
        <w:left w:val="none" w:sz="0" w:space="0" w:color="auto"/>
        <w:bottom w:val="none" w:sz="0" w:space="0" w:color="auto"/>
        <w:right w:val="none" w:sz="0" w:space="0" w:color="auto"/>
      </w:divBdr>
    </w:div>
    <w:div w:id="1272935218">
      <w:bodyDiv w:val="1"/>
      <w:marLeft w:val="0"/>
      <w:marRight w:val="0"/>
      <w:marTop w:val="0"/>
      <w:marBottom w:val="0"/>
      <w:divBdr>
        <w:top w:val="none" w:sz="0" w:space="0" w:color="auto"/>
        <w:left w:val="none" w:sz="0" w:space="0" w:color="auto"/>
        <w:bottom w:val="none" w:sz="0" w:space="0" w:color="auto"/>
        <w:right w:val="none" w:sz="0" w:space="0" w:color="auto"/>
      </w:divBdr>
    </w:div>
    <w:div w:id="1299994214">
      <w:bodyDiv w:val="1"/>
      <w:marLeft w:val="0"/>
      <w:marRight w:val="0"/>
      <w:marTop w:val="0"/>
      <w:marBottom w:val="0"/>
      <w:divBdr>
        <w:top w:val="none" w:sz="0" w:space="0" w:color="auto"/>
        <w:left w:val="none" w:sz="0" w:space="0" w:color="auto"/>
        <w:bottom w:val="none" w:sz="0" w:space="0" w:color="auto"/>
        <w:right w:val="none" w:sz="0" w:space="0" w:color="auto"/>
      </w:divBdr>
    </w:div>
    <w:div w:id="1375348042">
      <w:bodyDiv w:val="1"/>
      <w:marLeft w:val="0"/>
      <w:marRight w:val="0"/>
      <w:marTop w:val="0"/>
      <w:marBottom w:val="0"/>
      <w:divBdr>
        <w:top w:val="none" w:sz="0" w:space="0" w:color="auto"/>
        <w:left w:val="none" w:sz="0" w:space="0" w:color="auto"/>
        <w:bottom w:val="none" w:sz="0" w:space="0" w:color="auto"/>
        <w:right w:val="none" w:sz="0" w:space="0" w:color="auto"/>
      </w:divBdr>
    </w:div>
    <w:div w:id="1565339546">
      <w:bodyDiv w:val="1"/>
      <w:marLeft w:val="0"/>
      <w:marRight w:val="0"/>
      <w:marTop w:val="0"/>
      <w:marBottom w:val="0"/>
      <w:divBdr>
        <w:top w:val="none" w:sz="0" w:space="0" w:color="auto"/>
        <w:left w:val="none" w:sz="0" w:space="0" w:color="auto"/>
        <w:bottom w:val="none" w:sz="0" w:space="0" w:color="auto"/>
        <w:right w:val="none" w:sz="0" w:space="0" w:color="auto"/>
      </w:divBdr>
      <w:divsChild>
        <w:div w:id="603079504">
          <w:marLeft w:val="0"/>
          <w:marRight w:val="0"/>
          <w:marTop w:val="0"/>
          <w:marBottom w:val="0"/>
          <w:divBdr>
            <w:top w:val="none" w:sz="0" w:space="0" w:color="auto"/>
            <w:left w:val="none" w:sz="0" w:space="0" w:color="auto"/>
            <w:bottom w:val="none" w:sz="0" w:space="0" w:color="auto"/>
            <w:right w:val="none" w:sz="0" w:space="0" w:color="auto"/>
          </w:divBdr>
          <w:divsChild>
            <w:div w:id="207226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28190">
      <w:bodyDiv w:val="1"/>
      <w:marLeft w:val="0"/>
      <w:marRight w:val="0"/>
      <w:marTop w:val="0"/>
      <w:marBottom w:val="0"/>
      <w:divBdr>
        <w:top w:val="none" w:sz="0" w:space="0" w:color="auto"/>
        <w:left w:val="none" w:sz="0" w:space="0" w:color="auto"/>
        <w:bottom w:val="none" w:sz="0" w:space="0" w:color="auto"/>
        <w:right w:val="none" w:sz="0" w:space="0" w:color="auto"/>
      </w:divBdr>
    </w:div>
    <w:div w:id="1631672152">
      <w:bodyDiv w:val="1"/>
      <w:marLeft w:val="0"/>
      <w:marRight w:val="0"/>
      <w:marTop w:val="0"/>
      <w:marBottom w:val="0"/>
      <w:divBdr>
        <w:top w:val="none" w:sz="0" w:space="0" w:color="auto"/>
        <w:left w:val="none" w:sz="0" w:space="0" w:color="auto"/>
        <w:bottom w:val="none" w:sz="0" w:space="0" w:color="auto"/>
        <w:right w:val="none" w:sz="0" w:space="0" w:color="auto"/>
      </w:divBdr>
    </w:div>
    <w:div w:id="1705668602">
      <w:bodyDiv w:val="1"/>
      <w:marLeft w:val="0"/>
      <w:marRight w:val="0"/>
      <w:marTop w:val="0"/>
      <w:marBottom w:val="0"/>
      <w:divBdr>
        <w:top w:val="none" w:sz="0" w:space="0" w:color="auto"/>
        <w:left w:val="none" w:sz="0" w:space="0" w:color="auto"/>
        <w:bottom w:val="none" w:sz="0" w:space="0" w:color="auto"/>
        <w:right w:val="none" w:sz="0" w:space="0" w:color="auto"/>
      </w:divBdr>
    </w:div>
    <w:div w:id="1713536615">
      <w:bodyDiv w:val="1"/>
      <w:marLeft w:val="0"/>
      <w:marRight w:val="0"/>
      <w:marTop w:val="0"/>
      <w:marBottom w:val="0"/>
      <w:divBdr>
        <w:top w:val="none" w:sz="0" w:space="0" w:color="auto"/>
        <w:left w:val="none" w:sz="0" w:space="0" w:color="auto"/>
        <w:bottom w:val="none" w:sz="0" w:space="0" w:color="auto"/>
        <w:right w:val="none" w:sz="0" w:space="0" w:color="auto"/>
      </w:divBdr>
    </w:div>
    <w:div w:id="1742097586">
      <w:bodyDiv w:val="1"/>
      <w:marLeft w:val="0"/>
      <w:marRight w:val="0"/>
      <w:marTop w:val="0"/>
      <w:marBottom w:val="0"/>
      <w:divBdr>
        <w:top w:val="none" w:sz="0" w:space="0" w:color="auto"/>
        <w:left w:val="none" w:sz="0" w:space="0" w:color="auto"/>
        <w:bottom w:val="none" w:sz="0" w:space="0" w:color="auto"/>
        <w:right w:val="none" w:sz="0" w:space="0" w:color="auto"/>
      </w:divBdr>
      <w:divsChild>
        <w:div w:id="1613824513">
          <w:marLeft w:val="0"/>
          <w:marRight w:val="0"/>
          <w:marTop w:val="0"/>
          <w:marBottom w:val="0"/>
          <w:divBdr>
            <w:top w:val="none" w:sz="0" w:space="0" w:color="auto"/>
            <w:left w:val="none" w:sz="0" w:space="0" w:color="auto"/>
            <w:bottom w:val="none" w:sz="0" w:space="0" w:color="auto"/>
            <w:right w:val="none" w:sz="0" w:space="0" w:color="auto"/>
          </w:divBdr>
          <w:divsChild>
            <w:div w:id="1982152691">
              <w:marLeft w:val="0"/>
              <w:marRight w:val="0"/>
              <w:marTop w:val="0"/>
              <w:marBottom w:val="0"/>
              <w:divBdr>
                <w:top w:val="none" w:sz="0" w:space="0" w:color="auto"/>
                <w:left w:val="none" w:sz="0" w:space="0" w:color="auto"/>
                <w:bottom w:val="none" w:sz="0" w:space="0" w:color="auto"/>
                <w:right w:val="none" w:sz="0" w:space="0" w:color="auto"/>
              </w:divBdr>
              <w:divsChild>
                <w:div w:id="491021712">
                  <w:marLeft w:val="0"/>
                  <w:marRight w:val="0"/>
                  <w:marTop w:val="0"/>
                  <w:marBottom w:val="0"/>
                  <w:divBdr>
                    <w:top w:val="none" w:sz="0" w:space="0" w:color="auto"/>
                    <w:left w:val="none" w:sz="0" w:space="0" w:color="auto"/>
                    <w:bottom w:val="none" w:sz="0" w:space="0" w:color="auto"/>
                    <w:right w:val="none" w:sz="0" w:space="0" w:color="auto"/>
                  </w:divBdr>
                  <w:divsChild>
                    <w:div w:id="846482301">
                      <w:marLeft w:val="0"/>
                      <w:marRight w:val="0"/>
                      <w:marTop w:val="0"/>
                      <w:marBottom w:val="0"/>
                      <w:divBdr>
                        <w:top w:val="none" w:sz="0" w:space="0" w:color="auto"/>
                        <w:left w:val="none" w:sz="0" w:space="0" w:color="auto"/>
                        <w:bottom w:val="none" w:sz="0" w:space="0" w:color="auto"/>
                        <w:right w:val="none" w:sz="0" w:space="0" w:color="auto"/>
                      </w:divBdr>
                      <w:divsChild>
                        <w:div w:id="48580744">
                          <w:marLeft w:val="0"/>
                          <w:marRight w:val="0"/>
                          <w:marTop w:val="0"/>
                          <w:marBottom w:val="0"/>
                          <w:divBdr>
                            <w:top w:val="none" w:sz="0" w:space="0" w:color="auto"/>
                            <w:left w:val="none" w:sz="0" w:space="0" w:color="auto"/>
                            <w:bottom w:val="none" w:sz="0" w:space="0" w:color="auto"/>
                            <w:right w:val="none" w:sz="0" w:space="0" w:color="auto"/>
                          </w:divBdr>
                          <w:divsChild>
                            <w:div w:id="137111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59898">
      <w:bodyDiv w:val="1"/>
      <w:marLeft w:val="0"/>
      <w:marRight w:val="0"/>
      <w:marTop w:val="0"/>
      <w:marBottom w:val="0"/>
      <w:divBdr>
        <w:top w:val="none" w:sz="0" w:space="0" w:color="auto"/>
        <w:left w:val="none" w:sz="0" w:space="0" w:color="auto"/>
        <w:bottom w:val="none" w:sz="0" w:space="0" w:color="auto"/>
        <w:right w:val="none" w:sz="0" w:space="0" w:color="auto"/>
      </w:divBdr>
    </w:div>
    <w:div w:id="1840610214">
      <w:bodyDiv w:val="1"/>
      <w:marLeft w:val="0"/>
      <w:marRight w:val="0"/>
      <w:marTop w:val="0"/>
      <w:marBottom w:val="0"/>
      <w:divBdr>
        <w:top w:val="none" w:sz="0" w:space="0" w:color="auto"/>
        <w:left w:val="none" w:sz="0" w:space="0" w:color="auto"/>
        <w:bottom w:val="none" w:sz="0" w:space="0" w:color="auto"/>
        <w:right w:val="none" w:sz="0" w:space="0" w:color="auto"/>
      </w:divBdr>
    </w:div>
    <w:div w:id="1862232780">
      <w:bodyDiv w:val="1"/>
      <w:marLeft w:val="0"/>
      <w:marRight w:val="0"/>
      <w:marTop w:val="0"/>
      <w:marBottom w:val="0"/>
      <w:divBdr>
        <w:top w:val="none" w:sz="0" w:space="0" w:color="auto"/>
        <w:left w:val="none" w:sz="0" w:space="0" w:color="auto"/>
        <w:bottom w:val="none" w:sz="0" w:space="0" w:color="auto"/>
        <w:right w:val="none" w:sz="0" w:space="0" w:color="auto"/>
      </w:divBdr>
    </w:div>
    <w:div w:id="1919169370">
      <w:bodyDiv w:val="1"/>
      <w:marLeft w:val="0"/>
      <w:marRight w:val="0"/>
      <w:marTop w:val="0"/>
      <w:marBottom w:val="0"/>
      <w:divBdr>
        <w:top w:val="none" w:sz="0" w:space="0" w:color="auto"/>
        <w:left w:val="none" w:sz="0" w:space="0" w:color="auto"/>
        <w:bottom w:val="none" w:sz="0" w:space="0" w:color="auto"/>
        <w:right w:val="none" w:sz="0" w:space="0" w:color="auto"/>
      </w:divBdr>
    </w:div>
    <w:div w:id="1972006518">
      <w:bodyDiv w:val="1"/>
      <w:marLeft w:val="0"/>
      <w:marRight w:val="0"/>
      <w:marTop w:val="0"/>
      <w:marBottom w:val="0"/>
      <w:divBdr>
        <w:top w:val="none" w:sz="0" w:space="0" w:color="auto"/>
        <w:left w:val="none" w:sz="0" w:space="0" w:color="auto"/>
        <w:bottom w:val="none" w:sz="0" w:space="0" w:color="auto"/>
        <w:right w:val="none" w:sz="0" w:space="0" w:color="auto"/>
      </w:divBdr>
    </w:div>
    <w:div w:id="1979453347">
      <w:bodyDiv w:val="1"/>
      <w:marLeft w:val="0"/>
      <w:marRight w:val="0"/>
      <w:marTop w:val="0"/>
      <w:marBottom w:val="0"/>
      <w:divBdr>
        <w:top w:val="none" w:sz="0" w:space="0" w:color="auto"/>
        <w:left w:val="none" w:sz="0" w:space="0" w:color="auto"/>
        <w:bottom w:val="none" w:sz="0" w:space="0" w:color="auto"/>
        <w:right w:val="none" w:sz="0" w:space="0" w:color="auto"/>
      </w:divBdr>
      <w:divsChild>
        <w:div w:id="646931786">
          <w:marLeft w:val="0"/>
          <w:marRight w:val="0"/>
          <w:marTop w:val="0"/>
          <w:marBottom w:val="0"/>
          <w:divBdr>
            <w:top w:val="none" w:sz="0" w:space="0" w:color="auto"/>
            <w:left w:val="none" w:sz="0" w:space="0" w:color="auto"/>
            <w:bottom w:val="none" w:sz="0" w:space="0" w:color="auto"/>
            <w:right w:val="none" w:sz="0" w:space="0" w:color="auto"/>
          </w:divBdr>
          <w:divsChild>
            <w:div w:id="882711762">
              <w:marLeft w:val="0"/>
              <w:marRight w:val="0"/>
              <w:marTop w:val="0"/>
              <w:marBottom w:val="0"/>
              <w:divBdr>
                <w:top w:val="none" w:sz="0" w:space="0" w:color="auto"/>
                <w:left w:val="none" w:sz="0" w:space="0" w:color="auto"/>
                <w:bottom w:val="none" w:sz="0" w:space="0" w:color="auto"/>
                <w:right w:val="none" w:sz="0" w:space="0" w:color="auto"/>
              </w:divBdr>
              <w:divsChild>
                <w:div w:id="828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20967">
      <w:bodyDiv w:val="1"/>
      <w:marLeft w:val="0"/>
      <w:marRight w:val="0"/>
      <w:marTop w:val="0"/>
      <w:marBottom w:val="0"/>
      <w:divBdr>
        <w:top w:val="none" w:sz="0" w:space="0" w:color="auto"/>
        <w:left w:val="none" w:sz="0" w:space="0" w:color="auto"/>
        <w:bottom w:val="none" w:sz="0" w:space="0" w:color="auto"/>
        <w:right w:val="none" w:sz="0" w:space="0" w:color="auto"/>
      </w:divBdr>
    </w:div>
    <w:div w:id="2021353914">
      <w:bodyDiv w:val="1"/>
      <w:marLeft w:val="0"/>
      <w:marRight w:val="0"/>
      <w:marTop w:val="0"/>
      <w:marBottom w:val="0"/>
      <w:divBdr>
        <w:top w:val="none" w:sz="0" w:space="0" w:color="auto"/>
        <w:left w:val="none" w:sz="0" w:space="0" w:color="auto"/>
        <w:bottom w:val="none" w:sz="0" w:space="0" w:color="auto"/>
        <w:right w:val="none" w:sz="0" w:space="0" w:color="auto"/>
      </w:divBdr>
      <w:divsChild>
        <w:div w:id="31924223">
          <w:marLeft w:val="0"/>
          <w:marRight w:val="0"/>
          <w:marTop w:val="0"/>
          <w:marBottom w:val="0"/>
          <w:divBdr>
            <w:top w:val="none" w:sz="0" w:space="0" w:color="auto"/>
            <w:left w:val="none" w:sz="0" w:space="0" w:color="auto"/>
            <w:bottom w:val="none" w:sz="0" w:space="0" w:color="auto"/>
            <w:right w:val="none" w:sz="0" w:space="0" w:color="auto"/>
          </w:divBdr>
          <w:divsChild>
            <w:div w:id="16148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925841">
      <w:bodyDiv w:val="1"/>
      <w:marLeft w:val="0"/>
      <w:marRight w:val="0"/>
      <w:marTop w:val="0"/>
      <w:marBottom w:val="0"/>
      <w:divBdr>
        <w:top w:val="none" w:sz="0" w:space="0" w:color="auto"/>
        <w:left w:val="none" w:sz="0" w:space="0" w:color="auto"/>
        <w:bottom w:val="none" w:sz="0" w:space="0" w:color="auto"/>
        <w:right w:val="none" w:sz="0" w:space="0" w:color="auto"/>
      </w:divBdr>
    </w:div>
    <w:div w:id="2088115398">
      <w:bodyDiv w:val="1"/>
      <w:marLeft w:val="0"/>
      <w:marRight w:val="0"/>
      <w:marTop w:val="0"/>
      <w:marBottom w:val="0"/>
      <w:divBdr>
        <w:top w:val="none" w:sz="0" w:space="0" w:color="auto"/>
        <w:left w:val="none" w:sz="0" w:space="0" w:color="auto"/>
        <w:bottom w:val="none" w:sz="0" w:space="0" w:color="auto"/>
        <w:right w:val="none" w:sz="0" w:space="0" w:color="auto"/>
      </w:divBdr>
    </w:div>
    <w:div w:id="210110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grul.nalog.ru/index.html" TargetMode="External"/><Relationship Id="rId18" Type="http://schemas.openxmlformats.org/officeDocument/2006/relationships/hyperlink" Target="http://www.gks.r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B7DE7A17ACF00CEBBFC23E75B253D2BC3B9BC2CBE31FA2E157B62DD6091AA3D3738D1D62851120FDVAe3O" TargetMode="External"/><Relationship Id="rId7" Type="http://schemas.openxmlformats.org/officeDocument/2006/relationships/footnotes" Target="footnotes.xml"/><Relationship Id="rId12" Type="http://schemas.openxmlformats.org/officeDocument/2006/relationships/hyperlink" Target="https://egrul.nalog.ru/index.html" TargetMode="External"/><Relationship Id="rId17" Type="http://schemas.openxmlformats.org/officeDocument/2006/relationships/hyperlink" Target="https://egrul.nalog.ru/index.html" TargetMode="External"/><Relationship Id="rId25" Type="http://schemas.openxmlformats.org/officeDocument/2006/relationships/header" Target="header3.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egrul.nalog.ru/index.html" TargetMode="External"/><Relationship Id="rId20" Type="http://schemas.openxmlformats.org/officeDocument/2006/relationships/hyperlink" Target="http://www.cbr.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mrfbank.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grul.nalog.ru/index.html" TargetMode="External"/><Relationship Id="rId23" Type="http://schemas.openxmlformats.org/officeDocument/2006/relationships/header" Target="header2.xml"/><Relationship Id="rId28" Type="http://schemas.openxmlformats.org/officeDocument/2006/relationships/footer" Target="footer3.xml"/><Relationship Id="rId10" Type="http://schemas.openxmlformats.org/officeDocument/2006/relationships/hyperlink" Target="consultantplus://offline/ref=EF5A8A12685F9EE354E6BE27A296612B2FE77A932ACA287CB918622D17D630DF9F392EB3C41813A49F752B0B39T2vAM" TargetMode="External"/><Relationship Id="rId19" Type="http://schemas.openxmlformats.org/officeDocument/2006/relationships/hyperlink" Target="http://www.gks.ru" TargetMode="External"/><Relationship Id="rId4" Type="http://schemas.microsoft.com/office/2007/relationships/stylesWithEffects" Target="stylesWithEffects.xml"/><Relationship Id="rId9" Type="http://schemas.openxmlformats.org/officeDocument/2006/relationships/hyperlink" Target="consultantplus://offline/ref=EF5A8A12685F9EE354E6BE27A296612B2FE67E982BC1287CB918622D17D630DF9F392EB3C41813A49F752B0B39T2vAM" TargetMode="External"/><Relationship Id="rId14" Type="http://schemas.openxmlformats.org/officeDocument/2006/relationships/hyperlink" Target="https://egrul.nalog.ru/index.html" TargetMode="External"/><Relationship Id="rId22" Type="http://schemas.openxmlformats.org/officeDocument/2006/relationships/header" Target="header1.xm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5333C-7FDB-43B3-9C10-B41E2DAB3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37351</Words>
  <Characters>212904</Characters>
  <Application>Microsoft Office Word</Application>
  <DocSecurity>0</DocSecurity>
  <Lines>1774</Lines>
  <Paragraphs>499</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249756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Кобзева Гузель Зульфаровна</dc:creator>
  <cp:lastModifiedBy>Юлия Моисеенко</cp:lastModifiedBy>
  <cp:revision>2</cp:revision>
  <cp:lastPrinted>2020-01-28T15:17:00Z</cp:lastPrinted>
  <dcterms:created xsi:type="dcterms:W3CDTF">2021-03-04T10:48:00Z</dcterms:created>
  <dcterms:modified xsi:type="dcterms:W3CDTF">2021-03-04T10:48:00Z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-320554160</vt:i4>
  </property>
</Properties>
</file>